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adjustRightInd w:val="0"/>
        <w:snapToGrid w:val="0"/>
        <w:spacing w:after="200"/>
        <w:ind w:firstLine="0" w:firstLineChars="0"/>
        <w:jc w:val="right"/>
        <w:rPr>
          <w:b/>
          <w:kern w:val="0"/>
          <w:sz w:val="48"/>
          <w:szCs w:val="48"/>
        </w:rPr>
      </w:pPr>
      <w:r>
        <w:rPr>
          <w:b/>
          <w:kern w:val="0"/>
          <w:sz w:val="48"/>
          <w:szCs w:val="48"/>
        </w:rPr>
        <w:t>DB44</w:t>
      </w:r>
    </w:p>
    <w:p>
      <w:pPr>
        <w:widowControl/>
        <w:overflowPunct/>
        <w:adjustRightInd w:val="0"/>
        <w:snapToGrid w:val="0"/>
        <w:spacing w:after="200" w:line="220" w:lineRule="atLeast"/>
        <w:ind w:firstLine="0" w:firstLineChars="0"/>
        <w:jc w:val="distribute"/>
        <w:rPr>
          <w:b/>
          <w:kern w:val="0"/>
          <w:sz w:val="40"/>
          <w:szCs w:val="44"/>
        </w:rPr>
      </w:pPr>
      <w:r>
        <w:rPr>
          <w:rFonts w:hint="eastAsia" w:ascii="黑体" w:hAnsi="黑体" w:eastAsia="黑体" w:cs="黑体"/>
          <w:b/>
          <w:kern w:val="0"/>
          <w:sz w:val="40"/>
          <w:szCs w:val="44"/>
        </w:rPr>
        <w:t>广东省地方标准</w:t>
      </w:r>
    </w:p>
    <w:p>
      <w:pPr>
        <w:widowControl/>
        <w:wordWrap w:val="0"/>
        <w:overflowPunct/>
        <w:adjustRightInd w:val="0"/>
        <w:snapToGrid w:val="0"/>
        <w:spacing w:after="200" w:line="220" w:lineRule="atLeast"/>
        <w:ind w:firstLine="0" w:firstLineChars="0"/>
        <w:jc w:val="right"/>
        <w:rPr>
          <w:rFonts w:ascii="黑体" w:hAnsi="黑体" w:eastAsia="黑体" w:cs="黑体"/>
          <w:kern w:val="0"/>
          <w:sz w:val="32"/>
          <w:szCs w:val="44"/>
        </w:rPr>
      </w:pPr>
      <w:r>
        <w:rPr>
          <w:rFonts w:hint="eastAsia" w:ascii="黑体" w:hAnsi="黑体" w:eastAsia="黑体" w:cs="黑体"/>
          <w:kern w:val="0"/>
          <w:sz w:val="28"/>
          <w:szCs w:val="28"/>
        </w:rPr>
        <w:t>DB 44/T ****─2019</w:t>
      </w:r>
    </w:p>
    <w:p>
      <w:pPr>
        <w:widowControl/>
        <w:pBdr>
          <w:bottom w:val="single" w:color="auto" w:sz="4" w:space="1"/>
        </w:pBdr>
        <w:overflowPunct/>
        <w:adjustRightInd w:val="0"/>
        <w:snapToGrid w:val="0"/>
        <w:ind w:firstLine="0" w:firstLineChars="0"/>
        <w:rPr>
          <w:kern w:val="0"/>
          <w:sz w:val="32"/>
          <w:szCs w:val="44"/>
        </w:rPr>
      </w:pPr>
    </w:p>
    <w:p>
      <w:pPr>
        <w:widowControl/>
        <w:overflowPunct/>
        <w:adjustRightInd w:val="0"/>
        <w:snapToGrid w:val="0"/>
        <w:spacing w:after="200"/>
        <w:ind w:firstLine="0" w:firstLineChars="0"/>
        <w:rPr>
          <w:kern w:val="0"/>
          <w:sz w:val="32"/>
          <w:szCs w:val="44"/>
        </w:rPr>
      </w:pPr>
    </w:p>
    <w:p>
      <w:pPr>
        <w:widowControl/>
        <w:overflowPunct/>
        <w:adjustRightInd w:val="0"/>
        <w:snapToGrid w:val="0"/>
        <w:spacing w:after="200"/>
        <w:ind w:firstLine="0" w:firstLineChars="0"/>
        <w:rPr>
          <w:kern w:val="0"/>
          <w:sz w:val="32"/>
          <w:szCs w:val="44"/>
        </w:rPr>
      </w:pPr>
    </w:p>
    <w:p>
      <w:pPr>
        <w:widowControl/>
        <w:overflowPunct/>
        <w:adjustRightInd w:val="0"/>
        <w:snapToGrid w:val="0"/>
        <w:spacing w:after="200"/>
        <w:ind w:firstLine="0" w:firstLineChars="0"/>
        <w:jc w:val="center"/>
        <w:rPr>
          <w:rFonts w:ascii="黑体" w:hAnsi="黑体" w:eastAsia="黑体" w:cs="黑体"/>
          <w:bCs/>
          <w:kern w:val="0"/>
          <w:sz w:val="52"/>
          <w:szCs w:val="52"/>
        </w:rPr>
      </w:pPr>
      <w:r>
        <w:rPr>
          <w:rFonts w:hint="eastAsia" w:ascii="黑体" w:hAnsi="黑体" w:eastAsia="黑体" w:cs="黑体"/>
          <w:bCs/>
          <w:kern w:val="0"/>
          <w:sz w:val="52"/>
          <w:szCs w:val="52"/>
        </w:rPr>
        <w:t>国有林场和森林公园森林资源资产负债表编制技术规范（征求意见稿）</w:t>
      </w:r>
    </w:p>
    <w:p>
      <w:pPr>
        <w:widowControl/>
        <w:overflowPunct/>
        <w:adjustRightInd w:val="0"/>
        <w:snapToGrid w:val="0"/>
        <w:spacing w:after="200"/>
        <w:ind w:firstLine="0" w:firstLineChars="0"/>
        <w:jc w:val="center"/>
        <w:rPr>
          <w:rFonts w:eastAsia="黑体"/>
          <w:kern w:val="0"/>
          <w:sz w:val="28"/>
          <w:szCs w:val="28"/>
        </w:rPr>
      </w:pPr>
      <w:r>
        <w:rPr>
          <w:rFonts w:eastAsia="黑体"/>
          <w:kern w:val="0"/>
          <w:sz w:val="28"/>
          <w:szCs w:val="28"/>
        </w:rPr>
        <w:t>Technical Specifications of Natural Resources Assets Accounting for State-owned Forest &amp; Forest Park （Draft)</w:t>
      </w:r>
    </w:p>
    <w:p>
      <w:pPr>
        <w:widowControl/>
        <w:overflowPunct/>
        <w:adjustRightInd w:val="0"/>
        <w:snapToGrid w:val="0"/>
        <w:spacing w:after="200"/>
        <w:ind w:firstLine="0" w:firstLineChars="0"/>
        <w:rPr>
          <w:kern w:val="0"/>
          <w:sz w:val="32"/>
          <w:szCs w:val="44"/>
        </w:rPr>
      </w:pPr>
    </w:p>
    <w:p>
      <w:pPr>
        <w:widowControl/>
        <w:overflowPunct/>
        <w:adjustRightInd w:val="0"/>
        <w:snapToGrid w:val="0"/>
        <w:spacing w:after="200"/>
        <w:ind w:firstLine="0" w:firstLineChars="0"/>
        <w:rPr>
          <w:kern w:val="0"/>
          <w:sz w:val="32"/>
          <w:szCs w:val="44"/>
        </w:rPr>
      </w:pPr>
    </w:p>
    <w:p>
      <w:pPr>
        <w:widowControl/>
        <w:overflowPunct/>
        <w:adjustRightInd w:val="0"/>
        <w:snapToGrid w:val="0"/>
        <w:spacing w:after="200"/>
        <w:ind w:firstLine="0" w:firstLineChars="0"/>
        <w:rPr>
          <w:kern w:val="0"/>
          <w:sz w:val="32"/>
          <w:szCs w:val="44"/>
        </w:rPr>
      </w:pPr>
    </w:p>
    <w:p>
      <w:pPr>
        <w:widowControl/>
        <w:overflowPunct/>
        <w:adjustRightInd w:val="0"/>
        <w:snapToGrid w:val="0"/>
        <w:spacing w:after="200"/>
        <w:ind w:firstLine="0" w:firstLineChars="0"/>
        <w:rPr>
          <w:kern w:val="0"/>
          <w:sz w:val="32"/>
          <w:szCs w:val="44"/>
        </w:rPr>
      </w:pPr>
    </w:p>
    <w:p>
      <w:pPr>
        <w:widowControl/>
        <w:overflowPunct/>
        <w:adjustRightInd w:val="0"/>
        <w:snapToGrid w:val="0"/>
        <w:spacing w:after="200"/>
        <w:ind w:firstLine="0" w:firstLineChars="0"/>
        <w:rPr>
          <w:kern w:val="0"/>
          <w:sz w:val="32"/>
          <w:szCs w:val="44"/>
        </w:rPr>
      </w:pPr>
    </w:p>
    <w:p>
      <w:pPr>
        <w:widowControl/>
        <w:overflowPunct/>
        <w:adjustRightInd w:val="0"/>
        <w:snapToGrid w:val="0"/>
        <w:spacing w:after="200" w:line="220" w:lineRule="atLeast"/>
        <w:ind w:firstLine="0" w:firstLineChars="0"/>
        <w:jc w:val="center"/>
        <w:rPr>
          <w:kern w:val="0"/>
          <w:sz w:val="32"/>
          <w:szCs w:val="44"/>
        </w:rPr>
      </w:pPr>
    </w:p>
    <w:p>
      <w:pPr>
        <w:widowControl/>
        <w:pBdr>
          <w:bottom w:val="single" w:color="auto" w:sz="4" w:space="1"/>
        </w:pBdr>
        <w:overflowPunct/>
        <w:adjustRightInd w:val="0"/>
        <w:snapToGrid w:val="0"/>
        <w:spacing w:after="200" w:line="220" w:lineRule="atLeast"/>
        <w:ind w:firstLine="0" w:firstLineChars="0"/>
        <w:jc w:val="center"/>
        <w:rPr>
          <w:rFonts w:ascii="黑体" w:hAnsi="黑体" w:eastAsia="黑体" w:cs="黑体"/>
          <w:kern w:val="0"/>
          <w:sz w:val="28"/>
          <w:szCs w:val="28"/>
        </w:rPr>
      </w:pPr>
      <w:r>
        <w:rPr>
          <w:rFonts w:hint="eastAsia" w:ascii="黑体" w:hAnsi="黑体" w:eastAsia="黑体" w:cs="黑体"/>
          <w:kern w:val="0"/>
          <w:sz w:val="28"/>
          <w:szCs w:val="28"/>
        </w:rPr>
        <w:t>2019 - **- ** 发布</w:t>
      </w:r>
      <w:r>
        <w:rPr>
          <w:kern w:val="0"/>
          <w:szCs w:val="24"/>
        </w:rPr>
        <w:t xml:space="preserve">                          </w:t>
      </w:r>
      <w:r>
        <w:rPr>
          <w:rFonts w:hint="eastAsia" w:ascii="黑体" w:hAnsi="黑体" w:eastAsia="黑体" w:cs="黑体"/>
          <w:kern w:val="0"/>
          <w:sz w:val="28"/>
          <w:szCs w:val="28"/>
        </w:rPr>
        <w:t>2019 - ** - ** 实施</w:t>
      </w:r>
    </w:p>
    <w:p>
      <w:pPr>
        <w:widowControl/>
        <w:ind w:firstLine="0" w:firstLineChars="0"/>
        <w:jc w:val="center"/>
        <w:rPr>
          <w:b/>
          <w:sz w:val="52"/>
          <w:szCs w:val="52"/>
        </w:rPr>
      </w:pPr>
      <w:r>
        <w:rPr>
          <w:b/>
          <w:szCs w:val="44"/>
        </w:rPr>
        <w:t>广东省</w:t>
      </w:r>
      <w:r>
        <w:rPr>
          <w:rFonts w:hint="eastAsia"/>
          <w:b/>
          <w:szCs w:val="44"/>
        </w:rPr>
        <w:t>市场监督管理局</w:t>
      </w:r>
      <w:r>
        <w:rPr>
          <w:b/>
          <w:kern w:val="0"/>
          <w:szCs w:val="44"/>
        </w:rPr>
        <w:t xml:space="preserve">   </w:t>
      </w:r>
      <w:r>
        <w:rPr>
          <w:rFonts w:hint="eastAsia"/>
          <w:b/>
          <w:kern w:val="0"/>
          <w:szCs w:val="44"/>
        </w:rPr>
        <w:t xml:space="preserve">        </w:t>
      </w:r>
      <w:r>
        <w:rPr>
          <w:rFonts w:hint="eastAsia" w:ascii="黑体" w:hAnsi="黑体" w:eastAsia="黑体" w:cs="黑体"/>
          <w:bCs/>
          <w:kern w:val="0"/>
          <w:szCs w:val="24"/>
        </w:rPr>
        <w:t>发  布</w:t>
      </w:r>
    </w:p>
    <w:p>
      <w:pPr>
        <w:widowControl/>
        <w:ind w:firstLine="0" w:firstLineChars="0"/>
        <w:rPr>
          <w:b/>
          <w:sz w:val="52"/>
          <w:szCs w:val="52"/>
        </w:rPr>
      </w:pPr>
    </w:p>
    <w:p>
      <w:pPr>
        <w:widowControl/>
        <w:ind w:firstLine="0" w:firstLineChars="0"/>
        <w:rPr>
          <w:b/>
          <w:sz w:val="52"/>
          <w:szCs w:val="52"/>
        </w:rPr>
      </w:pPr>
    </w:p>
    <w:p>
      <w:pPr>
        <w:widowControl/>
        <w:overflowPunct/>
        <w:spacing w:after="326" w:afterLines="100"/>
        <w:ind w:firstLine="0" w:firstLineChars="0"/>
        <w:jc w:val="center"/>
        <w:rPr>
          <w:rFonts w:ascii="宋体" w:hAnsi="宋体" w:cs="宋体"/>
          <w:b/>
          <w:bCs/>
          <w:sz w:val="32"/>
          <w:szCs w:val="32"/>
        </w:rPr>
        <w:sectPr>
          <w:headerReference r:id="rId5" w:type="first"/>
          <w:footerReference r:id="rId8" w:type="first"/>
          <w:headerReference r:id="rId3" w:type="default"/>
          <w:footerReference r:id="rId6" w:type="default"/>
          <w:headerReference r:id="rId4" w:type="even"/>
          <w:footerReference r:id="rId7" w:type="even"/>
          <w:pgSz w:w="11850" w:h="16783"/>
          <w:pgMar w:top="1440" w:right="1800" w:bottom="1440" w:left="1800" w:header="851" w:footer="992" w:gutter="0"/>
          <w:pgNumType w:start="1"/>
          <w:cols w:space="720" w:num="1"/>
          <w:docGrid w:type="lines" w:linePitch="326" w:charSpace="0"/>
        </w:sectPr>
      </w:pPr>
      <w:bookmarkStart w:id="0" w:name="_Toc519596358"/>
    </w:p>
    <w:p>
      <w:pPr>
        <w:spacing w:before="200" w:after="200"/>
        <w:ind w:firstLine="0" w:firstLineChars="0"/>
        <w:jc w:val="center"/>
        <w:rPr>
          <w:rFonts w:ascii="黑体" w:hAnsi="黑体" w:eastAsia="黑体" w:cs="黑体"/>
          <w:b/>
          <w:bCs/>
          <w:sz w:val="32"/>
          <w:szCs w:val="24"/>
        </w:rPr>
      </w:pPr>
      <w:r>
        <w:rPr>
          <w:rFonts w:hint="eastAsia" w:ascii="宋体" w:hAnsi="宋体" w:cs="宋体"/>
          <w:b/>
          <w:bCs/>
          <w:sz w:val="32"/>
          <w:szCs w:val="24"/>
        </w:rPr>
        <w:t xml:space="preserve">目   录 </w:t>
      </w:r>
      <w:r>
        <w:rPr>
          <w:rFonts w:hint="eastAsia" w:ascii="黑体" w:hAnsi="黑体" w:eastAsia="黑体" w:cs="黑体"/>
          <w:b/>
          <w:bCs/>
          <w:sz w:val="32"/>
          <w:szCs w:val="24"/>
        </w:rPr>
        <w:t xml:space="preserve"> </w:t>
      </w:r>
      <w:bookmarkStart w:id="1" w:name="_Toc16471"/>
      <w:bookmarkStart w:id="2" w:name="_Toc1765"/>
    </w:p>
    <w:p>
      <w:pPr>
        <w:pStyle w:val="22"/>
        <w:tabs>
          <w:tab w:val="right" w:leader="dot" w:pos="8250"/>
          <w:tab w:val="clear" w:pos="8296"/>
        </w:tabs>
        <w:spacing w:after="0" w:line="360" w:lineRule="auto"/>
        <w:ind w:firstLine="0" w:firstLineChars="0"/>
        <w:rPr>
          <w:b w:val="0"/>
          <w:bCs/>
          <w:sz w:val="24"/>
          <w:szCs w:val="24"/>
        </w:rPr>
      </w:pPr>
      <w:r>
        <w:rPr>
          <w:sz w:val="24"/>
          <w:szCs w:val="24"/>
        </w:rPr>
        <w:fldChar w:fldCharType="begin"/>
      </w:r>
      <w:r>
        <w:rPr>
          <w:sz w:val="24"/>
          <w:szCs w:val="24"/>
        </w:rPr>
        <w:instrText xml:space="preserve">TOC \o "1-4" \h \u </w:instrText>
      </w:r>
      <w:r>
        <w:rPr>
          <w:sz w:val="24"/>
          <w:szCs w:val="24"/>
        </w:rPr>
        <w:fldChar w:fldCharType="separate"/>
      </w:r>
      <w:r>
        <w:fldChar w:fldCharType="begin"/>
      </w:r>
      <w:r>
        <w:instrText xml:space="preserve"> HYPERLINK \l "_Toc24096" </w:instrText>
      </w:r>
      <w:r>
        <w:fldChar w:fldCharType="separate"/>
      </w:r>
      <w:r>
        <w:rPr>
          <w:b w:val="0"/>
          <w:bCs/>
          <w:sz w:val="24"/>
          <w:szCs w:val="24"/>
        </w:rPr>
        <w:t>1 适用范围</w:t>
      </w:r>
      <w:r>
        <w:rPr>
          <w:b w:val="0"/>
          <w:bCs/>
          <w:sz w:val="24"/>
          <w:szCs w:val="24"/>
        </w:rPr>
        <w:tab/>
      </w:r>
      <w:r>
        <w:rPr>
          <w:b w:val="0"/>
          <w:bCs/>
          <w:sz w:val="24"/>
          <w:szCs w:val="24"/>
        </w:rPr>
        <w:fldChar w:fldCharType="begin"/>
      </w:r>
      <w:r>
        <w:rPr>
          <w:b w:val="0"/>
          <w:bCs/>
          <w:sz w:val="24"/>
          <w:szCs w:val="24"/>
        </w:rPr>
        <w:instrText xml:space="preserve"> PAGEREF _Toc24096 </w:instrText>
      </w:r>
      <w:r>
        <w:rPr>
          <w:b w:val="0"/>
          <w:bCs/>
          <w:sz w:val="24"/>
          <w:szCs w:val="24"/>
        </w:rPr>
        <w:fldChar w:fldCharType="separate"/>
      </w:r>
      <w:r>
        <w:rPr>
          <w:b w:val="0"/>
          <w:bCs/>
          <w:sz w:val="24"/>
          <w:szCs w:val="24"/>
        </w:rPr>
        <w:t>1</w:t>
      </w:r>
      <w:r>
        <w:rPr>
          <w:b w:val="0"/>
          <w:bCs/>
          <w:sz w:val="24"/>
          <w:szCs w:val="24"/>
        </w:rPr>
        <w:fldChar w:fldCharType="end"/>
      </w:r>
      <w:r>
        <w:rPr>
          <w:b w:val="0"/>
          <w:bCs/>
          <w:sz w:val="24"/>
          <w:szCs w:val="24"/>
        </w:rPr>
        <w:fldChar w:fldCharType="end"/>
      </w:r>
    </w:p>
    <w:p>
      <w:pPr>
        <w:pStyle w:val="26"/>
        <w:tabs>
          <w:tab w:val="right" w:leader="dot" w:pos="8250"/>
        </w:tabs>
        <w:ind w:left="0" w:leftChars="0" w:firstLine="0" w:firstLineChars="0"/>
        <w:rPr>
          <w:szCs w:val="24"/>
        </w:rPr>
      </w:pPr>
      <w:r>
        <w:fldChar w:fldCharType="begin"/>
      </w:r>
      <w:r>
        <w:instrText xml:space="preserve"> HYPERLINK \l "_Toc8463" </w:instrText>
      </w:r>
      <w:r>
        <w:fldChar w:fldCharType="separate"/>
      </w:r>
      <w:r>
        <w:rPr>
          <w:szCs w:val="24"/>
        </w:rPr>
        <w:t>2 规范性引用文件</w:t>
      </w:r>
      <w:r>
        <w:rPr>
          <w:szCs w:val="24"/>
        </w:rPr>
        <w:tab/>
      </w:r>
      <w:r>
        <w:rPr>
          <w:szCs w:val="24"/>
        </w:rPr>
        <w:fldChar w:fldCharType="begin"/>
      </w:r>
      <w:r>
        <w:rPr>
          <w:szCs w:val="24"/>
        </w:rPr>
        <w:instrText xml:space="preserve"> PAGEREF _Toc8463 </w:instrText>
      </w:r>
      <w:r>
        <w:rPr>
          <w:szCs w:val="24"/>
        </w:rPr>
        <w:fldChar w:fldCharType="separate"/>
      </w:r>
      <w:r>
        <w:rPr>
          <w:szCs w:val="24"/>
        </w:rPr>
        <w:t>1</w:t>
      </w:r>
      <w:r>
        <w:rPr>
          <w:szCs w:val="24"/>
        </w:rPr>
        <w:fldChar w:fldCharType="end"/>
      </w:r>
      <w:r>
        <w:rPr>
          <w:szCs w:val="24"/>
        </w:rPr>
        <w:fldChar w:fldCharType="end"/>
      </w:r>
    </w:p>
    <w:p>
      <w:pPr>
        <w:pStyle w:val="26"/>
        <w:tabs>
          <w:tab w:val="right" w:leader="dot" w:pos="8250"/>
        </w:tabs>
        <w:ind w:left="0" w:leftChars="0" w:firstLine="0" w:firstLineChars="0"/>
        <w:rPr>
          <w:szCs w:val="24"/>
        </w:rPr>
      </w:pPr>
      <w:r>
        <w:fldChar w:fldCharType="begin"/>
      </w:r>
      <w:r>
        <w:instrText xml:space="preserve"> HYPERLINK \l "_Toc667" </w:instrText>
      </w:r>
      <w:r>
        <w:fldChar w:fldCharType="separate"/>
      </w:r>
      <w:r>
        <w:rPr>
          <w:szCs w:val="24"/>
        </w:rPr>
        <w:t>3 术语与定义</w:t>
      </w:r>
      <w:r>
        <w:rPr>
          <w:szCs w:val="24"/>
        </w:rPr>
        <w:tab/>
      </w:r>
      <w:r>
        <w:rPr>
          <w:szCs w:val="24"/>
        </w:rPr>
        <w:fldChar w:fldCharType="begin"/>
      </w:r>
      <w:r>
        <w:rPr>
          <w:szCs w:val="24"/>
        </w:rPr>
        <w:instrText xml:space="preserve"> PAGEREF _Toc667 </w:instrText>
      </w:r>
      <w:r>
        <w:rPr>
          <w:szCs w:val="24"/>
        </w:rPr>
        <w:fldChar w:fldCharType="separate"/>
      </w:r>
      <w:r>
        <w:rPr>
          <w:szCs w:val="24"/>
        </w:rPr>
        <w:t>2</w:t>
      </w:r>
      <w:r>
        <w:rPr>
          <w:szCs w:val="24"/>
        </w:rPr>
        <w:fldChar w:fldCharType="end"/>
      </w:r>
      <w:r>
        <w:rPr>
          <w:szCs w:val="24"/>
        </w:rPr>
        <w:fldChar w:fldCharType="end"/>
      </w:r>
    </w:p>
    <w:p>
      <w:pPr>
        <w:pStyle w:val="26"/>
        <w:tabs>
          <w:tab w:val="right" w:leader="dot" w:pos="8250"/>
        </w:tabs>
        <w:ind w:left="0" w:leftChars="0" w:firstLine="0" w:firstLineChars="0"/>
        <w:rPr>
          <w:szCs w:val="24"/>
        </w:rPr>
      </w:pPr>
      <w:r>
        <w:fldChar w:fldCharType="begin"/>
      </w:r>
      <w:r>
        <w:instrText xml:space="preserve"> HYPERLINK \l "_Toc9437" </w:instrText>
      </w:r>
      <w:r>
        <w:fldChar w:fldCharType="separate"/>
      </w:r>
      <w:r>
        <w:rPr>
          <w:szCs w:val="24"/>
        </w:rPr>
        <w:t>4 森林资源资产负债表编制</w:t>
      </w:r>
      <w:r>
        <w:rPr>
          <w:szCs w:val="24"/>
        </w:rPr>
        <w:tab/>
      </w:r>
      <w:r>
        <w:rPr>
          <w:szCs w:val="24"/>
        </w:rPr>
        <w:fldChar w:fldCharType="begin"/>
      </w:r>
      <w:r>
        <w:rPr>
          <w:szCs w:val="24"/>
        </w:rPr>
        <w:instrText xml:space="preserve"> PAGEREF _Toc9437 </w:instrText>
      </w:r>
      <w:r>
        <w:rPr>
          <w:szCs w:val="24"/>
        </w:rPr>
        <w:fldChar w:fldCharType="separate"/>
      </w:r>
      <w:r>
        <w:rPr>
          <w:szCs w:val="24"/>
        </w:rPr>
        <w:t>6</w:t>
      </w:r>
      <w:r>
        <w:rPr>
          <w:szCs w:val="24"/>
        </w:rPr>
        <w:fldChar w:fldCharType="end"/>
      </w:r>
      <w:r>
        <w:rPr>
          <w:szCs w:val="24"/>
        </w:rPr>
        <w:fldChar w:fldCharType="end"/>
      </w:r>
    </w:p>
    <w:p>
      <w:pPr>
        <w:pStyle w:val="15"/>
        <w:tabs>
          <w:tab w:val="right" w:leader="dot" w:pos="8250"/>
        </w:tabs>
        <w:ind w:left="480" w:leftChars="200" w:firstLine="0" w:firstLineChars="0"/>
        <w:rPr>
          <w:szCs w:val="24"/>
        </w:rPr>
      </w:pPr>
      <w:r>
        <w:fldChar w:fldCharType="begin"/>
      </w:r>
      <w:r>
        <w:instrText xml:space="preserve"> HYPERLINK \l "_Toc22422" </w:instrText>
      </w:r>
      <w:r>
        <w:fldChar w:fldCharType="separate"/>
      </w:r>
      <w:r>
        <w:rPr>
          <w:szCs w:val="24"/>
        </w:rPr>
        <w:t>4.1 框架结构</w:t>
      </w:r>
      <w:r>
        <w:rPr>
          <w:szCs w:val="24"/>
        </w:rPr>
        <w:tab/>
      </w:r>
      <w:r>
        <w:rPr>
          <w:szCs w:val="24"/>
        </w:rPr>
        <w:fldChar w:fldCharType="begin"/>
      </w:r>
      <w:r>
        <w:rPr>
          <w:szCs w:val="24"/>
        </w:rPr>
        <w:instrText xml:space="preserve"> PAGEREF _Toc22422 </w:instrText>
      </w:r>
      <w:r>
        <w:rPr>
          <w:szCs w:val="24"/>
        </w:rPr>
        <w:fldChar w:fldCharType="separate"/>
      </w:r>
      <w:r>
        <w:rPr>
          <w:szCs w:val="24"/>
        </w:rPr>
        <w:t>6</w:t>
      </w:r>
      <w:r>
        <w:rPr>
          <w:szCs w:val="24"/>
        </w:rPr>
        <w:fldChar w:fldCharType="end"/>
      </w:r>
      <w:r>
        <w:rPr>
          <w:szCs w:val="24"/>
        </w:rPr>
        <w:fldChar w:fldCharType="end"/>
      </w:r>
    </w:p>
    <w:p>
      <w:pPr>
        <w:pStyle w:val="15"/>
        <w:tabs>
          <w:tab w:val="right" w:leader="dot" w:pos="8250"/>
        </w:tabs>
        <w:ind w:left="480" w:leftChars="200" w:firstLine="0" w:firstLineChars="0"/>
        <w:rPr>
          <w:szCs w:val="24"/>
        </w:rPr>
      </w:pPr>
      <w:r>
        <w:fldChar w:fldCharType="begin"/>
      </w:r>
      <w:r>
        <w:instrText xml:space="preserve"> HYPERLINK \l "_Toc26718" </w:instrText>
      </w:r>
      <w:r>
        <w:fldChar w:fldCharType="separate"/>
      </w:r>
      <w:r>
        <w:rPr>
          <w:szCs w:val="24"/>
        </w:rPr>
        <w:t>4.2 表型结构</w:t>
      </w:r>
      <w:r>
        <w:rPr>
          <w:szCs w:val="24"/>
        </w:rPr>
        <w:tab/>
      </w:r>
      <w:r>
        <w:rPr>
          <w:szCs w:val="24"/>
        </w:rPr>
        <w:fldChar w:fldCharType="begin"/>
      </w:r>
      <w:r>
        <w:rPr>
          <w:szCs w:val="24"/>
        </w:rPr>
        <w:instrText xml:space="preserve"> PAGEREF _Toc26718 </w:instrText>
      </w:r>
      <w:r>
        <w:rPr>
          <w:szCs w:val="24"/>
        </w:rPr>
        <w:fldChar w:fldCharType="separate"/>
      </w:r>
      <w:r>
        <w:rPr>
          <w:szCs w:val="24"/>
        </w:rPr>
        <w:t>6</w:t>
      </w:r>
      <w:r>
        <w:rPr>
          <w:szCs w:val="24"/>
        </w:rPr>
        <w:fldChar w:fldCharType="end"/>
      </w:r>
      <w:r>
        <w:rPr>
          <w:szCs w:val="24"/>
        </w:rPr>
        <w:fldChar w:fldCharType="end"/>
      </w:r>
    </w:p>
    <w:p>
      <w:pPr>
        <w:pStyle w:val="15"/>
        <w:tabs>
          <w:tab w:val="right" w:leader="dot" w:pos="8250"/>
        </w:tabs>
        <w:ind w:left="480" w:leftChars="200" w:firstLine="0" w:firstLineChars="0"/>
        <w:rPr>
          <w:szCs w:val="24"/>
        </w:rPr>
      </w:pPr>
      <w:r>
        <w:fldChar w:fldCharType="begin"/>
      </w:r>
      <w:r>
        <w:instrText xml:space="preserve"> HYPERLINK \l "_Toc6874" </w:instrText>
      </w:r>
      <w:r>
        <w:fldChar w:fldCharType="separate"/>
      </w:r>
      <w:r>
        <w:rPr>
          <w:szCs w:val="24"/>
        </w:rPr>
        <w:t>4.3 广东省国有林场森林资源资产负债表</w:t>
      </w:r>
      <w:r>
        <w:rPr>
          <w:szCs w:val="24"/>
        </w:rPr>
        <w:tab/>
      </w:r>
      <w:r>
        <w:rPr>
          <w:szCs w:val="24"/>
        </w:rPr>
        <w:fldChar w:fldCharType="begin"/>
      </w:r>
      <w:r>
        <w:rPr>
          <w:szCs w:val="24"/>
        </w:rPr>
        <w:instrText xml:space="preserve"> PAGEREF _Toc6874 </w:instrText>
      </w:r>
      <w:r>
        <w:rPr>
          <w:szCs w:val="24"/>
        </w:rPr>
        <w:fldChar w:fldCharType="separate"/>
      </w:r>
      <w:r>
        <w:rPr>
          <w:szCs w:val="24"/>
        </w:rPr>
        <w:t>7</w:t>
      </w:r>
      <w:r>
        <w:rPr>
          <w:szCs w:val="24"/>
        </w:rPr>
        <w:fldChar w:fldCharType="end"/>
      </w:r>
      <w:r>
        <w:rPr>
          <w:szCs w:val="24"/>
        </w:rPr>
        <w:fldChar w:fldCharType="end"/>
      </w:r>
    </w:p>
    <w:p>
      <w:pPr>
        <w:pStyle w:val="15"/>
        <w:tabs>
          <w:tab w:val="right" w:leader="dot" w:pos="8250"/>
        </w:tabs>
        <w:ind w:left="480" w:leftChars="200" w:firstLine="0" w:firstLineChars="0"/>
        <w:rPr>
          <w:szCs w:val="24"/>
        </w:rPr>
      </w:pPr>
      <w:r>
        <w:fldChar w:fldCharType="begin"/>
      </w:r>
      <w:r>
        <w:instrText xml:space="preserve"> HYPERLINK \l "_Toc32290" </w:instrText>
      </w:r>
      <w:r>
        <w:fldChar w:fldCharType="separate"/>
      </w:r>
      <w:r>
        <w:rPr>
          <w:szCs w:val="24"/>
        </w:rPr>
        <w:t>4.4 广东省森林公园森林资源资产负债表</w:t>
      </w:r>
      <w:r>
        <w:rPr>
          <w:szCs w:val="24"/>
        </w:rPr>
        <w:tab/>
      </w:r>
      <w:r>
        <w:rPr>
          <w:szCs w:val="24"/>
        </w:rPr>
        <w:fldChar w:fldCharType="begin"/>
      </w:r>
      <w:r>
        <w:rPr>
          <w:szCs w:val="24"/>
        </w:rPr>
        <w:instrText xml:space="preserve"> PAGEREF _Toc32290 </w:instrText>
      </w:r>
      <w:r>
        <w:rPr>
          <w:szCs w:val="24"/>
        </w:rPr>
        <w:fldChar w:fldCharType="separate"/>
      </w:r>
      <w:r>
        <w:rPr>
          <w:szCs w:val="24"/>
        </w:rPr>
        <w:t>29</w:t>
      </w:r>
      <w:r>
        <w:rPr>
          <w:szCs w:val="24"/>
        </w:rPr>
        <w:fldChar w:fldCharType="end"/>
      </w:r>
      <w:r>
        <w:rPr>
          <w:szCs w:val="24"/>
        </w:rPr>
        <w:fldChar w:fldCharType="end"/>
      </w:r>
    </w:p>
    <w:p>
      <w:pPr>
        <w:pStyle w:val="26"/>
        <w:tabs>
          <w:tab w:val="right" w:leader="dot" w:pos="8250"/>
        </w:tabs>
        <w:ind w:left="0" w:leftChars="0" w:firstLine="0" w:firstLineChars="0"/>
        <w:rPr>
          <w:szCs w:val="24"/>
        </w:rPr>
      </w:pPr>
      <w:r>
        <w:fldChar w:fldCharType="begin"/>
      </w:r>
      <w:r>
        <w:instrText xml:space="preserve"> HYPERLINK \l "_Toc22618" </w:instrText>
      </w:r>
      <w:r>
        <w:fldChar w:fldCharType="separate"/>
      </w:r>
      <w:r>
        <w:rPr>
          <w:szCs w:val="24"/>
        </w:rPr>
        <w:t>5 森林资源资产价值核算</w:t>
      </w:r>
      <w:r>
        <w:rPr>
          <w:szCs w:val="24"/>
        </w:rPr>
        <w:tab/>
      </w:r>
      <w:r>
        <w:rPr>
          <w:szCs w:val="24"/>
        </w:rPr>
        <w:fldChar w:fldCharType="begin"/>
      </w:r>
      <w:r>
        <w:rPr>
          <w:szCs w:val="24"/>
        </w:rPr>
        <w:instrText xml:space="preserve"> PAGEREF _Toc22618 </w:instrText>
      </w:r>
      <w:r>
        <w:rPr>
          <w:szCs w:val="24"/>
        </w:rPr>
        <w:fldChar w:fldCharType="separate"/>
      </w:r>
      <w:r>
        <w:rPr>
          <w:szCs w:val="24"/>
        </w:rPr>
        <w:t>41</w:t>
      </w:r>
      <w:r>
        <w:rPr>
          <w:szCs w:val="24"/>
        </w:rPr>
        <w:fldChar w:fldCharType="end"/>
      </w:r>
      <w:r>
        <w:rPr>
          <w:szCs w:val="24"/>
        </w:rPr>
        <w:fldChar w:fldCharType="end"/>
      </w:r>
    </w:p>
    <w:p>
      <w:pPr>
        <w:pStyle w:val="15"/>
        <w:tabs>
          <w:tab w:val="right" w:leader="dot" w:pos="8250"/>
        </w:tabs>
        <w:ind w:left="480" w:leftChars="200" w:firstLine="0" w:firstLineChars="0"/>
        <w:rPr>
          <w:szCs w:val="24"/>
        </w:rPr>
      </w:pPr>
      <w:r>
        <w:fldChar w:fldCharType="begin"/>
      </w:r>
      <w:r>
        <w:instrText xml:space="preserve"> HYPERLINK \l "_Toc13843" </w:instrText>
      </w:r>
      <w:r>
        <w:fldChar w:fldCharType="separate"/>
      </w:r>
      <w:r>
        <w:rPr>
          <w:szCs w:val="24"/>
        </w:rPr>
        <w:t>5.1 核算指标体系</w:t>
      </w:r>
      <w:r>
        <w:rPr>
          <w:szCs w:val="24"/>
        </w:rPr>
        <w:tab/>
      </w:r>
      <w:r>
        <w:rPr>
          <w:szCs w:val="24"/>
        </w:rPr>
        <w:fldChar w:fldCharType="begin"/>
      </w:r>
      <w:r>
        <w:rPr>
          <w:szCs w:val="24"/>
        </w:rPr>
        <w:instrText xml:space="preserve"> PAGEREF _Toc13843 </w:instrText>
      </w:r>
      <w:r>
        <w:rPr>
          <w:szCs w:val="24"/>
        </w:rPr>
        <w:fldChar w:fldCharType="separate"/>
      </w:r>
      <w:r>
        <w:rPr>
          <w:szCs w:val="24"/>
        </w:rPr>
        <w:t>41</w:t>
      </w:r>
      <w:r>
        <w:rPr>
          <w:szCs w:val="24"/>
        </w:rPr>
        <w:fldChar w:fldCharType="end"/>
      </w:r>
      <w:r>
        <w:rPr>
          <w:szCs w:val="24"/>
        </w:rPr>
        <w:fldChar w:fldCharType="end"/>
      </w:r>
    </w:p>
    <w:p>
      <w:pPr>
        <w:pStyle w:val="15"/>
        <w:tabs>
          <w:tab w:val="right" w:leader="dot" w:pos="8250"/>
        </w:tabs>
        <w:ind w:left="480" w:leftChars="200" w:firstLine="0" w:firstLineChars="0"/>
        <w:rPr>
          <w:szCs w:val="24"/>
        </w:rPr>
      </w:pPr>
      <w:r>
        <w:fldChar w:fldCharType="begin"/>
      </w:r>
      <w:r>
        <w:instrText xml:space="preserve"> HYPERLINK \l "_Toc20158" </w:instrText>
      </w:r>
      <w:r>
        <w:fldChar w:fldCharType="separate"/>
      </w:r>
      <w:r>
        <w:rPr>
          <w:szCs w:val="24"/>
        </w:rPr>
        <w:t>5.2 核算方法</w:t>
      </w:r>
      <w:r>
        <w:rPr>
          <w:szCs w:val="24"/>
        </w:rPr>
        <w:tab/>
      </w:r>
      <w:r>
        <w:rPr>
          <w:szCs w:val="24"/>
        </w:rPr>
        <w:fldChar w:fldCharType="begin"/>
      </w:r>
      <w:r>
        <w:rPr>
          <w:szCs w:val="24"/>
        </w:rPr>
        <w:instrText xml:space="preserve"> PAGEREF _Toc20158 </w:instrText>
      </w:r>
      <w:r>
        <w:rPr>
          <w:szCs w:val="24"/>
        </w:rPr>
        <w:fldChar w:fldCharType="separate"/>
      </w:r>
      <w:r>
        <w:rPr>
          <w:szCs w:val="24"/>
        </w:rPr>
        <w:t>42</w:t>
      </w:r>
      <w:r>
        <w:rPr>
          <w:szCs w:val="24"/>
        </w:rPr>
        <w:fldChar w:fldCharType="end"/>
      </w:r>
      <w:r>
        <w:rPr>
          <w:szCs w:val="24"/>
        </w:rPr>
        <w:fldChar w:fldCharType="end"/>
      </w:r>
    </w:p>
    <w:p>
      <w:pPr>
        <w:pStyle w:val="26"/>
        <w:tabs>
          <w:tab w:val="right" w:leader="dot" w:pos="8250"/>
        </w:tabs>
        <w:ind w:left="0" w:leftChars="0" w:firstLine="0" w:firstLineChars="0"/>
        <w:rPr>
          <w:szCs w:val="24"/>
        </w:rPr>
      </w:pPr>
      <w:r>
        <w:fldChar w:fldCharType="begin"/>
      </w:r>
      <w:r>
        <w:instrText xml:space="preserve"> HYPERLINK \l "_Toc10814" </w:instrText>
      </w:r>
      <w:r>
        <w:fldChar w:fldCharType="separate"/>
      </w:r>
      <w:r>
        <w:rPr>
          <w:szCs w:val="24"/>
        </w:rPr>
        <w:t>附录A</w:t>
      </w:r>
      <w:r>
        <w:rPr>
          <w:szCs w:val="24"/>
        </w:rPr>
        <w:tab/>
      </w:r>
      <w:r>
        <w:rPr>
          <w:szCs w:val="24"/>
        </w:rPr>
        <w:fldChar w:fldCharType="begin"/>
      </w:r>
      <w:r>
        <w:rPr>
          <w:szCs w:val="24"/>
        </w:rPr>
        <w:instrText xml:space="preserve"> PAGEREF _Toc10814 </w:instrText>
      </w:r>
      <w:r>
        <w:rPr>
          <w:szCs w:val="24"/>
        </w:rPr>
        <w:fldChar w:fldCharType="separate"/>
      </w:r>
      <w:r>
        <w:rPr>
          <w:szCs w:val="24"/>
        </w:rPr>
        <w:t>56</w:t>
      </w:r>
      <w:r>
        <w:rPr>
          <w:szCs w:val="24"/>
        </w:rPr>
        <w:fldChar w:fldCharType="end"/>
      </w:r>
      <w:r>
        <w:rPr>
          <w:szCs w:val="24"/>
        </w:rPr>
        <w:fldChar w:fldCharType="end"/>
      </w:r>
    </w:p>
    <w:p>
      <w:pPr>
        <w:pStyle w:val="26"/>
        <w:tabs>
          <w:tab w:val="right" w:leader="dot" w:pos="8250"/>
        </w:tabs>
        <w:ind w:left="480" w:firstLine="0" w:firstLineChars="0"/>
        <w:rPr>
          <w:szCs w:val="24"/>
        </w:rPr>
      </w:pPr>
      <w:r>
        <w:fldChar w:fldCharType="begin"/>
      </w:r>
      <w:r>
        <w:instrText xml:space="preserve"> HYPERLINK \l "_Toc15127" </w:instrText>
      </w:r>
      <w:r>
        <w:fldChar w:fldCharType="separate"/>
      </w:r>
      <w:r>
        <w:rPr>
          <w:bCs/>
          <w:szCs w:val="24"/>
        </w:rPr>
        <w:t>（资料性附录）</w:t>
      </w:r>
      <w:r>
        <w:rPr>
          <w:szCs w:val="24"/>
        </w:rPr>
        <w:tab/>
      </w:r>
      <w:r>
        <w:rPr>
          <w:szCs w:val="24"/>
        </w:rPr>
        <w:fldChar w:fldCharType="begin"/>
      </w:r>
      <w:r>
        <w:rPr>
          <w:szCs w:val="24"/>
        </w:rPr>
        <w:instrText xml:space="preserve"> PAGEREF _Toc15127 </w:instrText>
      </w:r>
      <w:r>
        <w:rPr>
          <w:szCs w:val="24"/>
        </w:rPr>
        <w:fldChar w:fldCharType="separate"/>
      </w:r>
      <w:r>
        <w:rPr>
          <w:szCs w:val="24"/>
        </w:rPr>
        <w:t>56</w:t>
      </w:r>
      <w:r>
        <w:rPr>
          <w:szCs w:val="24"/>
        </w:rPr>
        <w:fldChar w:fldCharType="end"/>
      </w:r>
      <w:r>
        <w:rPr>
          <w:szCs w:val="24"/>
        </w:rPr>
        <w:fldChar w:fldCharType="end"/>
      </w:r>
    </w:p>
    <w:p>
      <w:pPr>
        <w:pStyle w:val="26"/>
        <w:tabs>
          <w:tab w:val="right" w:leader="dot" w:pos="8250"/>
        </w:tabs>
        <w:ind w:left="480" w:firstLine="0" w:firstLineChars="0"/>
        <w:rPr>
          <w:szCs w:val="24"/>
        </w:rPr>
      </w:pPr>
      <w:r>
        <w:fldChar w:fldCharType="begin"/>
      </w:r>
      <w:r>
        <w:instrText xml:space="preserve"> HYPERLINK \l "_Toc6673" </w:instrText>
      </w:r>
      <w:r>
        <w:fldChar w:fldCharType="separate"/>
      </w:r>
      <w:r>
        <w:rPr>
          <w:bCs/>
          <w:szCs w:val="24"/>
        </w:rPr>
        <w:t>湿地质量评价</w:t>
      </w:r>
      <w:r>
        <w:rPr>
          <w:szCs w:val="24"/>
        </w:rPr>
        <w:tab/>
      </w:r>
      <w:r>
        <w:rPr>
          <w:szCs w:val="24"/>
        </w:rPr>
        <w:fldChar w:fldCharType="begin"/>
      </w:r>
      <w:r>
        <w:rPr>
          <w:szCs w:val="24"/>
        </w:rPr>
        <w:instrText xml:space="preserve"> PAGEREF _Toc6673 </w:instrText>
      </w:r>
      <w:r>
        <w:rPr>
          <w:szCs w:val="24"/>
        </w:rPr>
        <w:fldChar w:fldCharType="separate"/>
      </w:r>
      <w:r>
        <w:rPr>
          <w:szCs w:val="24"/>
        </w:rPr>
        <w:t>56</w:t>
      </w:r>
      <w:r>
        <w:rPr>
          <w:szCs w:val="24"/>
        </w:rPr>
        <w:fldChar w:fldCharType="end"/>
      </w:r>
      <w:r>
        <w:rPr>
          <w:szCs w:val="24"/>
        </w:rPr>
        <w:fldChar w:fldCharType="end"/>
      </w:r>
    </w:p>
    <w:p>
      <w:pPr>
        <w:pStyle w:val="26"/>
        <w:tabs>
          <w:tab w:val="right" w:leader="dot" w:pos="8250"/>
        </w:tabs>
        <w:ind w:left="0" w:leftChars="0" w:firstLine="0" w:firstLineChars="0"/>
        <w:rPr>
          <w:szCs w:val="24"/>
        </w:rPr>
      </w:pPr>
      <w:r>
        <w:fldChar w:fldCharType="begin"/>
      </w:r>
      <w:r>
        <w:instrText xml:space="preserve"> HYPERLINK \l "_Toc19391" </w:instrText>
      </w:r>
      <w:r>
        <w:fldChar w:fldCharType="separate"/>
      </w:r>
      <w:r>
        <w:rPr>
          <w:szCs w:val="24"/>
        </w:rPr>
        <w:t>附录B</w:t>
      </w:r>
      <w:r>
        <w:rPr>
          <w:szCs w:val="24"/>
        </w:rPr>
        <w:tab/>
      </w:r>
      <w:r>
        <w:rPr>
          <w:szCs w:val="24"/>
        </w:rPr>
        <w:fldChar w:fldCharType="begin"/>
      </w:r>
      <w:r>
        <w:rPr>
          <w:szCs w:val="24"/>
        </w:rPr>
        <w:instrText xml:space="preserve"> PAGEREF _Toc19391 </w:instrText>
      </w:r>
      <w:r>
        <w:rPr>
          <w:szCs w:val="24"/>
        </w:rPr>
        <w:fldChar w:fldCharType="separate"/>
      </w:r>
      <w:r>
        <w:rPr>
          <w:szCs w:val="24"/>
        </w:rPr>
        <w:t>57</w:t>
      </w:r>
      <w:r>
        <w:rPr>
          <w:szCs w:val="24"/>
        </w:rPr>
        <w:fldChar w:fldCharType="end"/>
      </w:r>
      <w:r>
        <w:rPr>
          <w:szCs w:val="24"/>
        </w:rPr>
        <w:fldChar w:fldCharType="end"/>
      </w:r>
    </w:p>
    <w:p>
      <w:pPr>
        <w:pStyle w:val="26"/>
        <w:tabs>
          <w:tab w:val="right" w:leader="dot" w:pos="8250"/>
        </w:tabs>
        <w:ind w:left="480" w:firstLine="0" w:firstLineChars="0"/>
        <w:rPr>
          <w:szCs w:val="24"/>
        </w:rPr>
      </w:pPr>
      <w:r>
        <w:fldChar w:fldCharType="begin"/>
      </w:r>
      <w:r>
        <w:instrText xml:space="preserve"> HYPERLINK \l "_Toc342" </w:instrText>
      </w:r>
      <w:r>
        <w:fldChar w:fldCharType="separate"/>
      </w:r>
      <w:r>
        <w:rPr>
          <w:bCs/>
          <w:szCs w:val="24"/>
        </w:rPr>
        <w:t>（资料性附录）</w:t>
      </w:r>
      <w:r>
        <w:rPr>
          <w:szCs w:val="24"/>
        </w:rPr>
        <w:tab/>
      </w:r>
      <w:r>
        <w:rPr>
          <w:szCs w:val="24"/>
        </w:rPr>
        <w:fldChar w:fldCharType="begin"/>
      </w:r>
      <w:r>
        <w:rPr>
          <w:szCs w:val="24"/>
        </w:rPr>
        <w:instrText xml:space="preserve"> PAGEREF _Toc342 </w:instrText>
      </w:r>
      <w:r>
        <w:rPr>
          <w:szCs w:val="24"/>
        </w:rPr>
        <w:fldChar w:fldCharType="separate"/>
      </w:r>
      <w:r>
        <w:rPr>
          <w:szCs w:val="24"/>
        </w:rPr>
        <w:t>57</w:t>
      </w:r>
      <w:r>
        <w:rPr>
          <w:szCs w:val="24"/>
        </w:rPr>
        <w:fldChar w:fldCharType="end"/>
      </w:r>
      <w:r>
        <w:rPr>
          <w:szCs w:val="24"/>
        </w:rPr>
        <w:fldChar w:fldCharType="end"/>
      </w:r>
    </w:p>
    <w:p>
      <w:pPr>
        <w:pStyle w:val="26"/>
        <w:tabs>
          <w:tab w:val="right" w:leader="dot" w:pos="8250"/>
        </w:tabs>
        <w:ind w:left="480" w:firstLine="0" w:firstLineChars="0"/>
        <w:rPr>
          <w:szCs w:val="24"/>
        </w:rPr>
      </w:pPr>
      <w:r>
        <w:fldChar w:fldCharType="begin"/>
      </w:r>
      <w:r>
        <w:instrText xml:space="preserve"> HYPERLINK \l "_Toc7522" </w:instrText>
      </w:r>
      <w:r>
        <w:fldChar w:fldCharType="separate"/>
      </w:r>
      <w:r>
        <w:rPr>
          <w:bCs/>
          <w:szCs w:val="24"/>
        </w:rPr>
        <w:t>陆地野生动植物（珍稀濒危动植物）质量评价</w:t>
      </w:r>
      <w:r>
        <w:rPr>
          <w:szCs w:val="24"/>
        </w:rPr>
        <w:tab/>
      </w:r>
      <w:r>
        <w:rPr>
          <w:szCs w:val="24"/>
        </w:rPr>
        <w:fldChar w:fldCharType="begin"/>
      </w:r>
      <w:r>
        <w:rPr>
          <w:szCs w:val="24"/>
        </w:rPr>
        <w:instrText xml:space="preserve"> PAGEREF _Toc7522 </w:instrText>
      </w:r>
      <w:r>
        <w:rPr>
          <w:szCs w:val="24"/>
        </w:rPr>
        <w:fldChar w:fldCharType="separate"/>
      </w:r>
      <w:r>
        <w:rPr>
          <w:szCs w:val="24"/>
        </w:rPr>
        <w:t>57</w:t>
      </w:r>
      <w:r>
        <w:rPr>
          <w:szCs w:val="24"/>
        </w:rPr>
        <w:fldChar w:fldCharType="end"/>
      </w:r>
      <w:r>
        <w:rPr>
          <w:szCs w:val="24"/>
        </w:rPr>
        <w:fldChar w:fldCharType="end"/>
      </w:r>
    </w:p>
    <w:p>
      <w:pPr>
        <w:pStyle w:val="26"/>
        <w:tabs>
          <w:tab w:val="right" w:leader="dot" w:pos="8250"/>
        </w:tabs>
        <w:ind w:left="0" w:leftChars="0" w:firstLine="0" w:firstLineChars="0"/>
        <w:rPr>
          <w:szCs w:val="24"/>
        </w:rPr>
      </w:pPr>
      <w:r>
        <w:fldChar w:fldCharType="begin"/>
      </w:r>
      <w:r>
        <w:instrText xml:space="preserve"> HYPERLINK \l "_Toc31928" </w:instrText>
      </w:r>
      <w:r>
        <w:fldChar w:fldCharType="separate"/>
      </w:r>
      <w:r>
        <w:rPr>
          <w:szCs w:val="24"/>
        </w:rPr>
        <w:t>附录C</w:t>
      </w:r>
      <w:r>
        <w:rPr>
          <w:szCs w:val="24"/>
        </w:rPr>
        <w:tab/>
      </w:r>
      <w:r>
        <w:rPr>
          <w:szCs w:val="24"/>
        </w:rPr>
        <w:fldChar w:fldCharType="begin"/>
      </w:r>
      <w:r>
        <w:rPr>
          <w:szCs w:val="24"/>
        </w:rPr>
        <w:instrText xml:space="preserve"> PAGEREF _Toc31928 </w:instrText>
      </w:r>
      <w:r>
        <w:rPr>
          <w:szCs w:val="24"/>
        </w:rPr>
        <w:fldChar w:fldCharType="separate"/>
      </w:r>
      <w:r>
        <w:rPr>
          <w:szCs w:val="24"/>
        </w:rPr>
        <w:t>60</w:t>
      </w:r>
      <w:r>
        <w:rPr>
          <w:szCs w:val="24"/>
        </w:rPr>
        <w:fldChar w:fldCharType="end"/>
      </w:r>
      <w:r>
        <w:rPr>
          <w:szCs w:val="24"/>
        </w:rPr>
        <w:fldChar w:fldCharType="end"/>
      </w:r>
    </w:p>
    <w:p>
      <w:pPr>
        <w:pStyle w:val="26"/>
        <w:tabs>
          <w:tab w:val="right" w:leader="dot" w:pos="8250"/>
        </w:tabs>
        <w:ind w:left="480" w:firstLine="0" w:firstLineChars="0"/>
        <w:rPr>
          <w:szCs w:val="24"/>
        </w:rPr>
      </w:pPr>
      <w:r>
        <w:fldChar w:fldCharType="begin"/>
      </w:r>
      <w:r>
        <w:instrText xml:space="preserve"> HYPERLINK \l "_Toc18037" </w:instrText>
      </w:r>
      <w:r>
        <w:fldChar w:fldCharType="separate"/>
      </w:r>
      <w:r>
        <w:rPr>
          <w:bCs/>
          <w:szCs w:val="24"/>
        </w:rPr>
        <w:t>（资料性附录）</w:t>
      </w:r>
      <w:r>
        <w:rPr>
          <w:szCs w:val="24"/>
        </w:rPr>
        <w:tab/>
      </w:r>
      <w:r>
        <w:rPr>
          <w:szCs w:val="24"/>
        </w:rPr>
        <w:fldChar w:fldCharType="begin"/>
      </w:r>
      <w:r>
        <w:rPr>
          <w:szCs w:val="24"/>
        </w:rPr>
        <w:instrText xml:space="preserve"> PAGEREF _Toc18037 </w:instrText>
      </w:r>
      <w:r>
        <w:rPr>
          <w:szCs w:val="24"/>
        </w:rPr>
        <w:fldChar w:fldCharType="separate"/>
      </w:r>
      <w:r>
        <w:rPr>
          <w:szCs w:val="24"/>
        </w:rPr>
        <w:t>60</w:t>
      </w:r>
      <w:r>
        <w:rPr>
          <w:szCs w:val="24"/>
        </w:rPr>
        <w:fldChar w:fldCharType="end"/>
      </w:r>
      <w:r>
        <w:rPr>
          <w:szCs w:val="24"/>
        </w:rPr>
        <w:fldChar w:fldCharType="end"/>
      </w:r>
    </w:p>
    <w:p>
      <w:pPr>
        <w:pStyle w:val="26"/>
        <w:tabs>
          <w:tab w:val="right" w:leader="dot" w:pos="8250"/>
        </w:tabs>
        <w:ind w:left="480" w:firstLine="0" w:firstLineChars="0"/>
        <w:rPr>
          <w:szCs w:val="24"/>
        </w:rPr>
      </w:pPr>
      <w:r>
        <w:fldChar w:fldCharType="begin"/>
      </w:r>
      <w:r>
        <w:instrText xml:space="preserve"> HYPERLINK \l "_Toc27504" </w:instrText>
      </w:r>
      <w:r>
        <w:fldChar w:fldCharType="separate"/>
      </w:r>
      <w:r>
        <w:rPr>
          <w:bCs/>
          <w:szCs w:val="24"/>
        </w:rPr>
        <w:t>广东省常见珍稀濒危动植物质量评价结果</w:t>
      </w:r>
      <w:r>
        <w:rPr>
          <w:szCs w:val="24"/>
        </w:rPr>
        <w:tab/>
      </w:r>
      <w:r>
        <w:rPr>
          <w:szCs w:val="24"/>
        </w:rPr>
        <w:fldChar w:fldCharType="begin"/>
      </w:r>
      <w:r>
        <w:rPr>
          <w:szCs w:val="24"/>
        </w:rPr>
        <w:instrText xml:space="preserve"> PAGEREF _Toc27504 </w:instrText>
      </w:r>
      <w:r>
        <w:rPr>
          <w:szCs w:val="24"/>
        </w:rPr>
        <w:fldChar w:fldCharType="separate"/>
      </w:r>
      <w:r>
        <w:rPr>
          <w:szCs w:val="24"/>
        </w:rPr>
        <w:t>60</w:t>
      </w:r>
      <w:r>
        <w:rPr>
          <w:szCs w:val="24"/>
        </w:rPr>
        <w:fldChar w:fldCharType="end"/>
      </w:r>
      <w:r>
        <w:rPr>
          <w:szCs w:val="24"/>
        </w:rPr>
        <w:fldChar w:fldCharType="end"/>
      </w:r>
    </w:p>
    <w:p>
      <w:pPr>
        <w:ind w:firstLine="0" w:firstLineChars="0"/>
      </w:pPr>
      <w:r>
        <w:rPr>
          <w:szCs w:val="24"/>
        </w:rPr>
        <w:fldChar w:fldCharType="end"/>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rPr>
          <w:ins w:id="0" w:author="卡卡洛" w:date="2019-08-26T14:45:00Z"/>
        </w:rPr>
        <w:sectPr>
          <w:footerReference r:id="rId9" w:type="default"/>
          <w:pgSz w:w="11850" w:h="16783"/>
          <w:pgMar w:top="1440" w:right="1800" w:bottom="1440" w:left="1800" w:header="851" w:footer="992" w:gutter="0"/>
          <w:pgNumType w:fmt="upperRoman" w:start="1"/>
          <w:cols w:space="720" w:num="1"/>
          <w:docGrid w:type="lines" w:linePitch="326" w:charSpace="0"/>
        </w:sect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spacing w:before="200" w:after="200"/>
        <w:ind w:firstLine="0" w:firstLineChars="0"/>
        <w:jc w:val="center"/>
        <w:rPr>
          <w:rFonts w:ascii="黑体" w:hAnsi="黑体" w:eastAsia="黑体" w:cs="黑体"/>
          <w:kern w:val="44"/>
          <w:sz w:val="32"/>
          <w:szCs w:val="32"/>
        </w:rPr>
        <w:sectPr>
          <w:footerReference r:id="rId10" w:type="default"/>
          <w:pgSz w:w="11850" w:h="16783"/>
          <w:pgMar w:top="1440" w:right="1800" w:bottom="1440" w:left="1800" w:header="851" w:footer="992" w:gutter="0"/>
          <w:pgNumType w:fmt="upperRoman" w:start="1"/>
          <w:cols w:space="720" w:num="1"/>
          <w:docGrid w:type="lines" w:linePitch="326" w:charSpace="0"/>
        </w:sectPr>
      </w:pPr>
    </w:p>
    <w:p>
      <w:pPr>
        <w:spacing w:before="200" w:after="200"/>
        <w:ind w:firstLine="0" w:firstLineChars="0"/>
        <w:jc w:val="center"/>
        <w:rPr>
          <w:rFonts w:ascii="黑体" w:hAnsi="黑体" w:eastAsia="黑体" w:cs="黑体"/>
          <w:sz w:val="32"/>
          <w:szCs w:val="32"/>
        </w:rPr>
      </w:pPr>
      <w:r>
        <w:rPr>
          <w:rFonts w:hint="eastAsia" w:ascii="黑体" w:hAnsi="黑体" w:eastAsia="黑体" w:cs="黑体"/>
          <w:kern w:val="44"/>
          <w:sz w:val="32"/>
          <w:szCs w:val="32"/>
        </w:rPr>
        <w:t>前 言</w:t>
      </w:r>
      <w:bookmarkEnd w:id="0"/>
      <w:bookmarkEnd w:id="1"/>
      <w:bookmarkEnd w:id="2"/>
    </w:p>
    <w:p>
      <w:pPr>
        <w:overflowPunct/>
        <w:ind w:firstLine="420"/>
        <w:rPr>
          <w:sz w:val="21"/>
          <w:szCs w:val="21"/>
        </w:rPr>
      </w:pPr>
      <w:r>
        <w:rPr>
          <w:sz w:val="21"/>
          <w:szCs w:val="21"/>
        </w:rPr>
        <w:t>根据《生态文明体制改革总体方案》、《编制自然资源资产负债表试点方案》、《国有林场改革方案》、《广东省国有林场改革实施方案》和《广东省林业厅关于国有林场的管理办法》的要求，为规范广东省国有林场和森林公园自然资源资产负债表编制与核算工作，制定本标准。</w:t>
      </w:r>
    </w:p>
    <w:p>
      <w:pPr>
        <w:overflowPunct/>
        <w:ind w:firstLine="420"/>
        <w:rPr>
          <w:sz w:val="21"/>
          <w:szCs w:val="21"/>
        </w:rPr>
      </w:pPr>
      <w:r>
        <w:rPr>
          <w:sz w:val="21"/>
          <w:szCs w:val="21"/>
        </w:rPr>
        <w:t>本标准由广东省林业局提出并归口管理。</w:t>
      </w:r>
    </w:p>
    <w:p>
      <w:pPr>
        <w:overflowPunct/>
        <w:ind w:firstLine="420"/>
        <w:rPr>
          <w:sz w:val="21"/>
          <w:szCs w:val="21"/>
        </w:rPr>
      </w:pPr>
      <w:r>
        <w:rPr>
          <w:sz w:val="21"/>
          <w:szCs w:val="21"/>
        </w:rPr>
        <w:t>本标准起草单位：深圳中大环保科技创新工程中心有限公司、广东省林业局国有林场和种苗处、仲恺农业工程学院。</w:t>
      </w:r>
    </w:p>
    <w:p>
      <w:pPr>
        <w:overflowPunct/>
        <w:ind w:firstLine="420"/>
        <w:rPr>
          <w:sz w:val="21"/>
          <w:szCs w:val="21"/>
        </w:rPr>
      </w:pPr>
      <w:bookmarkStart w:id="256" w:name="_GoBack"/>
      <w:bookmarkEnd w:id="256"/>
      <w:r>
        <w:rPr>
          <w:sz w:val="21"/>
          <w:szCs w:val="21"/>
        </w:rPr>
        <w:t>本标准按照GB/T1.1-2009给出的规格起草。</w:t>
      </w:r>
    </w:p>
    <w:p>
      <w:pPr>
        <w:overflowPunct/>
        <w:ind w:firstLine="420"/>
        <w:rPr>
          <w:sz w:val="21"/>
          <w:szCs w:val="21"/>
        </w:rPr>
      </w:pPr>
      <w:r>
        <w:rPr>
          <w:sz w:val="21"/>
          <w:szCs w:val="21"/>
        </w:rPr>
        <w:t>本标准由广东省林业局解释。</w:t>
      </w:r>
    </w:p>
    <w:p>
      <w:pPr>
        <w:overflowPunct/>
        <w:ind w:firstLine="420"/>
        <w:rPr>
          <w:sz w:val="21"/>
          <w:szCs w:val="21"/>
        </w:rPr>
      </w:pPr>
      <w:r>
        <w:rPr>
          <w:sz w:val="21"/>
          <w:szCs w:val="21"/>
        </w:rPr>
        <w:t>本标准为首次提出。</w:t>
      </w:r>
    </w:p>
    <w:p>
      <w:pPr>
        <w:ind w:firstLine="198" w:firstLineChars="38"/>
        <w:rPr>
          <w:b/>
          <w:sz w:val="52"/>
          <w:szCs w:val="52"/>
        </w:rPr>
      </w:pPr>
    </w:p>
    <w:p>
      <w:pPr>
        <w:pStyle w:val="2"/>
        <w:spacing w:before="0" w:after="0" w:line="360" w:lineRule="auto"/>
        <w:rPr>
          <w:rFonts w:cs="Times New Roman"/>
          <w:sz w:val="30"/>
          <w:szCs w:val="30"/>
        </w:rPr>
        <w:sectPr>
          <w:footerReference r:id="rId11" w:type="default"/>
          <w:pgSz w:w="11850" w:h="16783"/>
          <w:pgMar w:top="1440" w:right="1800" w:bottom="1440" w:left="1800" w:header="851" w:footer="992" w:gutter="0"/>
          <w:pgNumType w:fmt="upperRoman" w:start="1"/>
          <w:cols w:space="720" w:num="1"/>
          <w:docGrid w:type="lines" w:linePitch="326" w:charSpace="0"/>
        </w:sectPr>
      </w:pPr>
      <w:bookmarkStart w:id="3" w:name="_Toc519596359"/>
      <w:bookmarkStart w:id="4" w:name="_Toc27101"/>
    </w:p>
    <w:p>
      <w:pPr>
        <w:pStyle w:val="2"/>
        <w:spacing w:before="0" w:after="0" w:line="360" w:lineRule="auto"/>
        <w:jc w:val="center"/>
        <w:rPr>
          <w:rFonts w:ascii="黑体" w:hAnsi="黑体" w:eastAsia="黑体" w:cs="黑体"/>
          <w:b w:val="0"/>
          <w:bCs w:val="0"/>
          <w:sz w:val="32"/>
          <w:szCs w:val="32"/>
        </w:rPr>
      </w:pPr>
      <w:bookmarkStart w:id="5" w:name="_Toc39"/>
      <w:bookmarkStart w:id="6" w:name="_Toc30126"/>
      <w:bookmarkStart w:id="7" w:name="_Toc9184"/>
      <w:bookmarkStart w:id="8" w:name="_Toc17580"/>
      <w:bookmarkStart w:id="9" w:name="_Toc9227"/>
      <w:bookmarkStart w:id="10" w:name="_Toc25769"/>
      <w:r>
        <w:rPr>
          <w:rFonts w:hint="eastAsia" w:ascii="黑体" w:hAnsi="黑体" w:eastAsia="黑体" w:cs="黑体"/>
          <w:b w:val="0"/>
          <w:bCs w:val="0"/>
          <w:sz w:val="32"/>
          <w:szCs w:val="32"/>
        </w:rPr>
        <w:t>国有林场和森林公园森林资源资产负债表编制技术规范</w:t>
      </w:r>
      <w:bookmarkEnd w:id="5"/>
      <w:bookmarkEnd w:id="6"/>
      <w:bookmarkEnd w:id="7"/>
      <w:bookmarkEnd w:id="8"/>
      <w:bookmarkEnd w:id="9"/>
      <w:bookmarkEnd w:id="10"/>
    </w:p>
    <w:p>
      <w:pPr>
        <w:pStyle w:val="2"/>
        <w:spacing w:before="0" w:after="0" w:line="360" w:lineRule="auto"/>
        <w:jc w:val="center"/>
        <w:rPr>
          <w:rFonts w:ascii="黑体" w:hAnsi="黑体" w:eastAsia="黑体" w:cs="黑体"/>
          <w:b w:val="0"/>
          <w:bCs w:val="0"/>
          <w:sz w:val="32"/>
          <w:szCs w:val="32"/>
        </w:rPr>
      </w:pPr>
      <w:bookmarkStart w:id="11" w:name="_Toc8010"/>
      <w:bookmarkStart w:id="12" w:name="_Toc16108"/>
      <w:bookmarkStart w:id="13" w:name="_Toc12537"/>
      <w:bookmarkStart w:id="14" w:name="_Toc31036"/>
      <w:bookmarkStart w:id="15" w:name="_Toc4382"/>
      <w:bookmarkStart w:id="16" w:name="_Toc6201"/>
      <w:r>
        <w:rPr>
          <w:rFonts w:hint="eastAsia" w:ascii="黑体" w:hAnsi="黑体" w:eastAsia="黑体" w:cs="黑体"/>
          <w:b w:val="0"/>
          <w:bCs w:val="0"/>
          <w:sz w:val="32"/>
          <w:szCs w:val="32"/>
        </w:rPr>
        <w:t>（征求意见稿）</w:t>
      </w:r>
      <w:bookmarkEnd w:id="11"/>
      <w:bookmarkEnd w:id="12"/>
      <w:bookmarkEnd w:id="13"/>
      <w:bookmarkEnd w:id="14"/>
      <w:bookmarkEnd w:id="15"/>
      <w:bookmarkEnd w:id="16"/>
    </w:p>
    <w:p>
      <w:pPr>
        <w:pStyle w:val="3"/>
        <w:spacing w:before="0" w:after="163" w:afterLines="50"/>
        <w:jc w:val="both"/>
        <w:rPr>
          <w:rFonts w:ascii="黑体" w:hAnsi="黑体" w:eastAsia="黑体" w:cs="黑体"/>
          <w:b w:val="0"/>
          <w:bCs w:val="0"/>
          <w:sz w:val="21"/>
          <w:szCs w:val="21"/>
        </w:rPr>
      </w:pPr>
      <w:bookmarkStart w:id="17" w:name="_Toc28273"/>
      <w:bookmarkStart w:id="18" w:name="_Toc24096"/>
      <w:bookmarkStart w:id="19" w:name="_Toc28917"/>
      <w:bookmarkStart w:id="20" w:name="_Toc5949"/>
      <w:r>
        <w:rPr>
          <w:rFonts w:hint="eastAsia" w:ascii="黑体" w:hAnsi="黑体" w:eastAsia="黑体" w:cs="黑体"/>
          <w:b w:val="0"/>
          <w:bCs w:val="0"/>
          <w:sz w:val="21"/>
          <w:szCs w:val="21"/>
        </w:rPr>
        <w:t>1 适用范围</w:t>
      </w:r>
      <w:bookmarkEnd w:id="3"/>
      <w:bookmarkEnd w:id="4"/>
      <w:bookmarkEnd w:id="17"/>
      <w:bookmarkEnd w:id="18"/>
      <w:bookmarkEnd w:id="19"/>
      <w:bookmarkEnd w:id="20"/>
    </w:p>
    <w:p>
      <w:pPr>
        <w:overflowPunct/>
        <w:snapToGrid w:val="0"/>
        <w:ind w:firstLine="420"/>
        <w:rPr>
          <w:rFonts w:ascii="宋体" w:hAnsi="宋体" w:cs="宋体"/>
          <w:sz w:val="21"/>
          <w:szCs w:val="21"/>
        </w:rPr>
      </w:pPr>
      <w:bookmarkStart w:id="21" w:name="_Toc481739352"/>
      <w:bookmarkStart w:id="22" w:name="_Toc519596360"/>
      <w:bookmarkStart w:id="23" w:name="_Toc23993"/>
      <w:bookmarkStart w:id="24" w:name="_Toc485042711"/>
      <w:bookmarkStart w:id="25" w:name="_Toc13489"/>
      <w:r>
        <w:rPr>
          <w:rFonts w:hint="eastAsia" w:ascii="宋体" w:hAnsi="宋体" w:cs="宋体"/>
          <w:sz w:val="21"/>
          <w:szCs w:val="21"/>
        </w:rPr>
        <w:t>本标准规范了广东省国有林场及森林公园的自然资源资产负债表编制的指标体系、价值核算体系、核算方法等方面的要求。本标准适用于广东省范围内的国有林场及森林公园森林资源资产负债表的编制及其价值核算。</w:t>
      </w:r>
    </w:p>
    <w:p>
      <w:pPr>
        <w:pStyle w:val="3"/>
        <w:spacing w:before="0" w:after="163" w:afterLines="50"/>
        <w:jc w:val="both"/>
        <w:rPr>
          <w:rFonts w:ascii="黑体" w:hAnsi="黑体" w:eastAsia="黑体" w:cs="黑体"/>
          <w:b w:val="0"/>
          <w:bCs w:val="0"/>
          <w:sz w:val="21"/>
          <w:szCs w:val="21"/>
        </w:rPr>
      </w:pPr>
      <w:bookmarkStart w:id="26" w:name="_Toc30440"/>
      <w:bookmarkStart w:id="27" w:name="_Toc8463"/>
      <w:bookmarkStart w:id="28" w:name="_Toc5912"/>
      <w:r>
        <w:rPr>
          <w:rFonts w:hint="eastAsia" w:ascii="黑体" w:hAnsi="黑体" w:eastAsia="黑体" w:cs="黑体"/>
          <w:b w:val="0"/>
          <w:bCs w:val="0"/>
          <w:sz w:val="21"/>
          <w:szCs w:val="21"/>
        </w:rPr>
        <w:t>2 规范性引用文件</w:t>
      </w:r>
      <w:bookmarkEnd w:id="21"/>
      <w:bookmarkEnd w:id="22"/>
      <w:bookmarkEnd w:id="23"/>
      <w:bookmarkEnd w:id="24"/>
      <w:bookmarkEnd w:id="25"/>
      <w:bookmarkEnd w:id="26"/>
      <w:bookmarkEnd w:id="27"/>
      <w:bookmarkEnd w:id="28"/>
    </w:p>
    <w:p>
      <w:pPr>
        <w:overflowPunct/>
        <w:snapToGrid w:val="0"/>
        <w:ind w:firstLine="420"/>
        <w:rPr>
          <w:rFonts w:ascii="宋体" w:hAnsi="宋体" w:cs="宋体"/>
          <w:sz w:val="21"/>
          <w:szCs w:val="21"/>
        </w:rPr>
      </w:pPr>
      <w:r>
        <w:rPr>
          <w:rFonts w:hint="eastAsia" w:ascii="宋体" w:hAnsi="宋体" w:cs="宋体"/>
          <w:sz w:val="21"/>
          <w:szCs w:val="21"/>
        </w:rPr>
        <w:t>下列文件对于本规范的应用是必不可少的。凡是注日期的引用文件，仅注日期的版本适用于本规范。凡不注日期的引用文件，其最新版本（包括所有的修改单）适用于本文件。</w:t>
      </w:r>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《中华人民共和国森林法》（2009修正）</w:t>
      </w:r>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《中华人民共和国森林法实施条例》（2018修正）</w:t>
      </w:r>
    </w:p>
    <w:p>
      <w:pPr>
        <w:ind w:firstLine="420"/>
        <w:rPr>
          <w:color w:val="000000" w:themeColor="text1"/>
          <w:sz w:val="21"/>
          <w:szCs w:val="21"/>
          <w14:textFill>
            <w14:solidFill>
              <w14:schemeClr w14:val="tx1"/>
            </w14:solidFill>
          </w14:textFill>
        </w:rPr>
      </w:pPr>
      <w:bookmarkStart w:id="29" w:name="_Toc18676"/>
      <w:bookmarkStart w:id="30" w:name="_Toc485042712"/>
      <w:bookmarkStart w:id="31" w:name="_Toc519596361"/>
      <w:bookmarkStart w:id="32" w:name="_Toc32029"/>
      <w:bookmarkStart w:id="33" w:name="_Toc10161"/>
      <w:bookmarkStart w:id="34" w:name="_Toc481739353"/>
      <w:r>
        <w:rPr>
          <w:rFonts w:hint="eastAsia"/>
          <w:color w:val="000000" w:themeColor="text1"/>
          <w:sz w:val="21"/>
          <w:szCs w:val="21"/>
          <w14:textFill>
            <w14:solidFill>
              <w14:schemeClr w14:val="tx1"/>
            </w14:solidFill>
          </w14:textFill>
        </w:rPr>
        <w:t>《森林公园管理办法》（2016年修正）</w:t>
      </w:r>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fldChar w:fldCharType="begin"/>
      </w:r>
      <w:r>
        <w:instrText xml:space="preserve"> HYPERLINK "https://baike.baidu.com/item/%E4%B8%AD%E5%9B%BD%E6%A3%AE%E6%9E%97%E5%85%AC%E5%9B%AD%E9%A3%8E%E6%99%AF%E8%B5%84%E6%BA%90%E8%B4%A8%E9%87%8F%E7%AD%89%E7%BA%A7%E8%AF%84%E5%AE%9A/13344370" \t "https://baike.baidu.com/item/%E4%B8%AD%E5%9B%BD%E6%A3%AE%E6%9E%97%E5%85%AC%E5%9B%AD%E9%A3%8E%E6%99%AF%E8%B5%84%E6%BA%90%E8%B4%A8%E9%87%8F%E7%AD%89%E7%BA%A7%E8%AF%84%E5%AE%9A/_blank" </w:instrText>
      </w:r>
      <w:r>
        <w:fldChar w:fldCharType="separate"/>
      </w:r>
      <w:r>
        <w:rPr>
          <w:color w:val="000000" w:themeColor="text1"/>
          <w:sz w:val="21"/>
          <w:szCs w:val="21"/>
          <w14:textFill>
            <w14:solidFill>
              <w14:schemeClr w14:val="tx1"/>
            </w14:solidFill>
          </w14:textFill>
        </w:rPr>
        <w:t>中国森林公园风景资源质量等级评定</w:t>
      </w:r>
      <w:r>
        <w:rPr>
          <w:color w:val="000000" w:themeColor="text1"/>
          <w:sz w:val="21"/>
          <w:szCs w:val="21"/>
          <w14:textFill>
            <w14:solidFill>
              <w14:schemeClr w14:val="tx1"/>
            </w14:solidFill>
          </w14:textFill>
        </w:rPr>
        <w:fldChar w:fldCharType="end"/>
      </w:r>
      <w:r>
        <w:rPr>
          <w:rFonts w:hint="eastAsia"/>
          <w:color w:val="000000" w:themeColor="text1"/>
          <w:sz w:val="21"/>
          <w:szCs w:val="21"/>
          <w14:textFill>
            <w14:solidFill>
              <w14:schemeClr w14:val="tx1"/>
            </w14:solidFill>
          </w14:textFill>
        </w:rPr>
        <w:t>》（GB/T 18005-1999）</w:t>
      </w:r>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《生态公益林建设导则》（GB/T 18337.1-2001）</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《生态环境状况评价技术规范》（HJ 192-2015）</w:t>
      </w:r>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《湿地分类》 (GB/T 24708-2009</w:t>
      </w:r>
      <w:r>
        <w:rPr>
          <w:color w:val="000000" w:themeColor="text1"/>
          <w:sz w:val="21"/>
          <w:szCs w:val="21"/>
          <w14:textFill>
            <w14:solidFill>
              <w14:schemeClr w14:val="tx1"/>
            </w14:solidFill>
          </w14:textFill>
        </w:rPr>
        <w:t>）</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《林地分类》（LY/T 1812-2009）</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《森林生态系统服务功能评估规范》（LY/T 1721-2008）</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《森林资源资产评估技术规范》（LY/T 2407-2015）</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《自然资源（森林）资产评价技术规范》（LY/T 2735-2016）</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《湿地生态系统服务评估规范》（LY/T 2899-2017）</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《全国湿地资源调查</w:t>
      </w:r>
      <w:r>
        <w:rPr>
          <w:rFonts w:hint="eastAsia"/>
          <w:color w:val="000000" w:themeColor="text1"/>
          <w:sz w:val="21"/>
          <w:szCs w:val="21"/>
          <w14:textFill>
            <w14:solidFill>
              <w14:schemeClr w14:val="tx1"/>
            </w14:solidFill>
          </w14:textFill>
        </w:rPr>
        <w:t>与监测</w:t>
      </w:r>
      <w:r>
        <w:rPr>
          <w:color w:val="000000" w:themeColor="text1"/>
          <w:sz w:val="21"/>
          <w:szCs w:val="21"/>
          <w14:textFill>
            <w14:solidFill>
              <w14:schemeClr w14:val="tx1"/>
            </w14:solidFill>
          </w14:textFill>
        </w:rPr>
        <w:t>技术规程（试行）》（</w:t>
      </w:r>
      <w:r>
        <w:rPr>
          <w:rFonts w:hint="eastAsia"/>
          <w:color w:val="000000" w:themeColor="text1"/>
          <w:sz w:val="21"/>
          <w:szCs w:val="21"/>
          <w14:textFill>
            <w14:solidFill>
              <w14:schemeClr w14:val="tx1"/>
            </w14:solidFill>
          </w14:textFill>
        </w:rPr>
        <w:t>林湿发[</w:t>
      </w:r>
      <w:r>
        <w:rPr>
          <w:color w:val="000000" w:themeColor="text1"/>
          <w:sz w:val="21"/>
          <w:szCs w:val="21"/>
          <w14:textFill>
            <w14:solidFill>
              <w14:schemeClr w14:val="tx1"/>
            </w14:solidFill>
          </w14:textFill>
        </w:rPr>
        <w:t>2008</w:t>
      </w:r>
      <w:r>
        <w:rPr>
          <w:rFonts w:hint="eastAsia"/>
          <w:color w:val="000000" w:themeColor="text1"/>
          <w:sz w:val="21"/>
          <w:szCs w:val="21"/>
          <w14:textFill>
            <w14:solidFill>
              <w14:schemeClr w14:val="tx1"/>
            </w14:solidFill>
          </w14:textFill>
        </w:rPr>
        <w:t>]265号</w:t>
      </w:r>
      <w:r>
        <w:rPr>
          <w:color w:val="000000" w:themeColor="text1"/>
          <w:sz w:val="21"/>
          <w:szCs w:val="21"/>
          <w14:textFill>
            <w14:solidFill>
              <w14:schemeClr w14:val="tx1"/>
            </w14:solidFill>
          </w14:textFill>
        </w:rPr>
        <w:t>）</w:t>
      </w:r>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《野生动物及其制品价值评估方法》（国家林业局令第46号，2017）</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《林木价格认定规则》（发改价证办[2013]202号）</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《广东省林业厅关于国有林场的管理办法》（广东省林业厅，2018）</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《广东省森林资源规划设计调查操作细则》（广东省林业厅，2016）</w:t>
      </w:r>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《森林公园质量等级划分与评定》（DB44/T</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1228-2013）</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《森林资源管理术语》（DB44/T 553-2008）</w:t>
      </w:r>
    </w:p>
    <w:p>
      <w:pPr>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《湿地生态质量评估规范》（DB11/T 1503-2017）</w:t>
      </w:r>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《森林资源资产价值评估技术规范》（DB11/T 659-2018）</w:t>
      </w:r>
    </w:p>
    <w:p>
      <w:pPr>
        <w:pStyle w:val="3"/>
        <w:spacing w:before="0" w:after="163" w:afterLines="50"/>
        <w:jc w:val="both"/>
        <w:rPr>
          <w:rFonts w:ascii="黑体" w:hAnsi="黑体" w:eastAsia="黑体" w:cs="黑体"/>
          <w:b w:val="0"/>
          <w:bCs w:val="0"/>
          <w:sz w:val="21"/>
          <w:szCs w:val="21"/>
        </w:rPr>
      </w:pPr>
      <w:bookmarkStart w:id="35" w:name="_Toc24222"/>
      <w:bookmarkStart w:id="36" w:name="_Toc667"/>
      <w:r>
        <w:rPr>
          <w:rFonts w:hint="eastAsia" w:ascii="黑体" w:hAnsi="黑体" w:eastAsia="黑体" w:cs="黑体"/>
          <w:b w:val="0"/>
          <w:bCs w:val="0"/>
          <w:sz w:val="21"/>
          <w:szCs w:val="21"/>
        </w:rPr>
        <w:t>3 术语与定义</w:t>
      </w:r>
      <w:bookmarkEnd w:id="29"/>
      <w:bookmarkEnd w:id="30"/>
      <w:bookmarkEnd w:id="31"/>
      <w:bookmarkEnd w:id="32"/>
      <w:bookmarkEnd w:id="33"/>
      <w:bookmarkEnd w:id="34"/>
      <w:bookmarkEnd w:id="35"/>
      <w:bookmarkEnd w:id="36"/>
    </w:p>
    <w:p>
      <w:pPr>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下列术语和定义适用于本标准。</w:t>
      </w:r>
    </w:p>
    <w:p>
      <w:pPr>
        <w:ind w:firstLine="422"/>
        <w:rPr>
          <w:b/>
          <w:sz w:val="21"/>
          <w:szCs w:val="21"/>
        </w:rPr>
      </w:pPr>
      <w:bookmarkStart w:id="37" w:name="_Toc492655985"/>
      <w:bookmarkStart w:id="38" w:name="_Toc486185937"/>
      <w:bookmarkStart w:id="39" w:name="_Toc492633761"/>
      <w:bookmarkStart w:id="40" w:name="_Toc486189579"/>
      <w:bookmarkStart w:id="41" w:name="_Toc492839729"/>
      <w:bookmarkStart w:id="42" w:name="_Toc492839757"/>
      <w:bookmarkStart w:id="43" w:name="_Toc492656004"/>
      <w:bookmarkStart w:id="44" w:name="_Toc492633780"/>
      <w:r>
        <w:rPr>
          <w:b/>
          <w:sz w:val="21"/>
          <w:szCs w:val="21"/>
        </w:rPr>
        <w:t xml:space="preserve">国有林场 </w:t>
      </w:r>
      <w:bookmarkEnd w:id="37"/>
      <w:bookmarkEnd w:id="38"/>
      <w:bookmarkEnd w:id="39"/>
      <w:bookmarkEnd w:id="40"/>
      <w:r>
        <w:rPr>
          <w:b/>
          <w:sz w:val="21"/>
          <w:szCs w:val="21"/>
        </w:rPr>
        <w:t>state-owned forest farm</w:t>
      </w:r>
      <w:bookmarkEnd w:id="41"/>
    </w:p>
    <w:p>
      <w:pPr>
        <w:overflowPunct/>
        <w:snapToGrid w:val="0"/>
        <w:ind w:firstLine="420"/>
        <w:rPr>
          <w:rFonts w:ascii="宋体" w:hAnsi="宋体" w:cs="宋体"/>
          <w:sz w:val="21"/>
          <w:szCs w:val="21"/>
        </w:rPr>
      </w:pPr>
      <w:r>
        <w:rPr>
          <w:rFonts w:hint="eastAsia" w:ascii="宋体" w:hAnsi="宋体" w:cs="宋体"/>
          <w:sz w:val="21"/>
          <w:szCs w:val="21"/>
        </w:rPr>
        <w:t>国家建立的专门从事植树造林、森林培育、保护和利用的具有独立法人资格的林业事业单位。</w:t>
      </w:r>
    </w:p>
    <w:p>
      <w:pPr>
        <w:ind w:firstLine="422"/>
        <w:rPr>
          <w:b/>
          <w:sz w:val="21"/>
          <w:szCs w:val="21"/>
        </w:rPr>
      </w:pPr>
      <w:r>
        <w:rPr>
          <w:rFonts w:hint="eastAsia"/>
          <w:b/>
          <w:sz w:val="21"/>
          <w:szCs w:val="21"/>
        </w:rPr>
        <w:t>森林公园 forest Park</w:t>
      </w:r>
    </w:p>
    <w:p>
      <w:pPr>
        <w:overflowPunct/>
        <w:snapToGrid w:val="0"/>
        <w:ind w:firstLine="420"/>
        <w:rPr>
          <w:rFonts w:ascii="宋体" w:hAnsi="宋体" w:cs="宋体"/>
          <w:sz w:val="21"/>
          <w:szCs w:val="21"/>
        </w:rPr>
      </w:pPr>
      <w:bookmarkStart w:id="45" w:name="_Toc492839730"/>
      <w:bookmarkStart w:id="46" w:name="_Toc492655986"/>
      <w:bookmarkStart w:id="47" w:name="_Toc486189569"/>
      <w:bookmarkStart w:id="48" w:name="_Toc486185927"/>
      <w:bookmarkStart w:id="49" w:name="_Toc492633762"/>
      <w:r>
        <w:rPr>
          <w:rFonts w:hint="eastAsia" w:ascii="宋体" w:hAnsi="宋体" w:cs="宋体"/>
          <w:sz w:val="21"/>
          <w:szCs w:val="21"/>
        </w:rPr>
        <w:t>以森林资源为依托，具有一定规模和质量的森林风景资源与环境条件，按照法定程序批准设立，可供人们游览、休闲、科学考察和进行文化教育等活动的地域。</w:t>
      </w:r>
    </w:p>
    <w:p>
      <w:pPr>
        <w:ind w:firstLine="422"/>
        <w:rPr>
          <w:b/>
          <w:sz w:val="21"/>
          <w:szCs w:val="21"/>
        </w:rPr>
      </w:pPr>
      <w:r>
        <w:rPr>
          <w:b/>
          <w:sz w:val="21"/>
          <w:szCs w:val="21"/>
        </w:rPr>
        <w:t>森林资源 forest resource</w:t>
      </w:r>
      <w:bookmarkEnd w:id="45"/>
      <w:bookmarkEnd w:id="46"/>
      <w:bookmarkEnd w:id="47"/>
      <w:bookmarkEnd w:id="48"/>
      <w:bookmarkEnd w:id="49"/>
      <w:r>
        <w:rPr>
          <w:b/>
          <w:sz w:val="21"/>
          <w:szCs w:val="21"/>
        </w:rPr>
        <w:t>s</w:t>
      </w:r>
    </w:p>
    <w:p>
      <w:pPr>
        <w:overflowPunct/>
        <w:snapToGrid w:val="0"/>
        <w:ind w:firstLine="420"/>
        <w:rPr>
          <w:rFonts w:ascii="宋体" w:hAnsi="宋体" w:cs="宋体"/>
          <w:sz w:val="21"/>
          <w:szCs w:val="21"/>
        </w:rPr>
      </w:pPr>
      <w:r>
        <w:rPr>
          <w:rFonts w:hint="eastAsia" w:ascii="宋体" w:hAnsi="宋体" w:cs="宋体"/>
          <w:sz w:val="21"/>
          <w:szCs w:val="21"/>
        </w:rPr>
        <w:t>包含“森林、林木、林地以及森林、林木、林地生存的野生动物、植物和微生物”。</w:t>
      </w:r>
    </w:p>
    <w:p>
      <w:pPr>
        <w:ind w:firstLine="422"/>
        <w:rPr>
          <w:b/>
          <w:sz w:val="21"/>
          <w:szCs w:val="21"/>
        </w:rPr>
      </w:pPr>
      <w:bookmarkStart w:id="50" w:name="_Toc492655987"/>
      <w:bookmarkStart w:id="51" w:name="_Toc492633763"/>
      <w:bookmarkStart w:id="52" w:name="_Toc492839731"/>
      <w:bookmarkStart w:id="53" w:name="_Toc486185932"/>
      <w:bookmarkStart w:id="54" w:name="_Toc486189574"/>
      <w:r>
        <w:rPr>
          <w:b/>
          <w:sz w:val="21"/>
          <w:szCs w:val="21"/>
        </w:rPr>
        <w:t>湿地资源 wetland resource</w:t>
      </w:r>
      <w:bookmarkEnd w:id="50"/>
      <w:bookmarkEnd w:id="51"/>
      <w:bookmarkEnd w:id="52"/>
      <w:bookmarkEnd w:id="53"/>
      <w:bookmarkEnd w:id="54"/>
      <w:r>
        <w:rPr>
          <w:b/>
          <w:sz w:val="21"/>
          <w:szCs w:val="21"/>
        </w:rPr>
        <w:tab/>
      </w:r>
      <w:r>
        <w:rPr>
          <w:b/>
          <w:sz w:val="21"/>
          <w:szCs w:val="21"/>
        </w:rPr>
        <w:t>s</w:t>
      </w:r>
    </w:p>
    <w:p>
      <w:pPr>
        <w:overflowPunct/>
        <w:snapToGrid w:val="0"/>
        <w:ind w:firstLine="420"/>
        <w:rPr>
          <w:sz w:val="21"/>
          <w:szCs w:val="21"/>
        </w:rPr>
      </w:pPr>
      <w:r>
        <w:rPr>
          <w:sz w:val="21"/>
          <w:szCs w:val="21"/>
        </w:rPr>
        <w:t>天然的或人工的，永久的或间歇性的沼泽地、泥炭地、水域地带，带有静止或流动、淡水或半咸水及咸水水体，包括低潮时水深不超过6 m的海域</w:t>
      </w:r>
      <w:r>
        <w:rPr>
          <w:rFonts w:hint="eastAsia"/>
          <w:sz w:val="21"/>
          <w:szCs w:val="21"/>
        </w:rPr>
        <w:t>。</w:t>
      </w:r>
    </w:p>
    <w:p>
      <w:pPr>
        <w:ind w:firstLine="422"/>
        <w:rPr>
          <w:b/>
          <w:sz w:val="21"/>
          <w:szCs w:val="21"/>
        </w:rPr>
      </w:pPr>
      <w:bookmarkStart w:id="55" w:name="_Toc492633764"/>
      <w:bookmarkStart w:id="56" w:name="_Toc492839732"/>
      <w:bookmarkStart w:id="57" w:name="_Toc486189577"/>
      <w:bookmarkStart w:id="58" w:name="_Toc492655988"/>
      <w:bookmarkStart w:id="59" w:name="_Toc486185935"/>
      <w:r>
        <w:rPr>
          <w:rFonts w:hint="eastAsia"/>
          <w:b/>
          <w:sz w:val="21"/>
          <w:szCs w:val="21"/>
        </w:rPr>
        <w:t>陆地野生动植物</w:t>
      </w:r>
      <w:r>
        <w:rPr>
          <w:b/>
          <w:sz w:val="21"/>
          <w:szCs w:val="21"/>
        </w:rPr>
        <w:t xml:space="preserve">资源 </w:t>
      </w:r>
      <w:bookmarkEnd w:id="55"/>
      <w:bookmarkEnd w:id="56"/>
      <w:bookmarkEnd w:id="57"/>
      <w:bookmarkEnd w:id="58"/>
      <w:bookmarkEnd w:id="59"/>
      <w:r>
        <w:rPr>
          <w:rFonts w:hint="eastAsia"/>
          <w:b/>
          <w:sz w:val="21"/>
          <w:szCs w:val="21"/>
        </w:rPr>
        <w:t xml:space="preserve">wildlife </w:t>
      </w:r>
      <w:r>
        <w:rPr>
          <w:b/>
          <w:sz w:val="21"/>
          <w:szCs w:val="21"/>
        </w:rPr>
        <w:t>resources</w:t>
      </w:r>
    </w:p>
    <w:p>
      <w:pPr>
        <w:overflowPunct/>
        <w:snapToGrid w:val="0"/>
        <w:ind w:firstLine="420"/>
        <w:rPr>
          <w:rFonts w:ascii="宋体" w:hAnsi="宋体" w:cs="宋体"/>
          <w:sz w:val="21"/>
          <w:szCs w:val="21"/>
        </w:rPr>
      </w:pPr>
      <w:r>
        <w:rPr>
          <w:rFonts w:hint="eastAsia"/>
          <w:sz w:val="21"/>
          <w:szCs w:val="21"/>
        </w:rPr>
        <w:t>包含列入《IUCN濒危物种红色名录》、《濒危野生动植物种国际贸易公约》附录（CITES）、《国家重点保护野生动物名录》、《国家重点保护野生植物名录》、《“三有”保护动物名录》、《广东省重点保护陆生野生动物名录（第一批）》的动植物。</w:t>
      </w:r>
    </w:p>
    <w:p>
      <w:pPr>
        <w:ind w:firstLine="422"/>
        <w:rPr>
          <w:b/>
          <w:sz w:val="21"/>
          <w:szCs w:val="21"/>
        </w:rPr>
      </w:pPr>
      <w:r>
        <w:rPr>
          <w:rFonts w:hint="eastAsia"/>
          <w:b/>
          <w:sz w:val="21"/>
          <w:szCs w:val="21"/>
        </w:rPr>
        <w:t>森林风景资源 forest landscape resources</w:t>
      </w:r>
    </w:p>
    <w:p>
      <w:pPr>
        <w:overflowPunct/>
        <w:snapToGrid w:val="0"/>
        <w:ind w:firstLine="420"/>
        <w:rPr>
          <w:rFonts w:ascii="宋体" w:hAnsi="宋体" w:cs="宋体"/>
          <w:sz w:val="21"/>
          <w:szCs w:val="21"/>
        </w:rPr>
      </w:pPr>
      <w:r>
        <w:rPr>
          <w:rFonts w:hint="eastAsia" w:ascii="宋体" w:hAnsi="宋体" w:cs="宋体"/>
          <w:sz w:val="21"/>
          <w:szCs w:val="21"/>
        </w:rPr>
        <w:t>国有林场或森林公园的自然和人文资源及其环境要素中凡能对旅游者产生吸引力，可以为旅游业所开发利用，并可产生相应的社会效益、经济效益和环境效益的各种物质和因素的总称。</w:t>
      </w:r>
    </w:p>
    <w:p>
      <w:pPr>
        <w:ind w:firstLine="422"/>
        <w:rPr>
          <w:b/>
          <w:sz w:val="21"/>
          <w:szCs w:val="21"/>
        </w:rPr>
      </w:pPr>
      <w:bookmarkStart w:id="60" w:name="_Toc486189580"/>
      <w:bookmarkStart w:id="61" w:name="_Toc492839740"/>
      <w:bookmarkStart w:id="62" w:name="_Toc492633770"/>
      <w:bookmarkStart w:id="63" w:name="_Toc492655994"/>
      <w:bookmarkStart w:id="64" w:name="_Toc486185938"/>
      <w:r>
        <w:rPr>
          <w:b/>
          <w:sz w:val="21"/>
          <w:szCs w:val="21"/>
        </w:rPr>
        <w:t>古树名木 ancient and famous trees</w:t>
      </w:r>
      <w:bookmarkEnd w:id="60"/>
      <w:bookmarkEnd w:id="61"/>
      <w:bookmarkEnd w:id="62"/>
      <w:bookmarkEnd w:id="63"/>
      <w:bookmarkEnd w:id="64"/>
    </w:p>
    <w:p>
      <w:pPr>
        <w:overflowPunct/>
        <w:snapToGrid w:val="0"/>
        <w:ind w:firstLine="420"/>
        <w:rPr>
          <w:rFonts w:ascii="宋体" w:hAnsi="宋体" w:cs="宋体"/>
          <w:sz w:val="21"/>
          <w:szCs w:val="21"/>
        </w:rPr>
      </w:pPr>
      <w:r>
        <w:rPr>
          <w:rFonts w:hint="eastAsia" w:ascii="宋体" w:hAnsi="宋体" w:cs="宋体"/>
          <w:sz w:val="21"/>
          <w:szCs w:val="21"/>
        </w:rPr>
        <w:t>树龄在百年以上的大树以及树种稀有、名贵或具有历史价值、纪念意义的树木。</w:t>
      </w:r>
    </w:p>
    <w:p>
      <w:pPr>
        <w:ind w:firstLine="422"/>
        <w:rPr>
          <w:b/>
          <w:sz w:val="21"/>
          <w:szCs w:val="21"/>
        </w:rPr>
      </w:pPr>
      <w:r>
        <w:rPr>
          <w:b/>
          <w:sz w:val="21"/>
          <w:szCs w:val="21"/>
        </w:rPr>
        <w:t>红树林湿地 mangrove wetland</w:t>
      </w:r>
    </w:p>
    <w:p>
      <w:pPr>
        <w:overflowPunct/>
        <w:snapToGrid w:val="0"/>
        <w:ind w:firstLine="420"/>
        <w:rPr>
          <w:rFonts w:ascii="宋体" w:hAnsi="宋体" w:cs="宋体"/>
          <w:sz w:val="21"/>
          <w:szCs w:val="21"/>
        </w:rPr>
      </w:pPr>
      <w:r>
        <w:rPr>
          <w:rFonts w:hint="eastAsia" w:ascii="宋体" w:hAnsi="宋体" w:cs="宋体"/>
          <w:sz w:val="21"/>
          <w:szCs w:val="21"/>
        </w:rPr>
        <w:t>适宜红树林生长，连续面</w:t>
      </w:r>
      <w:r>
        <w:rPr>
          <w:sz w:val="21"/>
          <w:szCs w:val="21"/>
        </w:rPr>
        <w:t>积在0.067hm</w:t>
      </w:r>
      <w:r>
        <w:rPr>
          <w:sz w:val="21"/>
          <w:szCs w:val="21"/>
          <w:vertAlign w:val="superscript"/>
        </w:rPr>
        <w:t>2</w:t>
      </w:r>
      <w:r>
        <w:rPr>
          <w:sz w:val="21"/>
          <w:szCs w:val="21"/>
        </w:rPr>
        <w:t>以上</w:t>
      </w:r>
      <w:r>
        <w:rPr>
          <w:rFonts w:hint="eastAsia" w:ascii="宋体" w:hAnsi="宋体" w:cs="宋体"/>
          <w:sz w:val="21"/>
          <w:szCs w:val="21"/>
        </w:rPr>
        <w:t>的海岸、河流入海口湿地。</w:t>
      </w:r>
    </w:p>
    <w:p>
      <w:pPr>
        <w:ind w:firstLine="422"/>
        <w:rPr>
          <w:b/>
          <w:sz w:val="21"/>
          <w:szCs w:val="21"/>
        </w:rPr>
      </w:pPr>
      <w:r>
        <w:rPr>
          <w:rFonts w:hint="eastAsia"/>
          <w:b/>
          <w:sz w:val="21"/>
          <w:szCs w:val="21"/>
        </w:rPr>
        <w:t xml:space="preserve">森林 </w:t>
      </w:r>
      <w:r>
        <w:rPr>
          <w:b/>
          <w:sz w:val="21"/>
          <w:szCs w:val="21"/>
        </w:rPr>
        <w:t>forest</w:t>
      </w:r>
    </w:p>
    <w:p>
      <w:pPr>
        <w:overflowPunct/>
        <w:snapToGrid w:val="0"/>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由乔木、直径1.5cm以上的竹子组成且郁闭度0.20以上</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以及符合森林经营目的</w:t>
      </w:r>
      <w:r>
        <w:rPr>
          <w:rFonts w:hint="eastAsia"/>
          <w:color w:val="000000" w:themeColor="text1"/>
          <w:sz w:val="21"/>
          <w:szCs w:val="21"/>
          <w14:textFill>
            <w14:solidFill>
              <w14:schemeClr w14:val="tx1"/>
            </w14:solidFill>
          </w14:textFill>
        </w:rPr>
        <w:t>的</w:t>
      </w:r>
      <w:r>
        <w:rPr>
          <w:color w:val="000000" w:themeColor="text1"/>
          <w:sz w:val="21"/>
          <w:szCs w:val="21"/>
          <w14:textFill>
            <w14:solidFill>
              <w14:schemeClr w14:val="tx1"/>
            </w14:solidFill>
          </w14:textFill>
        </w:rPr>
        <w:t>灌</w:t>
      </w:r>
      <w:r>
        <w:rPr>
          <w:rFonts w:hint="eastAsia"/>
          <w:color w:val="000000" w:themeColor="text1"/>
          <w:sz w:val="21"/>
          <w:szCs w:val="21"/>
          <w14:textFill>
            <w14:solidFill>
              <w14:schemeClr w14:val="tx1"/>
            </w14:solidFill>
          </w14:textFill>
        </w:rPr>
        <w:t>木</w:t>
      </w:r>
      <w:r>
        <w:rPr>
          <w:color w:val="000000" w:themeColor="text1"/>
          <w:sz w:val="21"/>
          <w:szCs w:val="21"/>
          <w14:textFill>
            <w14:solidFill>
              <w14:schemeClr w14:val="tx1"/>
            </w14:solidFill>
          </w14:textFill>
        </w:rPr>
        <w:t>组成且覆盖度30%以上的植物群落。包括郁闭度0.20以上的乔木林、竹林和红树林，国家特别规定的灌木林、农田林网以及村旁、路旁、水旁、宅旁、林木等。</w:t>
      </w:r>
    </w:p>
    <w:p>
      <w:pPr>
        <w:ind w:firstLine="422"/>
        <w:rPr>
          <w:b/>
          <w:sz w:val="21"/>
          <w:szCs w:val="21"/>
        </w:rPr>
      </w:pPr>
      <w:r>
        <w:rPr>
          <w:rFonts w:hint="eastAsia"/>
          <w:b/>
          <w:sz w:val="21"/>
          <w:szCs w:val="21"/>
        </w:rPr>
        <w:t>林地 woodland</w:t>
      </w:r>
    </w:p>
    <w:p>
      <w:pPr>
        <w:overflowPunct/>
        <w:snapToGrid w:val="0"/>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林地是指郁闭度</w:t>
      </w:r>
      <w:r>
        <w:rPr>
          <w:rFonts w:hint="eastAsia"/>
          <w:color w:val="000000" w:themeColor="text1"/>
          <w:sz w:val="21"/>
          <w:szCs w:val="21"/>
          <w14:textFill>
            <w14:solidFill>
              <w14:schemeClr w14:val="tx1"/>
            </w14:solidFill>
          </w14:textFill>
        </w:rPr>
        <w:t>0.2</w:t>
      </w:r>
      <w:r>
        <w:rPr>
          <w:color w:val="000000" w:themeColor="text1"/>
          <w:sz w:val="21"/>
          <w:szCs w:val="21"/>
          <w14:textFill>
            <w14:solidFill>
              <w14:schemeClr w14:val="tx1"/>
            </w14:solidFill>
          </w14:textFill>
        </w:rPr>
        <w:t>以上的乔木林地以及竹林地、疏林地、未成林造林地、灌木林地、采伐迹地、火烧迹地、苗圃地和县级以上人民政府规划的宜林地。</w:t>
      </w:r>
    </w:p>
    <w:p>
      <w:pPr>
        <w:ind w:firstLine="422"/>
        <w:rPr>
          <w:b/>
          <w:sz w:val="21"/>
          <w:szCs w:val="21"/>
        </w:rPr>
      </w:pPr>
      <w:bookmarkStart w:id="65" w:name="_Toc492839746"/>
      <w:bookmarkStart w:id="66" w:name="_Toc492656000"/>
      <w:bookmarkStart w:id="67" w:name="_Toc492633776"/>
      <w:r>
        <w:rPr>
          <w:b/>
          <w:sz w:val="21"/>
          <w:szCs w:val="21"/>
        </w:rPr>
        <w:t xml:space="preserve">森林覆盖率 forest </w:t>
      </w:r>
      <w:bookmarkEnd w:id="65"/>
      <w:bookmarkEnd w:id="66"/>
      <w:bookmarkEnd w:id="67"/>
      <w:r>
        <w:rPr>
          <w:b/>
          <w:sz w:val="21"/>
          <w:szCs w:val="21"/>
        </w:rPr>
        <w:t xml:space="preserve">coverage </w:t>
      </w:r>
    </w:p>
    <w:p>
      <w:pPr>
        <w:overflowPunct/>
        <w:snapToGrid w:val="0"/>
        <w:ind w:firstLine="420"/>
        <w:rPr>
          <w:rFonts w:ascii="宋体" w:hAnsi="宋体" w:cs="宋体"/>
          <w:sz w:val="21"/>
          <w:szCs w:val="21"/>
        </w:rPr>
      </w:pPr>
      <w:r>
        <w:rPr>
          <w:rFonts w:hint="eastAsia" w:ascii="宋体" w:hAnsi="宋体" w:cs="宋体"/>
          <w:sz w:val="21"/>
          <w:szCs w:val="21"/>
        </w:rPr>
        <w:t>指国有林场内森林面积占国有林场/森林公园土地面积的百分比。</w:t>
      </w:r>
    </w:p>
    <w:p>
      <w:pPr>
        <w:ind w:firstLine="422"/>
        <w:rPr>
          <w:b/>
          <w:sz w:val="21"/>
          <w:szCs w:val="21"/>
        </w:rPr>
      </w:pPr>
      <w:bookmarkStart w:id="68" w:name="_Toc492839749"/>
      <w:r>
        <w:rPr>
          <w:b/>
          <w:sz w:val="21"/>
          <w:szCs w:val="21"/>
        </w:rPr>
        <w:t xml:space="preserve">林分生物量 </w:t>
      </w:r>
      <w:r>
        <w:fldChar w:fldCharType="begin"/>
      </w:r>
      <w:r>
        <w:instrText xml:space="preserve"> HYPERLINK "http://www.baidu.com/link?url=ZPoe9ozdwrHOtW7favefKT5CvdkcN3UX8R_jOC8vO-EDqyNBelHfnlzUHaB3KyY4oMDi0LzfTr5WAJaJvjgYSZN1vG83Kj4BzgRfpmngHhTohcY7uC2E1PCJqm3PULIX" \t "_blank" </w:instrText>
      </w:r>
      <w:r>
        <w:fldChar w:fldCharType="separate"/>
      </w:r>
      <w:r>
        <w:rPr>
          <w:b/>
          <w:sz w:val="21"/>
          <w:szCs w:val="21"/>
        </w:rPr>
        <w:t>stand biomass</w:t>
      </w:r>
      <w:r>
        <w:rPr>
          <w:b/>
          <w:sz w:val="21"/>
          <w:szCs w:val="21"/>
        </w:rPr>
        <w:fldChar w:fldCharType="end"/>
      </w:r>
      <w:r>
        <w:rPr>
          <w:b/>
          <w:sz w:val="21"/>
          <w:szCs w:val="21"/>
        </w:rPr>
        <w:t xml:space="preserve"> </w:t>
      </w:r>
      <w:bookmarkEnd w:id="68"/>
    </w:p>
    <w:p>
      <w:pPr>
        <w:overflowPunct/>
        <w:snapToGrid w:val="0"/>
        <w:ind w:firstLine="420"/>
        <w:rPr>
          <w:rFonts w:ascii="宋体" w:hAnsi="宋体" w:cs="宋体"/>
          <w:sz w:val="21"/>
          <w:szCs w:val="21"/>
        </w:rPr>
      </w:pPr>
      <w:r>
        <w:rPr>
          <w:rFonts w:hint="eastAsia" w:ascii="宋体" w:hAnsi="宋体" w:cs="宋体"/>
          <w:sz w:val="21"/>
          <w:szCs w:val="21"/>
        </w:rPr>
        <w:t>林分生物量是森林生态系统长期生产与代谢过程中积累的结果，是森林生态系统运转的能量基础和物质来源。包括林木的生物量（根、茎、叶、花果、种子和凋落物等的总重量）和林下植被层的生物量。</w:t>
      </w:r>
    </w:p>
    <w:p>
      <w:pPr>
        <w:ind w:firstLine="422"/>
        <w:rPr>
          <w:b/>
          <w:sz w:val="21"/>
          <w:szCs w:val="21"/>
        </w:rPr>
      </w:pPr>
      <w:bookmarkStart w:id="69" w:name="_Toc492839752"/>
      <w:r>
        <w:rPr>
          <w:rFonts w:hint="eastAsia"/>
          <w:b/>
          <w:sz w:val="21"/>
          <w:szCs w:val="21"/>
        </w:rPr>
        <w:t>森林</w:t>
      </w:r>
      <w:r>
        <w:rPr>
          <w:b/>
          <w:sz w:val="21"/>
          <w:szCs w:val="21"/>
        </w:rPr>
        <w:t xml:space="preserve">生态功能 ecological function </w:t>
      </w:r>
      <w:bookmarkEnd w:id="69"/>
    </w:p>
    <w:p>
      <w:pPr>
        <w:overflowPunct/>
        <w:snapToGrid w:val="0"/>
        <w:ind w:firstLine="420"/>
        <w:rPr>
          <w:rFonts w:ascii="宋体" w:hAnsi="宋体" w:cs="宋体"/>
          <w:sz w:val="21"/>
          <w:szCs w:val="21"/>
        </w:rPr>
      </w:pPr>
      <w:r>
        <w:rPr>
          <w:rFonts w:hint="eastAsia" w:ascii="宋体" w:hAnsi="宋体" w:cs="宋体"/>
          <w:sz w:val="21"/>
          <w:szCs w:val="21"/>
        </w:rPr>
        <w:t>指森林生态系统及其生态过程所形成的有利于人类生存与发展的生态环境条件与效用，包括水源涵养功能、水土保持功能、气候调节功能、环境净化功能、生物多样性功能等。</w:t>
      </w:r>
    </w:p>
    <w:p>
      <w:pPr>
        <w:ind w:firstLine="422"/>
        <w:rPr>
          <w:b/>
          <w:sz w:val="21"/>
          <w:szCs w:val="21"/>
        </w:rPr>
      </w:pPr>
      <w:r>
        <w:rPr>
          <w:b/>
          <w:sz w:val="21"/>
          <w:szCs w:val="21"/>
        </w:rPr>
        <w:t xml:space="preserve">森林自然度 </w:t>
      </w:r>
      <w:r>
        <w:rPr>
          <w:rFonts w:hint="eastAsia"/>
          <w:b/>
          <w:sz w:val="21"/>
          <w:szCs w:val="21"/>
        </w:rPr>
        <w:t>f</w:t>
      </w:r>
      <w:r>
        <w:rPr>
          <w:b/>
          <w:sz w:val="21"/>
          <w:szCs w:val="21"/>
        </w:rPr>
        <w:t>orest naturalness</w:t>
      </w:r>
    </w:p>
    <w:p>
      <w:pPr>
        <w:overflowPunct/>
        <w:snapToGrid w:val="0"/>
        <w:ind w:firstLine="420"/>
        <w:rPr>
          <w:sz w:val="21"/>
          <w:szCs w:val="21"/>
        </w:rPr>
      </w:pPr>
      <w:r>
        <w:rPr>
          <w:sz w:val="21"/>
          <w:szCs w:val="21"/>
        </w:rPr>
        <w:t>指现实森林状态与地带性原始群落或顶级群落在树种组成、结构特征、树种多样性和林分活力等方面的相似程度以及人为干扰程度的大小，它不仅包括森林的树种组成、水平结构特征、空间结构特征，而且包括森林的更新能力、生产能力及</w:t>
      </w:r>
      <w:r>
        <w:rPr>
          <w:rFonts w:hint="eastAsia"/>
          <w:sz w:val="21"/>
          <w:szCs w:val="21"/>
        </w:rPr>
        <w:t>人</w:t>
      </w:r>
      <w:r>
        <w:rPr>
          <w:sz w:val="21"/>
          <w:szCs w:val="21"/>
        </w:rPr>
        <w:t>为干扰程度，共分为Ⅰ、Ⅱ、Ⅲ、Ⅳ、Ⅴ类。</w:t>
      </w:r>
    </w:p>
    <w:p>
      <w:pPr>
        <w:ind w:firstLine="422"/>
        <w:rPr>
          <w:b/>
          <w:sz w:val="21"/>
          <w:szCs w:val="21"/>
        </w:rPr>
      </w:pPr>
      <w:bookmarkStart w:id="70" w:name="_Toc492839753"/>
      <w:r>
        <w:rPr>
          <w:b/>
          <w:sz w:val="21"/>
          <w:szCs w:val="21"/>
        </w:rPr>
        <w:t xml:space="preserve">森林景观资源等级 rank of forest landscape grade </w:t>
      </w:r>
      <w:bookmarkEnd w:id="70"/>
    </w:p>
    <w:p>
      <w:pPr>
        <w:overflowPunct/>
        <w:snapToGrid w:val="0"/>
        <w:ind w:firstLine="420"/>
        <w:rPr>
          <w:sz w:val="21"/>
          <w:szCs w:val="21"/>
        </w:rPr>
      </w:pPr>
      <w:r>
        <w:rPr>
          <w:rFonts w:hint="eastAsia"/>
          <w:sz w:val="21"/>
          <w:szCs w:val="21"/>
        </w:rPr>
        <w:t>森林景观等级是依照林分类型、层次、古树和色彩等4因子以评定因子与类型得分总和法综合评定出的指标。共</w:t>
      </w:r>
      <w:r>
        <w:rPr>
          <w:sz w:val="21"/>
          <w:szCs w:val="21"/>
        </w:rPr>
        <w:t>分为Ⅰ、Ⅱ、Ⅲ和Ⅳ</w:t>
      </w:r>
      <w:r>
        <w:rPr>
          <w:rFonts w:hint="eastAsia"/>
          <w:sz w:val="21"/>
          <w:szCs w:val="21"/>
        </w:rPr>
        <w:t>等4种等级类型。</w:t>
      </w:r>
    </w:p>
    <w:p>
      <w:pPr>
        <w:ind w:firstLine="422"/>
        <w:rPr>
          <w:b/>
          <w:sz w:val="21"/>
          <w:szCs w:val="21"/>
        </w:rPr>
      </w:pPr>
      <w:r>
        <w:rPr>
          <w:rFonts w:hint="eastAsia"/>
          <w:b/>
          <w:sz w:val="21"/>
          <w:szCs w:val="21"/>
        </w:rPr>
        <w:t xml:space="preserve">林地质量等级 </w:t>
      </w:r>
      <w:r>
        <w:rPr>
          <w:b/>
          <w:sz w:val="21"/>
          <w:szCs w:val="21"/>
        </w:rPr>
        <w:t>rank of forest land quality</w:t>
      </w:r>
      <w:r>
        <w:rPr>
          <w:rFonts w:hint="eastAsia"/>
          <w:b/>
          <w:sz w:val="21"/>
          <w:szCs w:val="21"/>
        </w:rPr>
        <w:t xml:space="preserve">  </w:t>
      </w:r>
    </w:p>
    <w:p>
      <w:pPr>
        <w:widowControl/>
        <w:topLinePunct/>
        <w:spacing w:line="400" w:lineRule="exact"/>
        <w:ind w:firstLine="420"/>
        <w:textAlignment w:val="top"/>
        <w:rPr>
          <w:sz w:val="21"/>
          <w:szCs w:val="21"/>
        </w:rPr>
      </w:pPr>
      <w:r>
        <w:rPr>
          <w:rFonts w:hint="eastAsia"/>
          <w:sz w:val="21"/>
          <w:szCs w:val="21"/>
        </w:rPr>
        <w:t>林地质量等级是利用地形、土壤、植被因子，采用定性评定和定量评价相结合的方法，综合评定林地生产力等级，并结合交通区位等指标评定的指标，共将林地质量划分为Ⅰ、Ⅱ、Ⅲ、Ⅳ、Ⅴ等5个等级。</w:t>
      </w:r>
    </w:p>
    <w:p>
      <w:pPr>
        <w:ind w:firstLine="422"/>
        <w:rPr>
          <w:b/>
          <w:sz w:val="21"/>
          <w:szCs w:val="21"/>
        </w:rPr>
      </w:pPr>
      <w:r>
        <w:rPr>
          <w:rFonts w:hint="eastAsia"/>
          <w:b/>
          <w:sz w:val="21"/>
          <w:szCs w:val="21"/>
        </w:rPr>
        <w:t xml:space="preserve">林地生境指数 </w:t>
      </w:r>
      <w:r>
        <w:rPr>
          <w:b/>
          <w:sz w:val="21"/>
          <w:szCs w:val="21"/>
        </w:rPr>
        <w:t>f</w:t>
      </w:r>
      <w:r>
        <w:rPr>
          <w:rFonts w:hint="eastAsia"/>
          <w:b/>
          <w:sz w:val="21"/>
          <w:szCs w:val="21"/>
        </w:rPr>
        <w:t>orest site index</w:t>
      </w:r>
    </w:p>
    <w:p>
      <w:pPr>
        <w:widowControl/>
        <w:topLinePunct/>
        <w:spacing w:line="400" w:lineRule="exact"/>
        <w:ind w:firstLine="420"/>
        <w:textAlignment w:val="top"/>
        <w:rPr>
          <w:sz w:val="21"/>
          <w:szCs w:val="21"/>
        </w:rPr>
      </w:pPr>
      <w:r>
        <w:rPr>
          <w:rFonts w:hint="eastAsia"/>
          <w:sz w:val="21"/>
          <w:szCs w:val="21"/>
        </w:rPr>
        <w:t>指未受人为干扰的林地面积占区域总面积的比例，是反映监测总体内人为活动的范围和频度指标，同时也是衡量人类保护森林生境力度的指标。生境指数越高，人类保护森林生境的力度愈大。</w:t>
      </w:r>
    </w:p>
    <w:p>
      <w:pPr>
        <w:widowControl/>
        <w:topLinePunct/>
        <w:spacing w:line="400" w:lineRule="exact"/>
        <w:ind w:firstLine="420"/>
        <w:textAlignment w:val="top"/>
        <w:rPr>
          <w:sz w:val="21"/>
          <w:szCs w:val="21"/>
        </w:rPr>
      </w:pPr>
    </w:p>
    <w:p>
      <w:pPr>
        <w:widowControl/>
        <w:topLinePunct/>
        <w:spacing w:line="400" w:lineRule="exact"/>
        <w:ind w:firstLine="420"/>
        <w:textAlignment w:val="top"/>
        <w:rPr>
          <w:sz w:val="21"/>
          <w:szCs w:val="21"/>
        </w:rPr>
      </w:pPr>
    </w:p>
    <w:p>
      <w:pPr>
        <w:widowControl/>
        <w:topLinePunct/>
        <w:spacing w:line="400" w:lineRule="exact"/>
        <w:ind w:firstLine="420"/>
        <w:textAlignment w:val="top"/>
        <w:rPr>
          <w:sz w:val="21"/>
          <w:szCs w:val="21"/>
        </w:rPr>
      </w:pPr>
    </w:p>
    <w:p>
      <w:pPr>
        <w:widowControl/>
        <w:topLinePunct/>
        <w:spacing w:line="400" w:lineRule="exact"/>
        <w:ind w:firstLine="480"/>
        <w:textAlignment w:val="top"/>
        <w:rPr>
          <w:b/>
          <w:sz w:val="21"/>
          <w:szCs w:val="21"/>
        </w:rPr>
      </w:pPr>
      <w:r>
        <w:fldChar w:fldCharType="begin"/>
      </w:r>
      <w:r>
        <w:instrText xml:space="preserve"> HYPERLINK "https://baike.baidu.com/item/%E6%B0%B4%E4%BD%93%E5%AF%8C%E8%90%A5%E5%85%BB%E5%8C%96/4889325" \t "https://baike.baidu.com/item/%E6%B0%B4%E4%BD%93%E5%AF%8C%E8%90%A5%E5%85%BB%E5%8C%96/_blank" </w:instrText>
      </w:r>
      <w:r>
        <w:fldChar w:fldCharType="separate"/>
      </w:r>
      <w:r>
        <w:rPr>
          <w:rFonts w:hint="eastAsia"/>
          <w:b/>
          <w:sz w:val="21"/>
          <w:szCs w:val="21"/>
        </w:rPr>
        <w:t>水体富营养化</w:t>
      </w:r>
      <w:r>
        <w:rPr>
          <w:rFonts w:hint="eastAsia"/>
          <w:b/>
          <w:sz w:val="21"/>
          <w:szCs w:val="21"/>
        </w:rPr>
        <w:fldChar w:fldCharType="end"/>
      </w:r>
      <w:r>
        <w:rPr>
          <w:rFonts w:hint="eastAsia"/>
          <w:b/>
          <w:sz w:val="21"/>
          <w:szCs w:val="21"/>
        </w:rPr>
        <w:t xml:space="preserve"> eutrophication</w:t>
      </w:r>
    </w:p>
    <w:p>
      <w:pPr>
        <w:widowControl/>
        <w:topLinePunct/>
        <w:spacing w:line="400" w:lineRule="exact"/>
        <w:ind w:firstLine="420"/>
        <w:textAlignment w:val="top"/>
        <w:rPr>
          <w:sz w:val="21"/>
          <w:szCs w:val="21"/>
        </w:rPr>
      </w:pPr>
      <w:r>
        <w:rPr>
          <w:rFonts w:hint="eastAsia"/>
          <w:sz w:val="21"/>
          <w:szCs w:val="21"/>
        </w:rPr>
        <w:t>指水体中N、P等营养盐含量过多而引起的水质污染现象。其实质是由于营养盐的输入输出失去平衡性，从而导致水生态系统物种分布失衡，单一物种疯长，破坏了系统的物质与能量的流动，使整个水生态系统逐渐走向灭亡。</w:t>
      </w:r>
    </w:p>
    <w:p>
      <w:pPr>
        <w:ind w:firstLine="422"/>
        <w:rPr>
          <w:b/>
          <w:sz w:val="21"/>
          <w:szCs w:val="21"/>
        </w:rPr>
      </w:pPr>
      <w:bookmarkStart w:id="71" w:name="_Toc492839754"/>
      <w:r>
        <w:rPr>
          <w:rFonts w:hint="eastAsia"/>
          <w:b/>
          <w:sz w:val="21"/>
          <w:szCs w:val="21"/>
        </w:rPr>
        <w:t>物种</w:t>
      </w:r>
      <w:r>
        <w:rPr>
          <w:b/>
          <w:sz w:val="21"/>
          <w:szCs w:val="21"/>
        </w:rPr>
        <w:t>多样性指数 Shannon-Wiener index</w:t>
      </w:r>
      <w:bookmarkEnd w:id="71"/>
    </w:p>
    <w:p>
      <w:pPr>
        <w:overflowPunct/>
        <w:snapToGrid w:val="0"/>
        <w:ind w:firstLine="420"/>
        <w:rPr>
          <w:rFonts w:ascii="宋体" w:hAnsi="宋体" w:cs="宋体"/>
          <w:sz w:val="21"/>
          <w:szCs w:val="21"/>
        </w:rPr>
      </w:pPr>
      <w:r>
        <w:rPr>
          <w:rFonts w:hint="eastAsia" w:ascii="宋体" w:hAnsi="宋体" w:cs="宋体"/>
          <w:sz w:val="21"/>
          <w:szCs w:val="21"/>
        </w:rPr>
        <w:t>反映群落局域物种丰富度和均匀度的综合指标（香农-维纳指数）。</w:t>
      </w:r>
    </w:p>
    <w:p>
      <w:pPr>
        <w:ind w:firstLine="422"/>
        <w:rPr>
          <w:b/>
          <w:sz w:val="21"/>
          <w:szCs w:val="21"/>
        </w:rPr>
      </w:pPr>
      <w:bookmarkStart w:id="72" w:name="_Toc492839755"/>
      <w:bookmarkStart w:id="73" w:name="_Toc492656003"/>
      <w:bookmarkStart w:id="74" w:name="_Toc492633779"/>
      <w:r>
        <w:rPr>
          <w:b/>
          <w:sz w:val="21"/>
          <w:szCs w:val="21"/>
        </w:rPr>
        <w:t>森林灾害 forest calamity</w:t>
      </w:r>
      <w:bookmarkEnd w:id="72"/>
      <w:bookmarkEnd w:id="73"/>
      <w:bookmarkEnd w:id="74"/>
    </w:p>
    <w:p>
      <w:pPr>
        <w:overflowPunct/>
        <w:snapToGrid w:val="0"/>
        <w:ind w:firstLine="420"/>
        <w:rPr>
          <w:rFonts w:ascii="宋体" w:hAnsi="宋体" w:cs="宋体"/>
          <w:sz w:val="21"/>
          <w:szCs w:val="21"/>
        </w:rPr>
      </w:pPr>
      <w:r>
        <w:rPr>
          <w:rFonts w:hint="eastAsia" w:ascii="宋体" w:hAnsi="宋体" w:cs="宋体"/>
          <w:sz w:val="21"/>
          <w:szCs w:val="21"/>
        </w:rPr>
        <w:t>主要指森林病虫害、森林火灾、气候灾害及其他灾害。</w:t>
      </w:r>
    </w:p>
    <w:p>
      <w:pPr>
        <w:ind w:firstLine="422"/>
        <w:rPr>
          <w:b/>
          <w:sz w:val="21"/>
          <w:szCs w:val="21"/>
        </w:rPr>
      </w:pPr>
      <w:bookmarkStart w:id="75" w:name="_Toc492839756"/>
      <w:r>
        <w:rPr>
          <w:b/>
          <w:sz w:val="21"/>
          <w:szCs w:val="21"/>
        </w:rPr>
        <w:t xml:space="preserve">土地退化 land </w:t>
      </w:r>
      <w:bookmarkEnd w:id="75"/>
      <w:r>
        <w:rPr>
          <w:b/>
          <w:sz w:val="21"/>
          <w:szCs w:val="21"/>
        </w:rPr>
        <w:t>degradation</w:t>
      </w:r>
    </w:p>
    <w:p>
      <w:pPr>
        <w:overflowPunct/>
        <w:snapToGrid w:val="0"/>
        <w:ind w:firstLine="420"/>
        <w:rPr>
          <w:sz w:val="21"/>
          <w:szCs w:val="21"/>
        </w:rPr>
      </w:pPr>
      <w:r>
        <w:rPr>
          <w:sz w:val="21"/>
          <w:szCs w:val="21"/>
        </w:rPr>
        <w:t>是指由于使用土地或由于一种营力或数种营力结合致使干旱、半干旱和亚湿润地区的雨浇地、水浇地或草原、牧场、森林和林地的生物或经济生产力和复杂性下降或丧失。</w:t>
      </w:r>
    </w:p>
    <w:p>
      <w:pPr>
        <w:ind w:firstLine="422"/>
        <w:rPr>
          <w:b/>
          <w:sz w:val="21"/>
          <w:szCs w:val="21"/>
        </w:rPr>
      </w:pPr>
      <w:bookmarkStart w:id="76" w:name="_Toc500234539"/>
      <w:bookmarkStart w:id="77" w:name="_Toc486185950"/>
      <w:bookmarkStart w:id="78" w:name="_Toc486189597"/>
      <w:r>
        <w:rPr>
          <w:b/>
          <w:sz w:val="21"/>
          <w:szCs w:val="21"/>
        </w:rPr>
        <w:t>古树名木价值认定系数ancient and famous trees resource asset evaluation coefficient</w:t>
      </w:r>
      <w:bookmarkEnd w:id="76"/>
      <w:bookmarkEnd w:id="77"/>
      <w:bookmarkEnd w:id="78"/>
    </w:p>
    <w:p>
      <w:pPr>
        <w:overflowPunct/>
        <w:snapToGrid w:val="0"/>
        <w:ind w:firstLine="420"/>
        <w:rPr>
          <w:rFonts w:ascii="宋体" w:hAnsi="宋体" w:cs="宋体"/>
          <w:sz w:val="21"/>
          <w:szCs w:val="21"/>
        </w:rPr>
      </w:pPr>
      <w:r>
        <w:rPr>
          <w:rFonts w:hint="eastAsia" w:ascii="宋体" w:hAnsi="宋体" w:cs="宋体"/>
          <w:sz w:val="21"/>
          <w:szCs w:val="21"/>
        </w:rPr>
        <w:t>指根据古树名木树种类型、生长情况、树龄、所在地理位置等因素所确定的价值核算调整系数，主要包括古树名木树种价值系数、生长势价值系数、树木级别价值系数和树木场所价值系数。</w:t>
      </w:r>
    </w:p>
    <w:p>
      <w:pPr>
        <w:ind w:firstLine="422"/>
        <w:rPr>
          <w:b/>
          <w:sz w:val="21"/>
          <w:szCs w:val="21"/>
        </w:rPr>
      </w:pPr>
      <w:r>
        <w:rPr>
          <w:b/>
          <w:sz w:val="21"/>
          <w:szCs w:val="21"/>
        </w:rPr>
        <w:t>涵养水源 water conservation</w:t>
      </w:r>
    </w:p>
    <w:p>
      <w:pPr>
        <w:overflowPunct/>
        <w:snapToGrid w:val="0"/>
        <w:ind w:firstLine="420"/>
        <w:rPr>
          <w:rFonts w:ascii="宋体" w:hAnsi="宋体" w:cs="宋体"/>
          <w:sz w:val="21"/>
          <w:szCs w:val="21"/>
        </w:rPr>
      </w:pPr>
      <w:r>
        <w:rPr>
          <w:rFonts w:ascii="宋体" w:hAnsi="宋体" w:cs="宋体"/>
          <w:sz w:val="21"/>
          <w:szCs w:val="21"/>
        </w:rPr>
        <w:t>指自然生态系统调节、改善水源流量和水质的功能</w:t>
      </w:r>
      <w:r>
        <w:rPr>
          <w:rFonts w:hint="eastAsia" w:ascii="宋体" w:hAnsi="宋体" w:cs="宋体"/>
          <w:sz w:val="21"/>
          <w:szCs w:val="21"/>
        </w:rPr>
        <w:t>，</w:t>
      </w:r>
      <w:r>
        <w:rPr>
          <w:rFonts w:ascii="宋体" w:hAnsi="宋体" w:cs="宋体"/>
          <w:sz w:val="21"/>
          <w:szCs w:val="21"/>
        </w:rPr>
        <w:t>包括地表水调蓄和净化水质</w:t>
      </w:r>
      <w:r>
        <w:rPr>
          <w:rFonts w:hint="eastAsia" w:ascii="宋体" w:hAnsi="宋体" w:cs="宋体"/>
          <w:sz w:val="21"/>
          <w:szCs w:val="21"/>
        </w:rPr>
        <w:t>。</w:t>
      </w:r>
    </w:p>
    <w:p>
      <w:pPr>
        <w:ind w:firstLine="422"/>
        <w:rPr>
          <w:b/>
          <w:sz w:val="21"/>
          <w:szCs w:val="21"/>
        </w:rPr>
      </w:pPr>
      <w:r>
        <w:rPr>
          <w:b/>
          <w:sz w:val="21"/>
          <w:szCs w:val="21"/>
        </w:rPr>
        <w:t>固土保肥 soil conservation</w:t>
      </w:r>
    </w:p>
    <w:p>
      <w:pPr>
        <w:overflowPunct/>
        <w:snapToGrid w:val="0"/>
        <w:ind w:firstLine="420"/>
        <w:rPr>
          <w:sz w:val="21"/>
          <w:szCs w:val="21"/>
        </w:rPr>
      </w:pPr>
      <w:r>
        <w:rPr>
          <w:sz w:val="21"/>
          <w:szCs w:val="21"/>
        </w:rPr>
        <w:t>森林</w:t>
      </w:r>
      <w:r>
        <w:rPr>
          <w:rFonts w:hint="eastAsia"/>
          <w:sz w:val="21"/>
          <w:szCs w:val="21"/>
        </w:rPr>
        <w:t>或湿地</w:t>
      </w:r>
      <w:r>
        <w:rPr>
          <w:sz w:val="21"/>
          <w:szCs w:val="21"/>
        </w:rPr>
        <w:t>中活地被物和凋落物层层截留降水，降低水滴对表土的冲击和地表径流的侵蚀作用，同时林木根系固持土壤，防止土壤崩塌泻溜，减少土壤肥力损失以及改善土壤结构的功</w:t>
      </w:r>
      <w:r>
        <w:rPr>
          <w:rFonts w:hint="eastAsia"/>
          <w:sz w:val="21"/>
          <w:szCs w:val="21"/>
        </w:rPr>
        <w:t>能。</w:t>
      </w:r>
    </w:p>
    <w:p>
      <w:pPr>
        <w:ind w:firstLine="422"/>
        <w:rPr>
          <w:b/>
          <w:sz w:val="21"/>
          <w:szCs w:val="21"/>
        </w:rPr>
      </w:pPr>
      <w:r>
        <w:rPr>
          <w:b/>
          <w:sz w:val="21"/>
          <w:szCs w:val="21"/>
        </w:rPr>
        <w:t>固碳释氧 carbon fixation and oxygen release</w:t>
      </w:r>
    </w:p>
    <w:p>
      <w:pPr>
        <w:overflowPunct/>
        <w:snapToGrid w:val="0"/>
        <w:ind w:firstLine="420"/>
        <w:rPr>
          <w:rFonts w:ascii="宋体" w:hAnsi="宋体" w:cs="宋体"/>
          <w:sz w:val="21"/>
          <w:szCs w:val="21"/>
        </w:rPr>
      </w:pPr>
      <w:r>
        <w:rPr>
          <w:rFonts w:ascii="宋体" w:hAnsi="宋体" w:cs="宋体"/>
          <w:sz w:val="21"/>
          <w:szCs w:val="21"/>
        </w:rPr>
        <w:t>指自然生态系统通过植被、土壤和土壤内动物</w:t>
      </w:r>
      <w:r>
        <w:rPr>
          <w:rFonts w:hint="eastAsia" w:ascii="宋体" w:hAnsi="宋体" w:cs="宋体"/>
          <w:sz w:val="21"/>
          <w:szCs w:val="21"/>
        </w:rPr>
        <w:t>、</w:t>
      </w:r>
      <w:r>
        <w:rPr>
          <w:rFonts w:ascii="宋体" w:hAnsi="宋体" w:cs="宋体"/>
          <w:sz w:val="21"/>
          <w:szCs w:val="21"/>
        </w:rPr>
        <w:t>微生物固定碳素、释放氧气的功能。</w:t>
      </w:r>
    </w:p>
    <w:p>
      <w:pPr>
        <w:ind w:firstLine="422"/>
        <w:rPr>
          <w:b/>
          <w:sz w:val="21"/>
          <w:szCs w:val="21"/>
        </w:rPr>
      </w:pPr>
      <w:r>
        <w:rPr>
          <w:b/>
          <w:sz w:val="21"/>
          <w:szCs w:val="21"/>
        </w:rPr>
        <w:t xml:space="preserve">区域气候调节 </w:t>
      </w:r>
      <w:r>
        <w:rPr>
          <w:rFonts w:hint="eastAsia"/>
          <w:b/>
          <w:sz w:val="21"/>
          <w:szCs w:val="21"/>
        </w:rPr>
        <w:t>regional</w:t>
      </w:r>
      <w:r>
        <w:rPr>
          <w:b/>
          <w:sz w:val="21"/>
          <w:szCs w:val="21"/>
        </w:rPr>
        <w:t xml:space="preserve"> climate regulation</w:t>
      </w:r>
    </w:p>
    <w:p>
      <w:pPr>
        <w:overflowPunct/>
        <w:snapToGrid w:val="0"/>
        <w:ind w:firstLine="420"/>
        <w:rPr>
          <w:rFonts w:ascii="宋体" w:hAnsi="宋体" w:cs="宋体"/>
          <w:sz w:val="21"/>
          <w:szCs w:val="21"/>
        </w:rPr>
      </w:pPr>
      <w:r>
        <w:rPr>
          <w:rFonts w:ascii="宋体" w:hAnsi="宋体" w:cs="宋体"/>
          <w:sz w:val="21"/>
          <w:szCs w:val="21"/>
        </w:rPr>
        <w:t>森林生态系统削弱太阳辐射强度和光照强度，降低气温和土壤温度，增加空气湿度和土壤湿度，降低风速和蒸发量，改善近地面大气中和上层土壤中小范围气候的功能。</w:t>
      </w:r>
    </w:p>
    <w:p>
      <w:pPr>
        <w:ind w:firstLine="422"/>
        <w:rPr>
          <w:b/>
          <w:sz w:val="21"/>
          <w:szCs w:val="21"/>
        </w:rPr>
      </w:pPr>
      <w:r>
        <w:rPr>
          <w:b/>
          <w:sz w:val="21"/>
          <w:szCs w:val="21"/>
        </w:rPr>
        <w:t>地表水调蓄</w:t>
      </w:r>
      <w:r>
        <w:rPr>
          <w:rFonts w:hint="eastAsia"/>
          <w:b/>
          <w:sz w:val="21"/>
          <w:szCs w:val="21"/>
        </w:rPr>
        <w:t xml:space="preserve"> surface water storage</w:t>
      </w:r>
    </w:p>
    <w:p>
      <w:pPr>
        <w:overflowPunct/>
        <w:snapToGrid w:val="0"/>
        <w:ind w:firstLine="420"/>
        <w:rPr>
          <w:rFonts w:ascii="宋体" w:hAnsi="宋体" w:cs="宋体"/>
          <w:sz w:val="21"/>
          <w:szCs w:val="21"/>
        </w:rPr>
      </w:pPr>
      <w:r>
        <w:rPr>
          <w:rFonts w:ascii="宋体" w:hAnsi="宋体" w:cs="宋体"/>
          <w:sz w:val="21"/>
          <w:szCs w:val="21"/>
        </w:rPr>
        <w:t>指</w:t>
      </w:r>
      <w:r>
        <w:rPr>
          <w:rFonts w:hint="eastAsia" w:ascii="宋体" w:hAnsi="宋体" w:cs="宋体"/>
          <w:sz w:val="21"/>
          <w:szCs w:val="21"/>
        </w:rPr>
        <w:t>湿地或森林生态系统</w:t>
      </w:r>
      <w:r>
        <w:rPr>
          <w:rFonts w:ascii="宋体" w:hAnsi="宋体" w:cs="宋体"/>
          <w:sz w:val="21"/>
          <w:szCs w:val="21"/>
        </w:rPr>
        <w:t>减少地表径流</w:t>
      </w:r>
      <w:r>
        <w:rPr>
          <w:rFonts w:hint="eastAsia" w:ascii="宋体" w:hAnsi="宋体" w:cs="宋体"/>
          <w:sz w:val="21"/>
          <w:szCs w:val="21"/>
        </w:rPr>
        <w:t>或</w:t>
      </w:r>
      <w:r>
        <w:rPr>
          <w:rFonts w:ascii="宋体" w:hAnsi="宋体" w:cs="宋体"/>
          <w:sz w:val="21"/>
          <w:szCs w:val="21"/>
        </w:rPr>
        <w:t>增加地下</w:t>
      </w:r>
      <w:r>
        <w:rPr>
          <w:rFonts w:hint="eastAsia" w:ascii="宋体" w:hAnsi="宋体" w:cs="宋体"/>
          <w:sz w:val="21"/>
          <w:szCs w:val="21"/>
        </w:rPr>
        <w:t>水</w:t>
      </w:r>
      <w:r>
        <w:rPr>
          <w:rFonts w:ascii="宋体" w:hAnsi="宋体" w:cs="宋体"/>
          <w:sz w:val="21"/>
          <w:szCs w:val="21"/>
        </w:rPr>
        <w:t>、在</w:t>
      </w:r>
      <w:r>
        <w:fldChar w:fldCharType="begin"/>
      </w:r>
      <w:r>
        <w:instrText xml:space="preserve"> HYPERLINK "http://baike.so.com/doc/13786.html" </w:instrText>
      </w:r>
      <w:r>
        <w:fldChar w:fldCharType="separate"/>
      </w:r>
      <w:r>
        <w:rPr>
          <w:rFonts w:ascii="宋体" w:hAnsi="宋体" w:cs="宋体"/>
          <w:sz w:val="21"/>
          <w:szCs w:val="21"/>
        </w:rPr>
        <w:t>汛期</w:t>
      </w:r>
      <w:r>
        <w:rPr>
          <w:rFonts w:ascii="宋体" w:hAnsi="宋体" w:cs="宋体"/>
          <w:sz w:val="21"/>
          <w:szCs w:val="21"/>
        </w:rPr>
        <w:fldChar w:fldCharType="end"/>
      </w:r>
      <w:r>
        <w:rPr>
          <w:rFonts w:ascii="宋体" w:hAnsi="宋体" w:cs="宋体"/>
          <w:sz w:val="21"/>
          <w:szCs w:val="21"/>
        </w:rPr>
        <w:t>削减地表或河川径流量、在枯水期补给水源等功能。</w:t>
      </w:r>
    </w:p>
    <w:p>
      <w:pPr>
        <w:ind w:firstLine="422"/>
        <w:rPr>
          <w:b/>
          <w:sz w:val="21"/>
          <w:szCs w:val="21"/>
        </w:rPr>
      </w:pPr>
      <w:r>
        <w:rPr>
          <w:b/>
          <w:sz w:val="21"/>
          <w:szCs w:val="21"/>
        </w:rPr>
        <w:t>净化</w:t>
      </w:r>
      <w:r>
        <w:rPr>
          <w:rFonts w:hint="eastAsia"/>
          <w:b/>
          <w:sz w:val="21"/>
          <w:szCs w:val="21"/>
        </w:rPr>
        <w:t>水质 water purification</w:t>
      </w:r>
    </w:p>
    <w:p>
      <w:pPr>
        <w:overflowPunct/>
        <w:snapToGrid w:val="0"/>
        <w:ind w:firstLine="420"/>
        <w:rPr>
          <w:rFonts w:ascii="宋体" w:hAnsi="宋体" w:cs="宋体"/>
          <w:sz w:val="21"/>
          <w:szCs w:val="21"/>
        </w:rPr>
      </w:pPr>
      <w:r>
        <w:rPr>
          <w:rFonts w:hint="eastAsia" w:ascii="宋体" w:hAnsi="宋体" w:cs="宋体"/>
          <w:sz w:val="21"/>
          <w:szCs w:val="21"/>
        </w:rPr>
        <w:t>指</w:t>
      </w:r>
      <w:r>
        <w:rPr>
          <w:rFonts w:ascii="宋体" w:hAnsi="宋体" w:cs="宋体"/>
          <w:sz w:val="21"/>
          <w:szCs w:val="21"/>
        </w:rPr>
        <w:t>通过植被、土壤、水体自净等作用，过滤、沉积、降解、转化进入水体的污染物</w:t>
      </w:r>
      <w:r>
        <w:rPr>
          <w:rFonts w:hint="eastAsia" w:ascii="宋体" w:hAnsi="宋体" w:cs="宋体"/>
          <w:sz w:val="21"/>
          <w:szCs w:val="21"/>
        </w:rPr>
        <w:t>的</w:t>
      </w:r>
      <w:r>
        <w:rPr>
          <w:rFonts w:ascii="宋体" w:hAnsi="宋体" w:cs="宋体"/>
          <w:sz w:val="21"/>
          <w:szCs w:val="21"/>
        </w:rPr>
        <w:t>功能。</w:t>
      </w:r>
    </w:p>
    <w:p>
      <w:pPr>
        <w:ind w:firstLine="422"/>
        <w:rPr>
          <w:b/>
          <w:sz w:val="21"/>
          <w:szCs w:val="21"/>
        </w:rPr>
      </w:pPr>
      <w:r>
        <w:rPr>
          <w:b/>
          <w:sz w:val="21"/>
          <w:szCs w:val="21"/>
        </w:rPr>
        <w:t>净化大气 atmosphere environmental purification</w:t>
      </w:r>
    </w:p>
    <w:p>
      <w:pPr>
        <w:overflowPunct/>
        <w:snapToGrid w:val="0"/>
        <w:ind w:firstLine="420"/>
        <w:rPr>
          <w:rFonts w:ascii="宋体" w:hAnsi="宋体" w:cs="宋体"/>
          <w:sz w:val="21"/>
          <w:szCs w:val="21"/>
        </w:rPr>
      </w:pPr>
      <w:r>
        <w:rPr>
          <w:rFonts w:ascii="宋体" w:hAnsi="宋体" w:cs="宋体"/>
          <w:sz w:val="21"/>
          <w:szCs w:val="21"/>
        </w:rPr>
        <w:t>森林</w:t>
      </w:r>
      <w:r>
        <w:rPr>
          <w:rFonts w:hint="eastAsia" w:ascii="宋体" w:hAnsi="宋体" w:cs="宋体"/>
          <w:sz w:val="21"/>
          <w:szCs w:val="21"/>
        </w:rPr>
        <w:t>或湿地</w:t>
      </w:r>
      <w:r>
        <w:rPr>
          <w:rFonts w:ascii="宋体" w:hAnsi="宋体" w:cs="宋体"/>
          <w:sz w:val="21"/>
          <w:szCs w:val="21"/>
        </w:rPr>
        <w:t>生态系统对大气污染物（如二氧化硫、氟化物、氮氧化物、粉尘等）的吸收、过滤、阻隔和分解，以及提供负离子和植物精气等功能。</w:t>
      </w:r>
    </w:p>
    <w:p>
      <w:pPr>
        <w:ind w:firstLine="422"/>
        <w:rPr>
          <w:b/>
          <w:sz w:val="21"/>
          <w:szCs w:val="21"/>
        </w:rPr>
      </w:pPr>
      <w:r>
        <w:rPr>
          <w:rFonts w:hint="eastAsia"/>
          <w:b/>
          <w:sz w:val="21"/>
          <w:szCs w:val="21"/>
        </w:rPr>
        <w:t>景观</w:t>
      </w:r>
      <w:r>
        <w:rPr>
          <w:b/>
          <w:sz w:val="21"/>
          <w:szCs w:val="21"/>
        </w:rPr>
        <w:t>游憩 leisure recreation</w:t>
      </w:r>
    </w:p>
    <w:p>
      <w:pPr>
        <w:overflowPunct/>
        <w:snapToGrid w:val="0"/>
        <w:ind w:firstLine="420"/>
        <w:rPr>
          <w:rFonts w:ascii="宋体" w:hAnsi="宋体" w:cs="宋体"/>
          <w:sz w:val="21"/>
          <w:szCs w:val="21"/>
        </w:rPr>
      </w:pPr>
      <w:r>
        <w:rPr>
          <w:rFonts w:hint="eastAsia" w:ascii="宋体" w:hAnsi="宋体" w:cs="宋体"/>
          <w:sz w:val="21"/>
          <w:szCs w:val="21"/>
        </w:rPr>
        <w:t>森林</w:t>
      </w:r>
      <w:r>
        <w:rPr>
          <w:rFonts w:ascii="宋体" w:hAnsi="宋体" w:cs="宋体"/>
          <w:sz w:val="21"/>
          <w:szCs w:val="21"/>
        </w:rPr>
        <w:t>生态系统为人类提供休闲和娱乐的场所，使人消除疲劳、愉悦身心、有益健康的功能。</w:t>
      </w:r>
    </w:p>
    <w:p>
      <w:pPr>
        <w:ind w:firstLine="422"/>
        <w:rPr>
          <w:b/>
          <w:sz w:val="21"/>
          <w:szCs w:val="21"/>
        </w:rPr>
      </w:pPr>
      <w:r>
        <w:rPr>
          <w:rFonts w:hint="eastAsia"/>
          <w:b/>
          <w:sz w:val="21"/>
          <w:szCs w:val="21"/>
        </w:rPr>
        <w:t>疗养保健 health recuperation</w:t>
      </w:r>
    </w:p>
    <w:p>
      <w:pPr>
        <w:overflowPunct/>
        <w:snapToGrid w:val="0"/>
        <w:ind w:firstLine="420"/>
        <w:rPr>
          <w:rFonts w:ascii="宋体" w:hAnsi="宋体" w:cs="宋体"/>
          <w:sz w:val="21"/>
          <w:szCs w:val="21"/>
        </w:rPr>
      </w:pPr>
      <w:r>
        <w:rPr>
          <w:rFonts w:ascii="宋体" w:hAnsi="宋体" w:cs="宋体"/>
          <w:sz w:val="21"/>
          <w:szCs w:val="21"/>
        </w:rPr>
        <w:t>指以森林资源及其生态环境为依托，利用相关配套设施及服务</w:t>
      </w:r>
      <w:r>
        <w:rPr>
          <w:rFonts w:hint="eastAsia" w:ascii="宋体" w:hAnsi="宋体" w:cs="宋体"/>
          <w:sz w:val="21"/>
          <w:szCs w:val="21"/>
        </w:rPr>
        <w:t>，以促进游客强身健体、修身养性为目的，满足不同人群生理和心理健康需求的功能。</w:t>
      </w:r>
    </w:p>
    <w:p>
      <w:pPr>
        <w:ind w:firstLine="422"/>
        <w:rPr>
          <w:b/>
          <w:sz w:val="21"/>
          <w:szCs w:val="21"/>
        </w:rPr>
      </w:pPr>
      <w:r>
        <w:rPr>
          <w:b/>
          <w:sz w:val="21"/>
          <w:szCs w:val="21"/>
        </w:rPr>
        <w:t>文化</w:t>
      </w:r>
      <w:r>
        <w:rPr>
          <w:rFonts w:hint="eastAsia"/>
          <w:b/>
          <w:sz w:val="21"/>
          <w:szCs w:val="21"/>
        </w:rPr>
        <w:t>宣</w:t>
      </w:r>
      <w:r>
        <w:rPr>
          <w:b/>
          <w:sz w:val="21"/>
          <w:szCs w:val="21"/>
        </w:rPr>
        <w:t>教 cultural propaganda and education</w:t>
      </w:r>
    </w:p>
    <w:p>
      <w:pPr>
        <w:overflowPunct/>
        <w:snapToGrid w:val="0"/>
        <w:ind w:firstLine="420"/>
        <w:rPr>
          <w:rFonts w:ascii="宋体" w:hAnsi="宋体" w:cs="宋体"/>
          <w:sz w:val="21"/>
          <w:szCs w:val="21"/>
        </w:rPr>
      </w:pPr>
      <w:r>
        <w:rPr>
          <w:rFonts w:hint="eastAsia" w:ascii="宋体" w:hAnsi="宋体" w:cs="宋体"/>
          <w:sz w:val="21"/>
          <w:szCs w:val="21"/>
        </w:rPr>
        <w:t>自然</w:t>
      </w:r>
      <w:r>
        <w:rPr>
          <w:rFonts w:ascii="宋体" w:hAnsi="宋体" w:cs="宋体"/>
          <w:sz w:val="21"/>
          <w:szCs w:val="21"/>
        </w:rPr>
        <w:t>生态系统发挥向全社会展示生态建设成果、普及生态知识、增强生态意识、弘扬生态文明、倡导人与自然和谐价值观等方面的公益性功能。</w:t>
      </w:r>
    </w:p>
    <w:p>
      <w:pPr>
        <w:ind w:firstLine="422"/>
        <w:rPr>
          <w:b/>
          <w:sz w:val="21"/>
          <w:szCs w:val="21"/>
        </w:rPr>
      </w:pPr>
      <w:bookmarkStart w:id="79" w:name="_Toc486185948"/>
      <w:bookmarkStart w:id="80" w:name="_Toc486189595"/>
      <w:bookmarkStart w:id="81" w:name="_Toc500234537"/>
      <w:r>
        <w:rPr>
          <w:b/>
          <w:sz w:val="21"/>
          <w:szCs w:val="21"/>
        </w:rPr>
        <w:t>促进就业 employment</w:t>
      </w:r>
      <w:bookmarkEnd w:id="79"/>
      <w:bookmarkEnd w:id="80"/>
      <w:bookmarkEnd w:id="81"/>
    </w:p>
    <w:p>
      <w:pPr>
        <w:overflowPunct/>
        <w:snapToGrid w:val="0"/>
        <w:ind w:firstLine="420"/>
        <w:rPr>
          <w:rFonts w:ascii="宋体" w:hAnsi="宋体" w:cs="宋体"/>
          <w:sz w:val="21"/>
          <w:szCs w:val="21"/>
        </w:rPr>
      </w:pPr>
      <w:r>
        <w:rPr>
          <w:rFonts w:ascii="宋体" w:hAnsi="宋体" w:cs="宋体"/>
          <w:sz w:val="21"/>
          <w:szCs w:val="21"/>
        </w:rPr>
        <w:t>森林生态系统直接</w:t>
      </w:r>
      <w:r>
        <w:rPr>
          <w:rFonts w:hint="eastAsia" w:ascii="宋体" w:hAnsi="宋体" w:cs="宋体"/>
          <w:sz w:val="21"/>
          <w:szCs w:val="21"/>
        </w:rPr>
        <w:t>或</w:t>
      </w:r>
      <w:r>
        <w:rPr>
          <w:rFonts w:ascii="宋体" w:hAnsi="宋体" w:cs="宋体"/>
          <w:sz w:val="21"/>
          <w:szCs w:val="21"/>
        </w:rPr>
        <w:t>间接地扩大社会就业，提高区域居民生活质量的功能。</w:t>
      </w:r>
    </w:p>
    <w:bookmarkEnd w:id="42"/>
    <w:bookmarkEnd w:id="43"/>
    <w:bookmarkEnd w:id="44"/>
    <w:p>
      <w:pPr>
        <w:ind w:firstLine="422"/>
        <w:rPr>
          <w:b/>
          <w:sz w:val="21"/>
          <w:szCs w:val="21"/>
        </w:rPr>
      </w:pPr>
      <w:r>
        <w:rPr>
          <w:b/>
          <w:sz w:val="21"/>
          <w:szCs w:val="21"/>
        </w:rPr>
        <w:t>期初 start-of-term</w:t>
      </w:r>
    </w:p>
    <w:p>
      <w:pPr>
        <w:overflowPunct/>
        <w:snapToGrid w:val="0"/>
        <w:ind w:firstLine="420"/>
        <w:rPr>
          <w:rFonts w:ascii="宋体" w:hAnsi="宋体" w:cs="宋体"/>
          <w:sz w:val="21"/>
          <w:szCs w:val="21"/>
        </w:rPr>
      </w:pPr>
      <w:r>
        <w:rPr>
          <w:rFonts w:ascii="宋体" w:hAnsi="宋体" w:cs="宋体"/>
          <w:sz w:val="21"/>
          <w:szCs w:val="21"/>
        </w:rPr>
        <w:t>指评估期的初始时点。</w:t>
      </w:r>
    </w:p>
    <w:p>
      <w:pPr>
        <w:ind w:firstLine="422"/>
        <w:rPr>
          <w:b/>
          <w:sz w:val="21"/>
          <w:szCs w:val="21"/>
        </w:rPr>
      </w:pPr>
      <w:r>
        <w:rPr>
          <w:b/>
          <w:sz w:val="21"/>
          <w:szCs w:val="21"/>
        </w:rPr>
        <w:t>期末 end-of-term</w:t>
      </w:r>
    </w:p>
    <w:p>
      <w:pPr>
        <w:overflowPunct/>
        <w:snapToGrid w:val="0"/>
        <w:ind w:firstLine="420"/>
        <w:rPr>
          <w:rFonts w:ascii="宋体" w:hAnsi="宋体" w:cs="宋体"/>
          <w:sz w:val="21"/>
          <w:szCs w:val="21"/>
        </w:rPr>
      </w:pPr>
      <w:r>
        <w:rPr>
          <w:rFonts w:ascii="宋体" w:hAnsi="宋体" w:cs="宋体"/>
          <w:sz w:val="21"/>
          <w:szCs w:val="21"/>
        </w:rPr>
        <w:t>指评估期的最末时点。</w:t>
      </w:r>
    </w:p>
    <w:p>
      <w:pPr>
        <w:ind w:firstLine="422"/>
        <w:rPr>
          <w:b/>
          <w:sz w:val="21"/>
          <w:szCs w:val="21"/>
        </w:rPr>
      </w:pPr>
      <w:r>
        <w:rPr>
          <w:b/>
          <w:sz w:val="21"/>
          <w:szCs w:val="21"/>
        </w:rPr>
        <w:t>人为干扰 human disturbance</w:t>
      </w:r>
    </w:p>
    <w:p>
      <w:pPr>
        <w:overflowPunct/>
        <w:snapToGrid w:val="0"/>
        <w:ind w:firstLine="420"/>
        <w:rPr>
          <w:rFonts w:ascii="宋体" w:hAnsi="宋体" w:cs="宋体"/>
          <w:sz w:val="21"/>
          <w:szCs w:val="21"/>
        </w:rPr>
      </w:pPr>
      <w:r>
        <w:rPr>
          <w:rFonts w:ascii="宋体" w:hAnsi="宋体" w:cs="宋体"/>
          <w:sz w:val="21"/>
          <w:szCs w:val="21"/>
        </w:rPr>
        <w:t>指造成自然资源变化的人为原因。</w:t>
      </w:r>
    </w:p>
    <w:p>
      <w:pPr>
        <w:ind w:firstLine="422"/>
        <w:rPr>
          <w:b/>
          <w:sz w:val="21"/>
          <w:szCs w:val="21"/>
        </w:rPr>
      </w:pPr>
      <w:r>
        <w:rPr>
          <w:b/>
          <w:sz w:val="21"/>
          <w:szCs w:val="21"/>
        </w:rPr>
        <w:t>自然干扰 natural disturbance</w:t>
      </w:r>
    </w:p>
    <w:p>
      <w:pPr>
        <w:overflowPunct/>
        <w:snapToGrid w:val="0"/>
        <w:ind w:firstLine="420"/>
        <w:rPr>
          <w:rFonts w:ascii="宋体" w:hAnsi="宋体" w:cs="宋体"/>
          <w:sz w:val="21"/>
          <w:szCs w:val="21"/>
        </w:rPr>
      </w:pPr>
      <w:r>
        <w:rPr>
          <w:rFonts w:ascii="宋体" w:hAnsi="宋体" w:cs="宋体"/>
          <w:sz w:val="21"/>
          <w:szCs w:val="21"/>
        </w:rPr>
        <w:t>指造成自然资源变化的自然原因。</w:t>
      </w:r>
    </w:p>
    <w:p>
      <w:pPr>
        <w:ind w:firstLine="422"/>
        <w:rPr>
          <w:b/>
          <w:sz w:val="21"/>
          <w:szCs w:val="21"/>
        </w:rPr>
      </w:pPr>
      <w:r>
        <w:rPr>
          <w:b/>
          <w:sz w:val="21"/>
          <w:szCs w:val="21"/>
        </w:rPr>
        <w:t>资源过耗 resource over consumption</w:t>
      </w:r>
    </w:p>
    <w:p>
      <w:pPr>
        <w:overflowPunct/>
        <w:snapToGrid w:val="0"/>
        <w:ind w:firstLine="420"/>
        <w:rPr>
          <w:rFonts w:ascii="宋体" w:hAnsi="宋体" w:cs="宋体"/>
          <w:sz w:val="21"/>
          <w:szCs w:val="21"/>
        </w:rPr>
      </w:pPr>
      <w:r>
        <w:rPr>
          <w:rFonts w:ascii="宋体" w:hAnsi="宋体" w:cs="宋体"/>
          <w:sz w:val="21"/>
          <w:szCs w:val="21"/>
        </w:rPr>
        <w:t>指偏离被评估区域资源可持续利用上限的资源消耗。</w:t>
      </w:r>
    </w:p>
    <w:p>
      <w:pPr>
        <w:ind w:firstLine="422"/>
        <w:rPr>
          <w:b/>
          <w:sz w:val="21"/>
          <w:szCs w:val="21"/>
        </w:rPr>
      </w:pPr>
      <w:r>
        <w:rPr>
          <w:b/>
          <w:sz w:val="21"/>
          <w:szCs w:val="21"/>
        </w:rPr>
        <w:t>环境损害 environmental damage</w:t>
      </w:r>
    </w:p>
    <w:p>
      <w:pPr>
        <w:overflowPunct/>
        <w:snapToGrid w:val="0"/>
        <w:ind w:firstLine="420"/>
        <w:rPr>
          <w:rFonts w:ascii="宋体" w:hAnsi="宋体" w:cs="宋体"/>
          <w:sz w:val="21"/>
          <w:szCs w:val="21"/>
        </w:rPr>
      </w:pPr>
      <w:r>
        <w:rPr>
          <w:rFonts w:ascii="宋体" w:hAnsi="宋体" w:cs="宋体"/>
          <w:sz w:val="21"/>
          <w:szCs w:val="21"/>
        </w:rPr>
        <w:t>指由自然原因导致的生态破坏或由污染环境、破坏生态行为直接或间接地导致生态环境的物理、化学或生物特性的可观察的或可测量的不利改变，以及提供生态系统服务能力的破坏或损伤。</w:t>
      </w:r>
    </w:p>
    <w:p>
      <w:pPr>
        <w:ind w:firstLine="422"/>
        <w:rPr>
          <w:b/>
          <w:sz w:val="21"/>
          <w:szCs w:val="21"/>
        </w:rPr>
      </w:pPr>
      <w:r>
        <w:rPr>
          <w:b/>
          <w:sz w:val="21"/>
          <w:szCs w:val="21"/>
        </w:rPr>
        <w:t>生态修复 ecological restoration</w:t>
      </w:r>
    </w:p>
    <w:p>
      <w:pPr>
        <w:overflowPunct/>
        <w:snapToGrid w:val="0"/>
        <w:ind w:firstLine="420"/>
        <w:rPr>
          <w:rFonts w:ascii="宋体" w:hAnsi="宋体" w:cs="宋体"/>
          <w:sz w:val="21"/>
          <w:szCs w:val="21"/>
        </w:rPr>
      </w:pPr>
      <w:r>
        <w:rPr>
          <w:rFonts w:ascii="宋体" w:hAnsi="宋体" w:cs="宋体"/>
          <w:sz w:val="21"/>
          <w:szCs w:val="21"/>
        </w:rPr>
        <w:t>指生态环境损害发生后，为将生态环境的物理、化学或生物特性及其提供的生态系统服务修复至基线状态，同时补偿期间损害而采取的各项必要的、合理的措施。</w:t>
      </w:r>
    </w:p>
    <w:p>
      <w:pPr>
        <w:overflowPunct/>
        <w:snapToGrid w:val="0"/>
        <w:ind w:firstLine="420"/>
        <w:rPr>
          <w:rFonts w:ascii="宋体" w:hAnsi="宋体" w:cs="宋体"/>
          <w:sz w:val="21"/>
          <w:szCs w:val="21"/>
        </w:rPr>
      </w:pPr>
    </w:p>
    <w:p>
      <w:pPr>
        <w:pStyle w:val="3"/>
        <w:spacing w:before="0" w:after="163" w:afterLines="50"/>
        <w:jc w:val="both"/>
        <w:rPr>
          <w:rFonts w:ascii="黑体" w:hAnsi="黑体" w:eastAsia="黑体" w:cs="黑体"/>
          <w:b w:val="0"/>
          <w:bCs w:val="0"/>
          <w:sz w:val="21"/>
          <w:szCs w:val="21"/>
        </w:rPr>
      </w:pPr>
      <w:bookmarkStart w:id="82" w:name="_Toc519596362"/>
      <w:bookmarkStart w:id="83" w:name="_Toc27224"/>
      <w:bookmarkStart w:id="84" w:name="_Toc2091"/>
      <w:bookmarkStart w:id="85" w:name="_Toc25966"/>
      <w:bookmarkStart w:id="86" w:name="_Toc14705"/>
      <w:bookmarkStart w:id="87" w:name="_Toc9437"/>
      <w:r>
        <w:rPr>
          <w:rFonts w:hint="eastAsia" w:ascii="黑体" w:hAnsi="黑体" w:eastAsia="黑体" w:cs="黑体"/>
          <w:b w:val="0"/>
          <w:bCs w:val="0"/>
          <w:sz w:val="21"/>
          <w:szCs w:val="21"/>
        </w:rPr>
        <w:t>4</w:t>
      </w:r>
      <w:bookmarkEnd w:id="82"/>
      <w:r>
        <w:rPr>
          <w:rFonts w:hint="eastAsia" w:ascii="黑体" w:hAnsi="黑体" w:eastAsia="黑体" w:cs="黑体"/>
          <w:b w:val="0"/>
          <w:bCs w:val="0"/>
          <w:sz w:val="21"/>
          <w:szCs w:val="21"/>
        </w:rPr>
        <w:t xml:space="preserve"> 森林资源资产负债表</w:t>
      </w:r>
      <w:bookmarkEnd w:id="83"/>
      <w:bookmarkEnd w:id="84"/>
      <w:bookmarkEnd w:id="85"/>
      <w:r>
        <w:rPr>
          <w:rFonts w:hint="eastAsia" w:ascii="黑体" w:hAnsi="黑体" w:eastAsia="黑体" w:cs="黑体"/>
          <w:b w:val="0"/>
          <w:bCs w:val="0"/>
          <w:sz w:val="21"/>
          <w:szCs w:val="21"/>
        </w:rPr>
        <w:t>编制</w:t>
      </w:r>
      <w:bookmarkEnd w:id="86"/>
      <w:bookmarkEnd w:id="87"/>
      <w:r>
        <w:rPr>
          <w:rFonts w:hint="eastAsia" w:ascii="黑体" w:hAnsi="黑体" w:eastAsia="黑体" w:cs="黑体"/>
          <w:b w:val="0"/>
          <w:bCs w:val="0"/>
          <w:sz w:val="21"/>
          <w:szCs w:val="21"/>
        </w:rPr>
        <w:t xml:space="preserve">    </w:t>
      </w:r>
    </w:p>
    <w:p>
      <w:pPr>
        <w:pStyle w:val="4"/>
        <w:jc w:val="both"/>
        <w:rPr>
          <w:rFonts w:eastAsia="黑体" w:cs="Times New Roman"/>
          <w:b w:val="0"/>
          <w:bCs w:val="0"/>
          <w:sz w:val="21"/>
          <w:szCs w:val="21"/>
        </w:rPr>
      </w:pPr>
      <w:bookmarkStart w:id="88" w:name="_Toc24189"/>
      <w:bookmarkStart w:id="89" w:name="_Toc22422"/>
      <w:bookmarkStart w:id="90" w:name="_Toc5282"/>
      <w:bookmarkStart w:id="91" w:name="_Toc14132"/>
      <w:bookmarkStart w:id="92" w:name="_Toc6484"/>
      <w:r>
        <w:rPr>
          <w:rFonts w:eastAsia="黑体" w:cs="Times New Roman"/>
          <w:b w:val="0"/>
          <w:bCs w:val="0"/>
          <w:sz w:val="21"/>
          <w:szCs w:val="21"/>
        </w:rPr>
        <w:t xml:space="preserve">4.1 </w:t>
      </w:r>
      <w:bookmarkEnd w:id="88"/>
      <w:r>
        <w:rPr>
          <w:rFonts w:eastAsia="黑体" w:cs="Times New Roman"/>
          <w:b w:val="0"/>
          <w:bCs w:val="0"/>
          <w:sz w:val="21"/>
          <w:szCs w:val="21"/>
        </w:rPr>
        <w:t>框架结构</w:t>
      </w:r>
      <w:bookmarkEnd w:id="89"/>
      <w:bookmarkEnd w:id="90"/>
      <w:bookmarkEnd w:id="91"/>
      <w:bookmarkEnd w:id="92"/>
    </w:p>
    <w:p>
      <w:pPr>
        <w:ind w:firstLine="420"/>
        <w:rPr>
          <w:sz w:val="21"/>
          <w:szCs w:val="20"/>
        </w:rPr>
      </w:pPr>
      <w:r>
        <w:rPr>
          <w:sz w:val="21"/>
          <w:szCs w:val="20"/>
        </w:rPr>
        <w:t>广东省国有林场和森林公园森林资源资产负债表是一个表系统，包括存量表、质量表、价值</w:t>
      </w:r>
      <w:r>
        <w:rPr>
          <w:rFonts w:hint="eastAsia"/>
          <w:sz w:val="21"/>
          <w:szCs w:val="20"/>
        </w:rPr>
        <w:t>量</w:t>
      </w:r>
      <w:r>
        <w:rPr>
          <w:sz w:val="21"/>
          <w:szCs w:val="20"/>
        </w:rPr>
        <w:t>表、负债表及流向表5大类表。</w:t>
      </w:r>
    </w:p>
    <w:p>
      <w:pPr>
        <w:ind w:firstLine="420"/>
        <w:rPr>
          <w:sz w:val="21"/>
          <w:szCs w:val="20"/>
        </w:rPr>
      </w:pPr>
      <w:r>
        <w:rPr>
          <w:sz w:val="21"/>
          <w:szCs w:val="20"/>
        </w:rPr>
        <w:t>存量表用以反映自然资源资产实物数量；质量表用以反映自然资源资产质量状况；价值</w:t>
      </w:r>
      <w:r>
        <w:rPr>
          <w:rFonts w:hint="eastAsia"/>
          <w:sz w:val="21"/>
          <w:szCs w:val="20"/>
        </w:rPr>
        <w:t>量</w:t>
      </w:r>
      <w:r>
        <w:rPr>
          <w:sz w:val="21"/>
          <w:szCs w:val="20"/>
        </w:rPr>
        <w:t>表用以反映自然资源资产的货币价值；负债表用以反映一段时期内被评估区域的自然资源负债情况；流向表用以反映自然资源资产变化状况。</w:t>
      </w:r>
    </w:p>
    <w:p>
      <w:pPr>
        <w:pStyle w:val="4"/>
        <w:jc w:val="both"/>
        <w:rPr>
          <w:rFonts w:eastAsia="黑体" w:cs="Times New Roman"/>
          <w:b w:val="0"/>
          <w:bCs w:val="0"/>
          <w:sz w:val="21"/>
          <w:szCs w:val="21"/>
        </w:rPr>
      </w:pPr>
      <w:bookmarkStart w:id="93" w:name="_Toc27616"/>
      <w:bookmarkStart w:id="94" w:name="_Toc26718"/>
      <w:bookmarkStart w:id="95" w:name="_Toc24085"/>
      <w:bookmarkStart w:id="96" w:name="_Toc837"/>
      <w:r>
        <w:rPr>
          <w:rFonts w:eastAsia="黑体" w:cs="Times New Roman"/>
          <w:b w:val="0"/>
          <w:bCs w:val="0"/>
          <w:sz w:val="21"/>
          <w:szCs w:val="21"/>
        </w:rPr>
        <w:t>4.2 表型结构</w:t>
      </w:r>
      <w:bookmarkEnd w:id="93"/>
      <w:bookmarkEnd w:id="94"/>
      <w:bookmarkEnd w:id="95"/>
      <w:bookmarkEnd w:id="96"/>
    </w:p>
    <w:p>
      <w:pPr>
        <w:ind w:firstLine="420"/>
        <w:rPr>
          <w:sz w:val="21"/>
          <w:szCs w:val="20"/>
        </w:rPr>
      </w:pPr>
      <w:r>
        <w:rPr>
          <w:sz w:val="21"/>
          <w:szCs w:val="20"/>
        </w:rPr>
        <w:t>（1）森林资源资产负债表由</w:t>
      </w:r>
      <w:r>
        <w:rPr>
          <w:rFonts w:hint="eastAsia"/>
          <w:sz w:val="21"/>
          <w:szCs w:val="20"/>
        </w:rPr>
        <w:t>总</w:t>
      </w:r>
      <w:r>
        <w:rPr>
          <w:sz w:val="21"/>
          <w:szCs w:val="20"/>
        </w:rPr>
        <w:t>表、</w:t>
      </w:r>
      <w:r>
        <w:rPr>
          <w:rFonts w:hint="eastAsia"/>
          <w:sz w:val="21"/>
          <w:szCs w:val="20"/>
        </w:rPr>
        <w:t>分</w:t>
      </w:r>
      <w:r>
        <w:rPr>
          <w:sz w:val="21"/>
          <w:szCs w:val="20"/>
        </w:rPr>
        <w:t>表</w:t>
      </w:r>
      <w:r>
        <w:rPr>
          <w:rFonts w:hint="eastAsia"/>
          <w:sz w:val="21"/>
          <w:szCs w:val="20"/>
        </w:rPr>
        <w:t>、辅表3</w:t>
      </w:r>
      <w:r>
        <w:rPr>
          <w:sz w:val="21"/>
          <w:szCs w:val="20"/>
        </w:rPr>
        <w:t>部分组成</w:t>
      </w:r>
      <w:r>
        <w:rPr>
          <w:rFonts w:hint="eastAsia"/>
          <w:sz w:val="21"/>
          <w:szCs w:val="20"/>
        </w:rPr>
        <w:t>。</w:t>
      </w:r>
    </w:p>
    <w:p>
      <w:pPr>
        <w:ind w:firstLine="420"/>
        <w:rPr>
          <w:sz w:val="21"/>
          <w:szCs w:val="20"/>
        </w:rPr>
      </w:pPr>
      <w:r>
        <w:rPr>
          <w:rFonts w:hint="eastAsia"/>
          <w:sz w:val="21"/>
          <w:szCs w:val="20"/>
        </w:rPr>
        <w:t>总表是从总体反映自然资源资产某种（存量、质量、价值、负债）状态的表。分表是反映某类资源某种状态的分项表。辅表是用以支撑主表或者分表中单项数据填报、统计获取所需基础数据信息并进行计算处理的具有辅助功能的表。</w:t>
      </w:r>
    </w:p>
    <w:p>
      <w:pPr>
        <w:ind w:firstLine="420"/>
        <w:rPr>
          <w:sz w:val="21"/>
          <w:szCs w:val="20"/>
        </w:rPr>
      </w:pPr>
      <w:r>
        <w:rPr>
          <w:sz w:val="21"/>
          <w:szCs w:val="20"/>
        </w:rPr>
        <w:t>（2）表格包含表题、表首、表头、表体、表注5个组成部分。</w:t>
      </w:r>
    </w:p>
    <w:p>
      <w:pPr>
        <w:ind w:firstLine="420"/>
        <w:rPr>
          <w:sz w:val="21"/>
          <w:szCs w:val="20"/>
        </w:rPr>
      </w:pPr>
      <w:r>
        <w:rPr>
          <w:sz w:val="21"/>
          <w:szCs w:val="20"/>
        </w:rPr>
        <w:t>（3）表首包含填报单位、填报时间、报表编号等部分。</w:t>
      </w:r>
    </w:p>
    <w:p>
      <w:pPr>
        <w:ind w:firstLine="420"/>
        <w:rPr>
          <w:sz w:val="21"/>
          <w:szCs w:val="20"/>
        </w:rPr>
        <w:sectPr>
          <w:footerReference r:id="rId12" w:type="default"/>
          <w:pgSz w:w="11850" w:h="16783"/>
          <w:pgMar w:top="1440" w:right="1800" w:bottom="1440" w:left="1800" w:header="851" w:footer="992" w:gutter="0"/>
          <w:pgNumType w:start="1"/>
          <w:cols w:space="720" w:num="1"/>
          <w:docGrid w:type="lines" w:linePitch="326" w:charSpace="0"/>
        </w:sectPr>
      </w:pPr>
      <w:r>
        <w:rPr>
          <w:sz w:val="21"/>
          <w:szCs w:val="20"/>
        </w:rPr>
        <w:t>（4）表体由序号、评价指标、单位及统计内容构成。</w:t>
      </w:r>
    </w:p>
    <w:p>
      <w:pPr>
        <w:pStyle w:val="4"/>
        <w:jc w:val="both"/>
        <w:rPr>
          <w:rFonts w:eastAsia="黑体" w:cs="Times New Roman"/>
          <w:b w:val="0"/>
          <w:bCs w:val="0"/>
          <w:sz w:val="21"/>
          <w:szCs w:val="21"/>
        </w:rPr>
      </w:pPr>
      <w:bookmarkStart w:id="97" w:name="_Toc14632"/>
      <w:bookmarkStart w:id="98" w:name="_Toc18363"/>
      <w:bookmarkStart w:id="99" w:name="_Toc31216"/>
      <w:bookmarkStart w:id="100" w:name="_Toc25735"/>
      <w:bookmarkStart w:id="101" w:name="_Toc6874"/>
      <w:r>
        <w:rPr>
          <w:rFonts w:eastAsia="黑体" w:cs="Times New Roman"/>
          <w:b w:val="0"/>
          <w:bCs w:val="0"/>
          <w:sz w:val="21"/>
          <w:szCs w:val="21"/>
        </w:rPr>
        <w:t>4.3 广东省国有林场森林资源资产负债表</w:t>
      </w:r>
      <w:bookmarkEnd w:id="97"/>
      <w:bookmarkEnd w:id="98"/>
      <w:bookmarkEnd w:id="99"/>
      <w:bookmarkEnd w:id="100"/>
      <w:bookmarkEnd w:id="101"/>
    </w:p>
    <w:p>
      <w:pPr>
        <w:pStyle w:val="5"/>
        <w:ind w:firstLine="0" w:firstLineChars="0"/>
        <w:jc w:val="center"/>
        <w:rPr>
          <w:rFonts w:eastAsia="黑体" w:cs="Times New Roman"/>
          <w:b w:val="0"/>
          <w:bCs w:val="0"/>
          <w:sz w:val="21"/>
          <w:szCs w:val="21"/>
        </w:rPr>
      </w:pPr>
      <w:bookmarkStart w:id="102" w:name="_Toc25342"/>
      <w:bookmarkStart w:id="103" w:name="_Toc3034"/>
      <w:bookmarkStart w:id="104" w:name="_Toc30171"/>
      <w:bookmarkStart w:id="105" w:name="_Toc492633791"/>
      <w:bookmarkStart w:id="106" w:name="_Toc492656015"/>
      <w:bookmarkStart w:id="107" w:name="_Toc492839767"/>
      <w:r>
        <w:rPr>
          <w:rFonts w:eastAsia="黑体" w:cs="Times New Roman"/>
          <w:b w:val="0"/>
          <w:bCs w:val="0"/>
          <w:sz w:val="21"/>
          <w:szCs w:val="21"/>
        </w:rPr>
        <w:t>表4.3-1 国有林场森林资源资产存量表</w:t>
      </w:r>
      <w:bookmarkEnd w:id="102"/>
      <w:bookmarkEnd w:id="103"/>
      <w:bookmarkEnd w:id="104"/>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673"/>
        <w:gridCol w:w="1241"/>
        <w:gridCol w:w="1063"/>
        <w:gridCol w:w="2808"/>
        <w:gridCol w:w="1583"/>
        <w:gridCol w:w="1461"/>
        <w:gridCol w:w="1461"/>
        <w:gridCol w:w="1461"/>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960" w:type="dxa"/>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5785" w:type="dxa"/>
            <w:gridSpan w:val="4"/>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583"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1461" w:type="dxa"/>
            <w:vAlign w:val="center"/>
          </w:tcPr>
          <w:p>
            <w:pPr>
              <w:overflowPunct/>
              <w:autoSpaceDN w:val="0"/>
              <w:spacing w:line="240" w:lineRule="auto"/>
              <w:ind w:firstLine="0" w:firstLineChars="0"/>
              <w:jc w:val="center"/>
              <w:textAlignment w:val="center"/>
              <w:rPr>
                <w:b/>
                <w:sz w:val="18"/>
                <w:szCs w:val="18"/>
              </w:rPr>
            </w:pPr>
            <w:r>
              <w:rPr>
                <w:b/>
                <w:sz w:val="18"/>
                <w:szCs w:val="18"/>
              </w:rPr>
              <w:t>期初值</w:t>
            </w:r>
          </w:p>
        </w:tc>
        <w:tc>
          <w:tcPr>
            <w:tcW w:w="1461" w:type="dxa"/>
            <w:vAlign w:val="center"/>
          </w:tcPr>
          <w:p>
            <w:pPr>
              <w:overflowPunct/>
              <w:autoSpaceDN w:val="0"/>
              <w:spacing w:line="240" w:lineRule="auto"/>
              <w:ind w:firstLine="0" w:firstLineChars="0"/>
              <w:jc w:val="center"/>
              <w:textAlignment w:val="center"/>
              <w:rPr>
                <w:b/>
                <w:sz w:val="18"/>
                <w:szCs w:val="18"/>
              </w:rPr>
            </w:pPr>
            <w:r>
              <w:rPr>
                <w:b/>
                <w:sz w:val="18"/>
                <w:szCs w:val="18"/>
              </w:rPr>
              <w:t>增加量</w:t>
            </w:r>
          </w:p>
        </w:tc>
        <w:tc>
          <w:tcPr>
            <w:tcW w:w="1461" w:type="dxa"/>
            <w:vAlign w:val="center"/>
          </w:tcPr>
          <w:p>
            <w:pPr>
              <w:overflowPunct/>
              <w:autoSpaceDN w:val="0"/>
              <w:spacing w:line="240" w:lineRule="auto"/>
              <w:ind w:firstLine="0" w:firstLineChars="0"/>
              <w:jc w:val="center"/>
              <w:textAlignment w:val="center"/>
              <w:rPr>
                <w:b/>
                <w:sz w:val="18"/>
                <w:szCs w:val="18"/>
              </w:rPr>
            </w:pPr>
            <w:r>
              <w:rPr>
                <w:b/>
                <w:sz w:val="18"/>
                <w:szCs w:val="18"/>
                <w:lang w:val="zh-CN"/>
              </w:rPr>
              <w:t>减少</w:t>
            </w:r>
            <w:r>
              <w:rPr>
                <w:b/>
                <w:sz w:val="18"/>
                <w:szCs w:val="18"/>
              </w:rPr>
              <w:t>量</w:t>
            </w:r>
          </w:p>
        </w:tc>
        <w:tc>
          <w:tcPr>
            <w:tcW w:w="1463" w:type="dxa"/>
            <w:vAlign w:val="center"/>
          </w:tcPr>
          <w:p>
            <w:pPr>
              <w:overflowPunct/>
              <w:autoSpaceDN w:val="0"/>
              <w:spacing w:line="240" w:lineRule="auto"/>
              <w:ind w:firstLine="0" w:firstLineChars="0"/>
              <w:jc w:val="center"/>
              <w:textAlignment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5785" w:type="dxa"/>
            <w:gridSpan w:val="4"/>
            <w:vAlign w:val="center"/>
          </w:tcPr>
          <w:p>
            <w:pPr>
              <w:overflowPunct/>
              <w:autoSpaceDN w:val="0"/>
              <w:spacing w:line="240" w:lineRule="auto"/>
              <w:ind w:firstLine="0" w:firstLineChars="0"/>
              <w:jc w:val="center"/>
              <w:textAlignment w:val="center"/>
              <w:rPr>
                <w:sz w:val="18"/>
                <w:szCs w:val="18"/>
              </w:rPr>
            </w:pPr>
            <w:r>
              <w:rPr>
                <w:sz w:val="18"/>
                <w:szCs w:val="18"/>
              </w:rPr>
              <w:t>林地保有量</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5785" w:type="dxa"/>
            <w:gridSpan w:val="4"/>
            <w:vAlign w:val="center"/>
          </w:tcPr>
          <w:p>
            <w:pPr>
              <w:overflowPunct/>
              <w:autoSpaceDN w:val="0"/>
              <w:spacing w:line="240" w:lineRule="auto"/>
              <w:ind w:firstLine="0" w:firstLineChars="0"/>
              <w:jc w:val="center"/>
              <w:textAlignment w:val="center"/>
              <w:rPr>
                <w:sz w:val="18"/>
                <w:szCs w:val="18"/>
              </w:rPr>
            </w:pPr>
            <w:r>
              <w:rPr>
                <w:rFonts w:hint="eastAsia"/>
                <w:sz w:val="18"/>
                <w:szCs w:val="18"/>
              </w:rPr>
              <w:t>森林</w:t>
            </w:r>
            <w:r>
              <w:rPr>
                <w:sz w:val="18"/>
                <w:szCs w:val="18"/>
              </w:rPr>
              <w:t>保有量</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林业生态保护</w:t>
            </w:r>
            <w:r>
              <w:rPr>
                <w:rFonts w:hint="eastAsia"/>
                <w:sz w:val="18"/>
                <w:szCs w:val="18"/>
              </w:rPr>
              <w:t>红</w:t>
            </w:r>
            <w:r>
              <w:rPr>
                <w:sz w:val="18"/>
                <w:szCs w:val="18"/>
              </w:rPr>
              <w:t>线</w:t>
            </w: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森林红线</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林地红线</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湿地红线</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物种红线</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7</w:t>
            </w:r>
          </w:p>
        </w:tc>
        <w:tc>
          <w:tcPr>
            <w:tcW w:w="673"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地类</w:t>
            </w:r>
          </w:p>
        </w:tc>
        <w:tc>
          <w:tcPr>
            <w:tcW w:w="124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林业用地</w:t>
            </w:r>
          </w:p>
        </w:tc>
        <w:tc>
          <w:tcPr>
            <w:tcW w:w="106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有林地</w:t>
            </w:r>
          </w:p>
        </w:tc>
        <w:tc>
          <w:tcPr>
            <w:tcW w:w="2808" w:type="dxa"/>
            <w:vAlign w:val="center"/>
          </w:tcPr>
          <w:p>
            <w:pPr>
              <w:overflowPunct/>
              <w:autoSpaceDN w:val="0"/>
              <w:spacing w:line="240" w:lineRule="auto"/>
              <w:ind w:firstLine="0" w:firstLineChars="0"/>
              <w:jc w:val="center"/>
              <w:textAlignment w:val="center"/>
              <w:rPr>
                <w:sz w:val="18"/>
                <w:szCs w:val="18"/>
              </w:rPr>
            </w:pPr>
            <w:r>
              <w:rPr>
                <w:sz w:val="18"/>
                <w:szCs w:val="18"/>
              </w:rPr>
              <w:t>乔木林</w:t>
            </w:r>
            <w:r>
              <w:rPr>
                <w:rFonts w:hint="eastAsia"/>
                <w:sz w:val="18"/>
                <w:szCs w:val="18"/>
              </w:rPr>
              <w:t>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8</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1063" w:type="dxa"/>
            <w:vMerge w:val="continue"/>
            <w:vAlign w:val="center"/>
          </w:tcPr>
          <w:p>
            <w:pPr>
              <w:overflowPunct/>
              <w:autoSpaceDN w:val="0"/>
              <w:spacing w:line="240" w:lineRule="auto"/>
              <w:ind w:firstLine="0" w:firstLineChars="0"/>
              <w:jc w:val="center"/>
              <w:textAlignment w:val="center"/>
              <w:rPr>
                <w:sz w:val="18"/>
                <w:szCs w:val="18"/>
              </w:rPr>
            </w:pPr>
          </w:p>
        </w:tc>
        <w:tc>
          <w:tcPr>
            <w:tcW w:w="2808" w:type="dxa"/>
            <w:vAlign w:val="center"/>
          </w:tcPr>
          <w:p>
            <w:pPr>
              <w:overflowPunct/>
              <w:autoSpaceDN w:val="0"/>
              <w:spacing w:line="240" w:lineRule="auto"/>
              <w:ind w:firstLine="0" w:firstLineChars="0"/>
              <w:jc w:val="center"/>
              <w:textAlignment w:val="center"/>
              <w:rPr>
                <w:sz w:val="18"/>
                <w:szCs w:val="18"/>
              </w:rPr>
            </w:pPr>
            <w:r>
              <w:rPr>
                <w:sz w:val="18"/>
                <w:szCs w:val="18"/>
              </w:rPr>
              <w:t>竹林</w:t>
            </w:r>
            <w:r>
              <w:rPr>
                <w:rFonts w:hint="eastAsia"/>
                <w:sz w:val="18"/>
                <w:szCs w:val="18"/>
              </w:rPr>
              <w:t>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9</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1063" w:type="dxa"/>
            <w:vMerge w:val="continue"/>
            <w:vAlign w:val="center"/>
          </w:tcPr>
          <w:p>
            <w:pPr>
              <w:overflowPunct/>
              <w:autoSpaceDN w:val="0"/>
              <w:spacing w:line="240" w:lineRule="auto"/>
              <w:ind w:firstLine="0" w:firstLineChars="0"/>
              <w:jc w:val="center"/>
              <w:textAlignment w:val="center"/>
              <w:rPr>
                <w:sz w:val="18"/>
                <w:szCs w:val="18"/>
              </w:rPr>
            </w:pPr>
          </w:p>
        </w:tc>
        <w:tc>
          <w:tcPr>
            <w:tcW w:w="2808" w:type="dxa"/>
            <w:vAlign w:val="center"/>
          </w:tcPr>
          <w:p>
            <w:pPr>
              <w:overflowPunct/>
              <w:autoSpaceDN w:val="0"/>
              <w:spacing w:line="240" w:lineRule="auto"/>
              <w:ind w:firstLine="0" w:firstLineChars="0"/>
              <w:jc w:val="center"/>
              <w:textAlignment w:val="center"/>
              <w:rPr>
                <w:sz w:val="18"/>
                <w:szCs w:val="18"/>
              </w:rPr>
            </w:pPr>
            <w:r>
              <w:rPr>
                <w:sz w:val="18"/>
                <w:szCs w:val="18"/>
              </w:rPr>
              <w:t>红树林</w:t>
            </w:r>
            <w:r>
              <w:rPr>
                <w:rFonts w:hint="eastAsia"/>
                <w:sz w:val="18"/>
                <w:szCs w:val="18"/>
              </w:rPr>
              <w:t>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10</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106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2808" w:type="dxa"/>
            <w:vAlign w:val="center"/>
          </w:tcPr>
          <w:p>
            <w:pPr>
              <w:overflowPunct/>
              <w:autoSpaceDN w:val="0"/>
              <w:spacing w:line="240" w:lineRule="auto"/>
              <w:ind w:firstLine="0" w:firstLineChars="0"/>
              <w:jc w:val="center"/>
              <w:textAlignment w:val="center"/>
              <w:rPr>
                <w:sz w:val="18"/>
                <w:szCs w:val="18"/>
              </w:rPr>
            </w:pPr>
            <w:r>
              <w:rPr>
                <w:sz w:val="18"/>
                <w:szCs w:val="18"/>
              </w:rPr>
              <w:t>国家特别规定灌木林地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11</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1063" w:type="dxa"/>
            <w:vMerge w:val="continue"/>
            <w:vAlign w:val="center"/>
          </w:tcPr>
          <w:p>
            <w:pPr>
              <w:overflowPunct/>
              <w:autoSpaceDN w:val="0"/>
              <w:spacing w:line="240" w:lineRule="auto"/>
              <w:ind w:firstLine="0" w:firstLineChars="0"/>
              <w:jc w:val="center"/>
              <w:textAlignment w:val="center"/>
              <w:rPr>
                <w:sz w:val="18"/>
                <w:szCs w:val="18"/>
              </w:rPr>
            </w:pPr>
          </w:p>
        </w:tc>
        <w:tc>
          <w:tcPr>
            <w:tcW w:w="2808" w:type="dxa"/>
            <w:vAlign w:val="center"/>
          </w:tcPr>
          <w:p>
            <w:pPr>
              <w:overflowPunct/>
              <w:autoSpaceDN w:val="0"/>
              <w:spacing w:line="240" w:lineRule="auto"/>
              <w:ind w:firstLine="0" w:firstLineChars="0"/>
              <w:jc w:val="center"/>
              <w:textAlignment w:val="center"/>
              <w:rPr>
                <w:sz w:val="18"/>
                <w:szCs w:val="18"/>
              </w:rPr>
            </w:pPr>
            <w:r>
              <w:rPr>
                <w:sz w:val="18"/>
                <w:szCs w:val="18"/>
              </w:rPr>
              <w:t>其它灌木林地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12</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13</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未成林地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14</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苗圃地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15</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16</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（包括无立木林地、宜林地、林业辅助生产用地、林业部门管理的其他土地等林业用地）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17</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非林业用地</w:t>
            </w: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非林业用地森林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18</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（除非林业用地森林以外非林业用地）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19</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20</w:t>
            </w:r>
          </w:p>
        </w:tc>
        <w:tc>
          <w:tcPr>
            <w:tcW w:w="67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林种</w:t>
            </w:r>
          </w:p>
        </w:tc>
        <w:tc>
          <w:tcPr>
            <w:tcW w:w="124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生态公益林</w:t>
            </w: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防护林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21</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特种用途林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22</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23</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商品林</w:t>
            </w: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用材林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24</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薪炭林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25</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经济林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26</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27</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优势树种（组）</w:t>
            </w: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杉木</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28</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马尾松</w:t>
            </w:r>
            <w:r>
              <w:rPr>
                <w:rFonts w:hint="eastAsia"/>
                <w:sz w:val="18"/>
                <w:szCs w:val="18"/>
              </w:rPr>
              <w:t>（广东松）</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29</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湿地松</w:t>
            </w:r>
            <w:r>
              <w:rPr>
                <w:rFonts w:hint="eastAsia"/>
                <w:sz w:val="18"/>
                <w:szCs w:val="18"/>
              </w:rPr>
              <w:t>（国外松）</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30</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桉树</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31</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速生相思</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32</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其它软阔</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33</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黎蒴</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34</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其它硬阔</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35</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针叶混交林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36</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针阔混交林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37</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阔叶混交林</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38</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其它木本果树</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39</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毛竹</w:t>
            </w:r>
          </w:p>
        </w:tc>
        <w:tc>
          <w:tcPr>
            <w:tcW w:w="1583"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万株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41</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杂竹</w:t>
            </w:r>
          </w:p>
        </w:tc>
        <w:tc>
          <w:tcPr>
            <w:tcW w:w="1583"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万株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42</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荔枝（龙眼）</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43</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肉桂</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44</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油茶</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45</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茶叶</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46</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其它经济树种</w:t>
            </w:r>
          </w:p>
        </w:tc>
        <w:tc>
          <w:tcPr>
            <w:tcW w:w="1583"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47</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古树名木</w:t>
            </w: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树龄500年以上</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48</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树龄300-500年</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49</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树龄100-300年</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50</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sz w:val="18"/>
                <w:szCs w:val="18"/>
              </w:rPr>
              <w:t>名木</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51</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湿地</w:t>
            </w:r>
          </w:p>
        </w:tc>
        <w:tc>
          <w:tcPr>
            <w:tcW w:w="3871"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52</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53</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54</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55</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56</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陆地野生动植物（珍稀濒危物种）</w:t>
            </w: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野生动物（</w:t>
            </w:r>
            <w:r>
              <w:rPr>
                <w:sz w:val="18"/>
                <w:szCs w:val="18"/>
              </w:rPr>
              <w:t>珍稀濒危动物</w:t>
            </w:r>
            <w:r>
              <w:rPr>
                <w:rFonts w:hint="eastAsia"/>
                <w:sz w:val="18"/>
                <w:szCs w:val="18"/>
              </w:rPr>
              <w:t>）</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种</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57</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871"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野生植物（</w:t>
            </w:r>
            <w:r>
              <w:rPr>
                <w:sz w:val="18"/>
                <w:szCs w:val="18"/>
              </w:rPr>
              <w:t>珍稀濒危植物</w:t>
            </w:r>
            <w:r>
              <w:rPr>
                <w:rFonts w:hint="eastAsia"/>
                <w:sz w:val="18"/>
                <w:szCs w:val="18"/>
              </w:rPr>
              <w:t>）</w:t>
            </w:r>
          </w:p>
        </w:tc>
        <w:tc>
          <w:tcPr>
            <w:tcW w:w="1583" w:type="dxa"/>
            <w:vAlign w:val="center"/>
          </w:tcPr>
          <w:p>
            <w:pPr>
              <w:overflowPunct/>
              <w:autoSpaceDN w:val="0"/>
              <w:spacing w:line="240" w:lineRule="auto"/>
              <w:ind w:firstLine="0" w:firstLineChars="0"/>
              <w:jc w:val="center"/>
              <w:textAlignment w:val="center"/>
              <w:rPr>
                <w:sz w:val="18"/>
                <w:szCs w:val="18"/>
              </w:rPr>
            </w:pPr>
            <w:r>
              <w:rPr>
                <w:sz w:val="18"/>
                <w:szCs w:val="18"/>
              </w:rPr>
              <w:t>种</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bl>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pStyle w:val="6"/>
        <w:jc w:val="center"/>
        <w:rPr>
          <w:rFonts w:eastAsia="黑体" w:cs="Times New Roman"/>
          <w:b w:val="0"/>
          <w:bCs w:val="0"/>
          <w:sz w:val="21"/>
          <w:szCs w:val="22"/>
        </w:rPr>
      </w:pPr>
      <w:r>
        <w:rPr>
          <w:rFonts w:eastAsia="黑体" w:cs="Times New Roman"/>
          <w:b w:val="0"/>
          <w:bCs w:val="0"/>
          <w:sz w:val="21"/>
          <w:szCs w:val="22"/>
        </w:rPr>
        <w:t>表4.3-</w:t>
      </w:r>
      <w:r>
        <w:rPr>
          <w:rFonts w:hint="eastAsia" w:eastAsia="黑体" w:cs="Times New Roman"/>
          <w:b w:val="0"/>
          <w:bCs w:val="0"/>
          <w:sz w:val="21"/>
          <w:szCs w:val="22"/>
        </w:rPr>
        <w:t>1</w:t>
      </w:r>
      <w:r>
        <w:rPr>
          <w:rFonts w:eastAsia="黑体" w:cs="Times New Roman"/>
          <w:b w:val="0"/>
          <w:bCs w:val="0"/>
          <w:sz w:val="21"/>
          <w:szCs w:val="22"/>
        </w:rPr>
        <w:t>-1 国有林场森林资源</w:t>
      </w:r>
      <w:r>
        <w:rPr>
          <w:rFonts w:hint="eastAsia" w:eastAsia="黑体" w:cs="Times New Roman"/>
          <w:b w:val="0"/>
          <w:bCs w:val="0"/>
          <w:sz w:val="21"/>
          <w:szCs w:val="22"/>
        </w:rPr>
        <w:t>存量</w:t>
      </w:r>
      <w:r>
        <w:rPr>
          <w:rFonts w:eastAsia="黑体" w:cs="Times New Roman"/>
          <w:b w:val="0"/>
          <w:bCs w:val="0"/>
          <w:sz w:val="21"/>
          <w:szCs w:val="22"/>
        </w:rPr>
        <w:t>—</w:t>
      </w:r>
      <w:r>
        <w:rPr>
          <w:rFonts w:hint="eastAsia" w:eastAsia="黑体" w:cs="Times New Roman"/>
          <w:b w:val="0"/>
          <w:bCs w:val="0"/>
          <w:sz w:val="21"/>
          <w:szCs w:val="22"/>
        </w:rPr>
        <w:t>优势树种辅表</w:t>
      </w:r>
    </w:p>
    <w:p>
      <w:pPr>
        <w:overflowPunct/>
        <w:autoSpaceDN w:val="0"/>
        <w:ind w:firstLine="0" w:firstLineChars="0"/>
        <w:jc w:val="left"/>
        <w:textAlignment w:val="center"/>
        <w:rPr>
          <w:rFonts w:ascii="Calibri" w:hAnsi="Calibri"/>
          <w:sz w:val="30"/>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476"/>
        <w:gridCol w:w="840"/>
        <w:gridCol w:w="366"/>
        <w:gridCol w:w="590"/>
        <w:gridCol w:w="590"/>
        <w:gridCol w:w="590"/>
        <w:gridCol w:w="590"/>
        <w:gridCol w:w="591"/>
        <w:gridCol w:w="652"/>
        <w:gridCol w:w="585"/>
        <w:gridCol w:w="555"/>
        <w:gridCol w:w="480"/>
        <w:gridCol w:w="345"/>
        <w:gridCol w:w="650"/>
        <w:gridCol w:w="655"/>
        <w:gridCol w:w="650"/>
        <w:gridCol w:w="650"/>
        <w:gridCol w:w="655"/>
        <w:gridCol w:w="650"/>
        <w:gridCol w:w="585"/>
        <w:gridCol w:w="442"/>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blHeader/>
          <w:jc w:val="center"/>
        </w:trPr>
        <w:tc>
          <w:tcPr>
            <w:tcW w:w="423"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序号</w:t>
            </w:r>
          </w:p>
        </w:tc>
        <w:tc>
          <w:tcPr>
            <w:tcW w:w="1476"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840"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5589" w:type="dxa"/>
            <w:gridSpan w:val="10"/>
            <w:tcBorders>
              <w:right w:val="single" w:color="auto" w:sz="4" w:space="0"/>
            </w:tcBorders>
            <w:vAlign w:val="center"/>
          </w:tcPr>
          <w:p>
            <w:pPr>
              <w:overflowPunct/>
              <w:autoSpaceDN w:val="0"/>
              <w:spacing w:line="240" w:lineRule="auto"/>
              <w:ind w:firstLine="0" w:firstLineChars="0"/>
              <w:jc w:val="center"/>
              <w:textAlignment w:val="center"/>
              <w:rPr>
                <w:b/>
                <w:sz w:val="18"/>
                <w:szCs w:val="18"/>
              </w:rPr>
            </w:pPr>
            <w:r>
              <w:rPr>
                <w:b/>
                <w:sz w:val="18"/>
                <w:szCs w:val="18"/>
              </w:rPr>
              <w:t>期初值</w:t>
            </w:r>
          </w:p>
        </w:tc>
        <w:tc>
          <w:tcPr>
            <w:tcW w:w="5798" w:type="dxa"/>
            <w:gridSpan w:val="10"/>
            <w:tcBorders>
              <w:left w:val="single" w:color="auto" w:sz="4" w:space="0"/>
            </w:tcBorders>
            <w:vAlign w:val="center"/>
          </w:tcPr>
          <w:p>
            <w:pPr>
              <w:overflowPunct/>
              <w:autoSpaceDN w:val="0"/>
              <w:spacing w:line="240" w:lineRule="auto"/>
              <w:ind w:firstLine="0" w:firstLineChars="0"/>
              <w:jc w:val="center"/>
              <w:textAlignment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blHeader/>
          <w:jc w:val="center"/>
        </w:trPr>
        <w:tc>
          <w:tcPr>
            <w:tcW w:w="423" w:type="dxa"/>
            <w:vMerge w:val="continue"/>
            <w:vAlign w:val="center"/>
          </w:tcPr>
          <w:p>
            <w:pPr>
              <w:overflowPunct/>
              <w:autoSpaceDN w:val="0"/>
              <w:spacing w:line="240" w:lineRule="auto"/>
              <w:ind w:firstLine="0" w:firstLineChars="0"/>
              <w:jc w:val="center"/>
              <w:textAlignment w:val="center"/>
            </w:pPr>
          </w:p>
        </w:tc>
        <w:tc>
          <w:tcPr>
            <w:tcW w:w="1476" w:type="dxa"/>
            <w:vMerge w:val="continue"/>
            <w:vAlign w:val="center"/>
          </w:tcPr>
          <w:p>
            <w:pPr>
              <w:overflowPunct/>
              <w:autoSpaceDN w:val="0"/>
              <w:spacing w:line="240" w:lineRule="auto"/>
              <w:ind w:firstLine="0" w:firstLineChars="0"/>
              <w:jc w:val="center"/>
              <w:textAlignment w:val="center"/>
              <w:rPr>
                <w:b/>
                <w:sz w:val="18"/>
                <w:szCs w:val="18"/>
              </w:rPr>
            </w:pPr>
          </w:p>
        </w:tc>
        <w:tc>
          <w:tcPr>
            <w:tcW w:w="840" w:type="dxa"/>
            <w:vMerge w:val="continue"/>
            <w:vAlign w:val="center"/>
          </w:tcPr>
          <w:p>
            <w:pPr>
              <w:overflowPunct/>
              <w:autoSpaceDN w:val="0"/>
              <w:spacing w:line="240" w:lineRule="auto"/>
              <w:ind w:firstLine="0" w:firstLineChars="0"/>
              <w:jc w:val="center"/>
              <w:textAlignment w:val="center"/>
              <w:rPr>
                <w:b/>
                <w:sz w:val="18"/>
                <w:szCs w:val="18"/>
              </w:rPr>
            </w:pPr>
          </w:p>
        </w:tc>
        <w:tc>
          <w:tcPr>
            <w:tcW w:w="366" w:type="dxa"/>
            <w:vMerge w:val="restart"/>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总计</w:t>
            </w:r>
          </w:p>
        </w:tc>
        <w:tc>
          <w:tcPr>
            <w:tcW w:w="3603" w:type="dxa"/>
            <w:gridSpan w:val="6"/>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乔木林</w:t>
            </w:r>
          </w:p>
        </w:tc>
        <w:tc>
          <w:tcPr>
            <w:tcW w:w="585" w:type="dxa"/>
            <w:vMerge w:val="restart"/>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非林地中森林</w:t>
            </w:r>
          </w:p>
        </w:tc>
        <w:tc>
          <w:tcPr>
            <w:tcW w:w="555" w:type="dxa"/>
            <w:vMerge w:val="restart"/>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疏林地</w:t>
            </w:r>
          </w:p>
        </w:tc>
        <w:tc>
          <w:tcPr>
            <w:tcW w:w="480" w:type="dxa"/>
            <w:vMerge w:val="restart"/>
            <w:tcBorders>
              <w:right w:val="single" w:color="auto" w:sz="4" w:space="0"/>
            </w:tcBorders>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散生木</w:t>
            </w:r>
          </w:p>
        </w:tc>
        <w:tc>
          <w:tcPr>
            <w:tcW w:w="345" w:type="dxa"/>
            <w:vMerge w:val="restart"/>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总计</w:t>
            </w:r>
          </w:p>
        </w:tc>
        <w:tc>
          <w:tcPr>
            <w:tcW w:w="3910" w:type="dxa"/>
            <w:gridSpan w:val="6"/>
            <w:tcBorders>
              <w:left w:val="single" w:color="auto" w:sz="4" w:space="0"/>
            </w:tcBorders>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乔木林</w:t>
            </w:r>
          </w:p>
        </w:tc>
        <w:tc>
          <w:tcPr>
            <w:tcW w:w="585" w:type="dxa"/>
            <w:vMerge w:val="restart"/>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非林地中森林</w:t>
            </w:r>
          </w:p>
        </w:tc>
        <w:tc>
          <w:tcPr>
            <w:tcW w:w="442" w:type="dxa"/>
            <w:vMerge w:val="restart"/>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疏林地</w:t>
            </w:r>
          </w:p>
        </w:tc>
        <w:tc>
          <w:tcPr>
            <w:tcW w:w="516" w:type="dxa"/>
            <w:vMerge w:val="restart"/>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散生木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blHeader/>
          <w:jc w:val="center"/>
        </w:trPr>
        <w:tc>
          <w:tcPr>
            <w:tcW w:w="423" w:type="dxa"/>
            <w:vMerge w:val="continue"/>
            <w:vAlign w:val="center"/>
          </w:tcPr>
          <w:p>
            <w:pPr>
              <w:overflowPunct/>
              <w:autoSpaceDN w:val="0"/>
              <w:spacing w:line="240" w:lineRule="auto"/>
              <w:ind w:firstLine="0" w:firstLineChars="0"/>
              <w:jc w:val="center"/>
              <w:textAlignment w:val="center"/>
            </w:pPr>
          </w:p>
        </w:tc>
        <w:tc>
          <w:tcPr>
            <w:tcW w:w="1476" w:type="dxa"/>
            <w:vMerge w:val="continue"/>
            <w:vAlign w:val="center"/>
          </w:tcPr>
          <w:p>
            <w:pPr>
              <w:overflowPunct/>
              <w:autoSpaceDN w:val="0"/>
              <w:spacing w:line="240" w:lineRule="auto"/>
              <w:ind w:firstLine="0" w:firstLineChars="0"/>
              <w:jc w:val="center"/>
              <w:textAlignment w:val="center"/>
            </w:pPr>
          </w:p>
        </w:tc>
        <w:tc>
          <w:tcPr>
            <w:tcW w:w="840" w:type="dxa"/>
            <w:vMerge w:val="continue"/>
            <w:vAlign w:val="center"/>
          </w:tcPr>
          <w:p>
            <w:pPr>
              <w:overflowPunct/>
              <w:autoSpaceDN w:val="0"/>
              <w:spacing w:line="240" w:lineRule="auto"/>
              <w:ind w:firstLine="0" w:firstLineChars="0"/>
              <w:jc w:val="center"/>
              <w:textAlignment w:val="center"/>
            </w:pPr>
          </w:p>
        </w:tc>
        <w:tc>
          <w:tcPr>
            <w:tcW w:w="366" w:type="dxa"/>
            <w:vMerge w:val="continue"/>
            <w:vAlign w:val="center"/>
          </w:tcPr>
          <w:p>
            <w:pPr>
              <w:overflowPunct/>
              <w:autoSpaceDN w:val="0"/>
              <w:spacing w:line="240" w:lineRule="auto"/>
              <w:ind w:firstLine="0" w:firstLineChars="0"/>
              <w:jc w:val="center"/>
              <w:textAlignment w:val="center"/>
            </w:pPr>
          </w:p>
        </w:tc>
        <w:tc>
          <w:tcPr>
            <w:tcW w:w="590"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幼龄林</w:t>
            </w:r>
          </w:p>
        </w:tc>
        <w:tc>
          <w:tcPr>
            <w:tcW w:w="590"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中龄林</w:t>
            </w:r>
          </w:p>
        </w:tc>
        <w:tc>
          <w:tcPr>
            <w:tcW w:w="590"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近熟林</w:t>
            </w:r>
          </w:p>
        </w:tc>
        <w:tc>
          <w:tcPr>
            <w:tcW w:w="590"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成熟林</w:t>
            </w:r>
          </w:p>
        </w:tc>
        <w:tc>
          <w:tcPr>
            <w:tcW w:w="591"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过熟林</w:t>
            </w:r>
          </w:p>
        </w:tc>
        <w:tc>
          <w:tcPr>
            <w:tcW w:w="652"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经济林</w:t>
            </w:r>
          </w:p>
        </w:tc>
        <w:tc>
          <w:tcPr>
            <w:tcW w:w="585" w:type="dxa"/>
            <w:vMerge w:val="continue"/>
            <w:vAlign w:val="center"/>
          </w:tcPr>
          <w:p>
            <w:pPr>
              <w:overflowPunct/>
              <w:autoSpaceDN w:val="0"/>
              <w:spacing w:line="240" w:lineRule="auto"/>
              <w:ind w:firstLine="0" w:firstLineChars="0"/>
              <w:jc w:val="center"/>
              <w:textAlignment w:val="center"/>
              <w:rPr>
                <w:b/>
                <w:sz w:val="18"/>
                <w:szCs w:val="18"/>
              </w:rPr>
            </w:pPr>
          </w:p>
        </w:tc>
        <w:tc>
          <w:tcPr>
            <w:tcW w:w="555" w:type="dxa"/>
            <w:vMerge w:val="continue"/>
            <w:vAlign w:val="center"/>
          </w:tcPr>
          <w:p>
            <w:pPr>
              <w:overflowPunct/>
              <w:autoSpaceDN w:val="0"/>
              <w:spacing w:line="240" w:lineRule="auto"/>
              <w:ind w:firstLine="0" w:firstLineChars="0"/>
              <w:jc w:val="center"/>
              <w:textAlignment w:val="center"/>
              <w:rPr>
                <w:b/>
                <w:sz w:val="18"/>
                <w:szCs w:val="18"/>
              </w:rPr>
            </w:pPr>
          </w:p>
        </w:tc>
        <w:tc>
          <w:tcPr>
            <w:tcW w:w="480" w:type="dxa"/>
            <w:vMerge w:val="continue"/>
            <w:tcBorders>
              <w:right w:val="single" w:color="auto" w:sz="4" w:space="0"/>
            </w:tcBorders>
            <w:vAlign w:val="center"/>
          </w:tcPr>
          <w:p>
            <w:pPr>
              <w:overflowPunct/>
              <w:autoSpaceDN w:val="0"/>
              <w:spacing w:line="240" w:lineRule="auto"/>
              <w:ind w:firstLine="0" w:firstLineChars="0"/>
              <w:jc w:val="center"/>
              <w:textAlignment w:val="center"/>
              <w:rPr>
                <w:b/>
                <w:sz w:val="18"/>
                <w:szCs w:val="18"/>
              </w:rPr>
            </w:pPr>
          </w:p>
        </w:tc>
        <w:tc>
          <w:tcPr>
            <w:tcW w:w="345" w:type="dxa"/>
            <w:vMerge w:val="continue"/>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b/>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幼龄林</w:t>
            </w:r>
          </w:p>
        </w:tc>
        <w:tc>
          <w:tcPr>
            <w:tcW w:w="655"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中龄林</w:t>
            </w:r>
          </w:p>
        </w:tc>
        <w:tc>
          <w:tcPr>
            <w:tcW w:w="650"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近熟林</w:t>
            </w:r>
          </w:p>
        </w:tc>
        <w:tc>
          <w:tcPr>
            <w:tcW w:w="650"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成熟林</w:t>
            </w:r>
          </w:p>
        </w:tc>
        <w:tc>
          <w:tcPr>
            <w:tcW w:w="655"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过熟林</w:t>
            </w:r>
          </w:p>
        </w:tc>
        <w:tc>
          <w:tcPr>
            <w:tcW w:w="650"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经济林</w:t>
            </w:r>
          </w:p>
        </w:tc>
        <w:tc>
          <w:tcPr>
            <w:tcW w:w="585" w:type="dxa"/>
            <w:vMerge w:val="continue"/>
            <w:vAlign w:val="center"/>
          </w:tcPr>
          <w:p>
            <w:pPr>
              <w:overflowPunct/>
              <w:autoSpaceDN w:val="0"/>
              <w:spacing w:line="240" w:lineRule="auto"/>
              <w:ind w:firstLine="0" w:firstLineChars="0"/>
              <w:jc w:val="center"/>
              <w:textAlignment w:val="center"/>
              <w:rPr>
                <w:b/>
                <w:sz w:val="18"/>
                <w:szCs w:val="18"/>
              </w:rPr>
            </w:pPr>
          </w:p>
        </w:tc>
        <w:tc>
          <w:tcPr>
            <w:tcW w:w="442" w:type="dxa"/>
            <w:vMerge w:val="continue"/>
            <w:vAlign w:val="center"/>
          </w:tcPr>
          <w:p>
            <w:pPr>
              <w:overflowPunct/>
              <w:autoSpaceDN w:val="0"/>
              <w:spacing w:line="240" w:lineRule="auto"/>
              <w:ind w:firstLine="0" w:firstLineChars="0"/>
              <w:jc w:val="center"/>
              <w:textAlignment w:val="center"/>
              <w:rPr>
                <w:b/>
                <w:sz w:val="18"/>
                <w:szCs w:val="18"/>
              </w:rPr>
            </w:pPr>
          </w:p>
        </w:tc>
        <w:tc>
          <w:tcPr>
            <w:tcW w:w="516" w:type="dxa"/>
            <w:vMerge w:val="continue"/>
            <w:vAlign w:val="center"/>
          </w:tcPr>
          <w:p>
            <w:pPr>
              <w:overflowPunct/>
              <w:autoSpaceDN w:val="0"/>
              <w:spacing w:line="240" w:lineRule="auto"/>
              <w:ind w:firstLine="0" w:firstLineChars="0"/>
              <w:jc w:val="center"/>
              <w:textAlignment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杉木</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2</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马尾松</w:t>
            </w:r>
            <w:r>
              <w:rPr>
                <w:rFonts w:hint="eastAsia"/>
                <w:sz w:val="18"/>
                <w:szCs w:val="18"/>
              </w:rPr>
              <w:t>（广东松）</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423" w:type="dxa"/>
            <w:vAlign w:val="center"/>
          </w:tcPr>
          <w:p>
            <w:pPr>
              <w:widowControl/>
              <w:numPr>
                <w:ilvl w:val="255"/>
                <w:numId w:val="0"/>
              </w:numPr>
              <w:overflowPunct/>
              <w:autoSpaceDN w:val="0"/>
              <w:spacing w:line="240" w:lineRule="auto"/>
              <w:jc w:val="center"/>
              <w:textAlignment w:val="center"/>
            </w:pPr>
            <w:r>
              <w:rPr>
                <w:rFonts w:hint="eastAsia"/>
                <w:sz w:val="18"/>
                <w:szCs w:val="18"/>
              </w:rPr>
              <w:t>3</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湿地松</w:t>
            </w:r>
            <w:r>
              <w:rPr>
                <w:rFonts w:hint="eastAsia"/>
                <w:sz w:val="18"/>
                <w:szCs w:val="18"/>
              </w:rPr>
              <w:t>（国外松）</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4</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桉树</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overflowPunct/>
              <w:autoSpaceDN w:val="0"/>
              <w:spacing w:line="240" w:lineRule="auto"/>
              <w:ind w:firstLine="0" w:firstLineChars="0"/>
              <w:jc w:val="center"/>
              <w:textAlignment w:val="center"/>
              <w:rPr>
                <w:sz w:val="18"/>
                <w:szCs w:val="18"/>
              </w:rPr>
            </w:pPr>
            <w:r>
              <w:rPr>
                <w:rFonts w:hint="eastAsia"/>
              </w:rPr>
              <w:t>5</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速生相思</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6</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其它软阔</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7</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黎蒴</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8</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其它硬阔</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9</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针叶混交林</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10</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针阔混交林</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11</w:t>
            </w:r>
          </w:p>
        </w:tc>
        <w:tc>
          <w:tcPr>
            <w:tcW w:w="147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阔叶混交林</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12</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其它木本果树</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13</w:t>
            </w:r>
          </w:p>
        </w:tc>
        <w:tc>
          <w:tcPr>
            <w:tcW w:w="147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毛竹</w:t>
            </w:r>
          </w:p>
        </w:tc>
        <w:tc>
          <w:tcPr>
            <w:tcW w:w="84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万株</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14</w:t>
            </w:r>
          </w:p>
        </w:tc>
        <w:tc>
          <w:tcPr>
            <w:tcW w:w="147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杂竹</w:t>
            </w:r>
          </w:p>
        </w:tc>
        <w:tc>
          <w:tcPr>
            <w:tcW w:w="84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万株</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15</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荔枝（龙眼）</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16</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肉桂</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17</w:t>
            </w:r>
          </w:p>
        </w:tc>
        <w:tc>
          <w:tcPr>
            <w:tcW w:w="147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油茶</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18</w:t>
            </w:r>
          </w:p>
        </w:tc>
        <w:tc>
          <w:tcPr>
            <w:tcW w:w="147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茶叶</w:t>
            </w:r>
          </w:p>
        </w:tc>
        <w:tc>
          <w:tcPr>
            <w:tcW w:w="840"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23"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19</w:t>
            </w:r>
          </w:p>
        </w:tc>
        <w:tc>
          <w:tcPr>
            <w:tcW w:w="1476" w:type="dxa"/>
            <w:vAlign w:val="center"/>
          </w:tcPr>
          <w:p>
            <w:pPr>
              <w:overflowPunct/>
              <w:autoSpaceDN w:val="0"/>
              <w:spacing w:line="240" w:lineRule="auto"/>
              <w:ind w:firstLine="0" w:firstLineChars="0"/>
              <w:jc w:val="center"/>
              <w:textAlignment w:val="center"/>
              <w:rPr>
                <w:sz w:val="18"/>
                <w:szCs w:val="18"/>
              </w:rPr>
            </w:pPr>
            <w:r>
              <w:rPr>
                <w:sz w:val="18"/>
                <w:szCs w:val="18"/>
              </w:rPr>
              <w:t>其它经济树种</w:t>
            </w:r>
          </w:p>
        </w:tc>
        <w:tc>
          <w:tcPr>
            <w:tcW w:w="84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366"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0" w:type="dxa"/>
            <w:vAlign w:val="center"/>
          </w:tcPr>
          <w:p>
            <w:pPr>
              <w:overflowPunct/>
              <w:autoSpaceDN w:val="0"/>
              <w:spacing w:line="240" w:lineRule="auto"/>
              <w:ind w:firstLine="0" w:firstLineChars="0"/>
              <w:jc w:val="center"/>
              <w:textAlignment w:val="center"/>
              <w:rPr>
                <w:sz w:val="18"/>
                <w:szCs w:val="18"/>
              </w:rPr>
            </w:pPr>
          </w:p>
        </w:tc>
        <w:tc>
          <w:tcPr>
            <w:tcW w:w="591" w:type="dxa"/>
            <w:vAlign w:val="center"/>
          </w:tcPr>
          <w:p>
            <w:pPr>
              <w:overflowPunct/>
              <w:autoSpaceDN w:val="0"/>
              <w:spacing w:line="240" w:lineRule="auto"/>
              <w:ind w:firstLine="0" w:firstLineChars="0"/>
              <w:jc w:val="center"/>
              <w:textAlignment w:val="center"/>
              <w:rPr>
                <w:sz w:val="18"/>
                <w:szCs w:val="18"/>
              </w:rPr>
            </w:pPr>
          </w:p>
        </w:tc>
        <w:tc>
          <w:tcPr>
            <w:tcW w:w="652"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555" w:type="dxa"/>
            <w:vAlign w:val="center"/>
          </w:tcPr>
          <w:p>
            <w:pPr>
              <w:overflowPunct/>
              <w:autoSpaceDN w:val="0"/>
              <w:spacing w:line="240" w:lineRule="auto"/>
              <w:ind w:firstLine="0" w:firstLineChars="0"/>
              <w:jc w:val="center"/>
              <w:textAlignment w:val="center"/>
              <w:rPr>
                <w:sz w:val="18"/>
                <w:szCs w:val="18"/>
              </w:rPr>
            </w:pPr>
          </w:p>
        </w:tc>
        <w:tc>
          <w:tcPr>
            <w:tcW w:w="480" w:type="dxa"/>
            <w:tcBorders>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345" w:type="dxa"/>
            <w:tcBorders>
              <w:left w:val="single" w:color="auto" w:sz="4" w:space="0"/>
              <w:righ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0" w:type="dxa"/>
            <w:tcBorders>
              <w:left w:val="single" w:color="auto" w:sz="4" w:space="0"/>
            </w:tcBorders>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655" w:type="dxa"/>
            <w:vAlign w:val="center"/>
          </w:tcPr>
          <w:p>
            <w:pPr>
              <w:overflowPunct/>
              <w:autoSpaceDN w:val="0"/>
              <w:spacing w:line="240" w:lineRule="auto"/>
              <w:ind w:firstLine="0" w:firstLineChars="0"/>
              <w:jc w:val="center"/>
              <w:textAlignment w:val="center"/>
              <w:rPr>
                <w:sz w:val="18"/>
                <w:szCs w:val="18"/>
              </w:rPr>
            </w:pPr>
          </w:p>
        </w:tc>
        <w:tc>
          <w:tcPr>
            <w:tcW w:w="650" w:type="dxa"/>
            <w:vAlign w:val="center"/>
          </w:tcPr>
          <w:p>
            <w:pPr>
              <w:overflowPunct/>
              <w:autoSpaceDN w:val="0"/>
              <w:spacing w:line="240" w:lineRule="auto"/>
              <w:ind w:firstLine="0" w:firstLineChars="0"/>
              <w:jc w:val="center"/>
              <w:textAlignment w:val="center"/>
              <w:rPr>
                <w:sz w:val="18"/>
                <w:szCs w:val="18"/>
              </w:rPr>
            </w:pPr>
          </w:p>
        </w:tc>
        <w:tc>
          <w:tcPr>
            <w:tcW w:w="585" w:type="dxa"/>
            <w:vAlign w:val="center"/>
          </w:tcPr>
          <w:p>
            <w:pPr>
              <w:overflowPunct/>
              <w:autoSpaceDN w:val="0"/>
              <w:spacing w:line="240" w:lineRule="auto"/>
              <w:ind w:firstLine="0" w:firstLineChars="0"/>
              <w:jc w:val="center"/>
              <w:textAlignment w:val="center"/>
              <w:rPr>
                <w:sz w:val="18"/>
                <w:szCs w:val="18"/>
              </w:rPr>
            </w:pPr>
          </w:p>
        </w:tc>
        <w:tc>
          <w:tcPr>
            <w:tcW w:w="442" w:type="dxa"/>
            <w:vAlign w:val="center"/>
          </w:tcPr>
          <w:p>
            <w:pPr>
              <w:overflowPunct/>
              <w:autoSpaceDN w:val="0"/>
              <w:spacing w:line="240" w:lineRule="auto"/>
              <w:ind w:firstLine="0" w:firstLineChars="0"/>
              <w:jc w:val="center"/>
              <w:textAlignment w:val="center"/>
              <w:rPr>
                <w:sz w:val="18"/>
                <w:szCs w:val="18"/>
              </w:rPr>
            </w:pPr>
          </w:p>
        </w:tc>
        <w:tc>
          <w:tcPr>
            <w:tcW w:w="516" w:type="dxa"/>
            <w:vAlign w:val="center"/>
          </w:tcPr>
          <w:p>
            <w:pPr>
              <w:overflowPunct/>
              <w:autoSpaceDN w:val="0"/>
              <w:spacing w:line="240" w:lineRule="auto"/>
              <w:ind w:firstLine="0" w:firstLineChars="0"/>
              <w:jc w:val="center"/>
              <w:textAlignment w:val="center"/>
              <w:rPr>
                <w:sz w:val="18"/>
                <w:szCs w:val="18"/>
              </w:rPr>
            </w:pPr>
          </w:p>
        </w:tc>
      </w:tr>
    </w:tbl>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pStyle w:val="5"/>
        <w:ind w:firstLine="0" w:firstLineChars="0"/>
        <w:jc w:val="center"/>
        <w:rPr>
          <w:rFonts w:eastAsia="黑体" w:cs="Times New Roman"/>
          <w:b w:val="0"/>
          <w:bCs w:val="0"/>
          <w:sz w:val="21"/>
          <w:szCs w:val="21"/>
        </w:rPr>
      </w:pPr>
      <w:bookmarkStart w:id="108" w:name="_Toc27303"/>
      <w:bookmarkStart w:id="109" w:name="_Toc2099"/>
      <w:bookmarkStart w:id="110" w:name="_Toc30486"/>
      <w:r>
        <w:rPr>
          <w:rFonts w:hint="eastAsia" w:eastAsia="黑体" w:cs="Times New Roman"/>
          <w:b w:val="0"/>
          <w:bCs w:val="0"/>
          <w:sz w:val="21"/>
          <w:szCs w:val="21"/>
        </w:rPr>
        <w:t>表4.3-2</w:t>
      </w:r>
      <w:r>
        <w:rPr>
          <w:rFonts w:eastAsia="黑体" w:cs="Times New Roman"/>
          <w:b w:val="0"/>
          <w:bCs w:val="0"/>
          <w:sz w:val="21"/>
          <w:szCs w:val="21"/>
        </w:rPr>
        <w:t xml:space="preserve"> 国有林场森林资源资产质量表</w:t>
      </w:r>
      <w:bookmarkEnd w:id="108"/>
      <w:bookmarkEnd w:id="109"/>
      <w:bookmarkEnd w:id="110"/>
    </w:p>
    <w:p>
      <w:pPr>
        <w:overflowPunct/>
        <w:autoSpaceDN w:val="0"/>
        <w:ind w:firstLine="0" w:firstLineChars="0"/>
        <w:jc w:val="left"/>
        <w:textAlignment w:val="center"/>
        <w:rPr>
          <w:rFonts w:ascii="Calibri" w:hAnsi="Calibri"/>
          <w:sz w:val="30"/>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193"/>
        <w:gridCol w:w="1861"/>
        <w:gridCol w:w="2758"/>
        <w:gridCol w:w="1807"/>
        <w:gridCol w:w="2797"/>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960" w:type="dxa"/>
            <w:vAlign w:val="center"/>
          </w:tcPr>
          <w:p>
            <w:pPr>
              <w:overflowPunct/>
              <w:autoSpaceDN w:val="0"/>
              <w:spacing w:line="240" w:lineRule="auto"/>
              <w:ind w:firstLine="0" w:firstLineChars="0"/>
              <w:jc w:val="center"/>
              <w:textAlignment w:val="center"/>
              <w:rPr>
                <w:b/>
                <w:sz w:val="18"/>
                <w:szCs w:val="18"/>
              </w:rPr>
            </w:pPr>
            <w:r>
              <w:rPr>
                <w:b/>
                <w:sz w:val="18"/>
                <w:szCs w:val="18"/>
              </w:rPr>
              <w:t>序号</w:t>
            </w:r>
          </w:p>
        </w:tc>
        <w:tc>
          <w:tcPr>
            <w:tcW w:w="5812" w:type="dxa"/>
            <w:gridSpan w:val="3"/>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807"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2797" w:type="dxa"/>
            <w:vAlign w:val="center"/>
          </w:tcPr>
          <w:p>
            <w:pPr>
              <w:overflowPunct/>
              <w:autoSpaceDN w:val="0"/>
              <w:spacing w:line="240" w:lineRule="auto"/>
              <w:ind w:firstLine="0" w:firstLineChars="0"/>
              <w:jc w:val="center"/>
              <w:textAlignment w:val="center"/>
              <w:rPr>
                <w:b/>
                <w:sz w:val="18"/>
                <w:szCs w:val="18"/>
              </w:rPr>
            </w:pPr>
            <w:r>
              <w:rPr>
                <w:b/>
                <w:sz w:val="18"/>
                <w:szCs w:val="18"/>
              </w:rPr>
              <w:t>期初值</w:t>
            </w:r>
          </w:p>
        </w:tc>
        <w:tc>
          <w:tcPr>
            <w:tcW w:w="2798" w:type="dxa"/>
            <w:vAlign w:val="center"/>
          </w:tcPr>
          <w:p>
            <w:pPr>
              <w:overflowPunct/>
              <w:autoSpaceDN w:val="0"/>
              <w:spacing w:line="240" w:lineRule="auto"/>
              <w:ind w:firstLine="0" w:firstLineChars="0"/>
              <w:jc w:val="center"/>
              <w:textAlignment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960"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w:t>
            </w:r>
          </w:p>
        </w:tc>
        <w:tc>
          <w:tcPr>
            <w:tcW w:w="119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森林</w:t>
            </w:r>
          </w:p>
          <w:p>
            <w:pPr>
              <w:overflowPunct/>
              <w:autoSpaceDN w:val="0"/>
              <w:spacing w:line="240" w:lineRule="auto"/>
              <w:ind w:firstLine="0" w:firstLineChars="0"/>
              <w:jc w:val="center"/>
              <w:textAlignment w:val="center"/>
              <w:rPr>
                <w:sz w:val="18"/>
                <w:szCs w:val="18"/>
              </w:rPr>
            </w:pPr>
            <w:r>
              <w:rPr>
                <w:sz w:val="18"/>
                <w:szCs w:val="18"/>
              </w:rPr>
              <w:t>资源</w:t>
            </w: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森林覆盖率</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960"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2</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单位面积森林蓄积量</w:t>
            </w:r>
          </w:p>
        </w:tc>
        <w:tc>
          <w:tcPr>
            <w:tcW w:w="1807"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立方米</w:t>
            </w: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960" w:type="dxa"/>
            <w:vAlign w:val="center"/>
          </w:tcPr>
          <w:p>
            <w:pPr>
              <w:widowControl/>
              <w:numPr>
                <w:ilvl w:val="255"/>
                <w:numId w:val="0"/>
              </w:numPr>
              <w:overflowPunct/>
              <w:autoSpaceDN w:val="0"/>
              <w:spacing w:line="240" w:lineRule="auto"/>
              <w:jc w:val="center"/>
              <w:textAlignment w:val="center"/>
            </w:pPr>
            <w:r>
              <w:rPr>
                <w:rFonts w:hint="eastAsia"/>
                <w:sz w:val="18"/>
                <w:szCs w:val="18"/>
              </w:rPr>
              <w:t>3</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单位面积林分生物量</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吨/公顷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4</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森林生态功能等级</w:t>
            </w:r>
            <w:r>
              <w:rPr>
                <w:sz w:val="18"/>
                <w:szCs w:val="18"/>
                <w:vertAlign w:val="superscript"/>
              </w:rPr>
              <w:t>*</w:t>
            </w:r>
            <w:r>
              <w:rPr>
                <w:sz w:val="18"/>
                <w:szCs w:val="18"/>
              </w:rPr>
              <w:t>I、II类林面积占比</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6"/>
              </w:rPr>
              <w:t>5</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森林自然度等级</w:t>
            </w:r>
            <w:r>
              <w:rPr>
                <w:rFonts w:hint="eastAsia"/>
                <w:sz w:val="18"/>
                <w:szCs w:val="18"/>
                <w:vertAlign w:val="superscript"/>
              </w:rPr>
              <w:t>*</w:t>
            </w:r>
            <w:r>
              <w:rPr>
                <w:sz w:val="18"/>
                <w:szCs w:val="18"/>
              </w:rPr>
              <w:t>I、II、Ⅲ类林面积占比</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60"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6</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林地质量等级</w:t>
            </w:r>
            <w:r>
              <w:rPr>
                <w:rFonts w:hint="eastAsia"/>
                <w:sz w:val="18"/>
                <w:szCs w:val="18"/>
                <w:vertAlign w:val="superscript"/>
              </w:rPr>
              <w:t>*</w:t>
            </w:r>
            <w:r>
              <w:rPr>
                <w:sz w:val="18"/>
                <w:szCs w:val="18"/>
              </w:rPr>
              <w:t>I、II、Ⅲ类林面积占比</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7</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森林健康度等级I、II类林面积占比</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jc w:val="center"/>
        </w:trPr>
        <w:tc>
          <w:tcPr>
            <w:tcW w:w="960"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8</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森林景观资源等级</w:t>
            </w:r>
            <w:r>
              <w:rPr>
                <w:rFonts w:hint="eastAsia"/>
                <w:sz w:val="18"/>
                <w:szCs w:val="18"/>
                <w:vertAlign w:val="superscript"/>
              </w:rPr>
              <w:t>*</w:t>
            </w:r>
            <w:r>
              <w:rPr>
                <w:sz w:val="18"/>
                <w:szCs w:val="18"/>
              </w:rPr>
              <w:t>I、II级面积占比</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9</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林地生境指数</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960" w:type="dxa"/>
            <w:vAlign w:val="center"/>
          </w:tcPr>
          <w:p>
            <w:pPr>
              <w:widowControl/>
              <w:numPr>
                <w:ilvl w:val="255"/>
                <w:numId w:val="0"/>
              </w:numPr>
              <w:overflowPunct/>
              <w:autoSpaceDN w:val="0"/>
              <w:spacing w:line="240" w:lineRule="auto"/>
              <w:jc w:val="center"/>
              <w:textAlignment w:val="center"/>
              <w:rPr>
                <w:sz w:val="18"/>
                <w:szCs w:val="18"/>
              </w:rPr>
            </w:pPr>
            <w:r>
              <w:rPr>
                <w:rFonts w:hint="eastAsia"/>
                <w:sz w:val="18"/>
                <w:szCs w:val="18"/>
              </w:rPr>
              <w:t>10</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森林灾害</w:t>
            </w:r>
          </w:p>
        </w:tc>
        <w:tc>
          <w:tcPr>
            <w:tcW w:w="2758" w:type="dxa"/>
            <w:vAlign w:val="center"/>
          </w:tcPr>
          <w:p>
            <w:pPr>
              <w:overflowPunct/>
              <w:autoSpaceDN w:val="0"/>
              <w:spacing w:line="240" w:lineRule="auto"/>
              <w:ind w:firstLine="0" w:firstLineChars="0"/>
              <w:jc w:val="center"/>
              <w:textAlignment w:val="center"/>
              <w:rPr>
                <w:sz w:val="18"/>
                <w:szCs w:val="18"/>
              </w:rPr>
            </w:pPr>
            <w:r>
              <w:rPr>
                <w:sz w:val="18"/>
                <w:szCs w:val="18"/>
              </w:rPr>
              <w:t>病虫害</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11</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continue"/>
            <w:vAlign w:val="center"/>
          </w:tcPr>
          <w:p>
            <w:pPr>
              <w:overflowPunct/>
              <w:autoSpaceDN w:val="0"/>
              <w:spacing w:line="240" w:lineRule="auto"/>
              <w:ind w:firstLine="0" w:firstLineChars="0"/>
              <w:jc w:val="center"/>
              <w:textAlignment w:val="center"/>
              <w:rPr>
                <w:sz w:val="18"/>
                <w:szCs w:val="18"/>
              </w:rPr>
            </w:pPr>
          </w:p>
        </w:tc>
        <w:tc>
          <w:tcPr>
            <w:tcW w:w="2758" w:type="dxa"/>
            <w:vAlign w:val="center"/>
          </w:tcPr>
          <w:p>
            <w:pPr>
              <w:overflowPunct/>
              <w:autoSpaceDN w:val="0"/>
              <w:spacing w:line="240" w:lineRule="auto"/>
              <w:ind w:firstLine="0" w:firstLineChars="0"/>
              <w:jc w:val="center"/>
              <w:textAlignment w:val="center"/>
              <w:rPr>
                <w:sz w:val="18"/>
                <w:szCs w:val="18"/>
              </w:rPr>
            </w:pPr>
            <w:r>
              <w:rPr>
                <w:sz w:val="18"/>
                <w:szCs w:val="18"/>
              </w:rPr>
              <w:t>火灾</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12</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continue"/>
            <w:vAlign w:val="center"/>
          </w:tcPr>
          <w:p>
            <w:pPr>
              <w:overflowPunct/>
              <w:autoSpaceDN w:val="0"/>
              <w:spacing w:line="240" w:lineRule="auto"/>
              <w:ind w:firstLine="0" w:firstLineChars="0"/>
              <w:jc w:val="center"/>
              <w:textAlignment w:val="center"/>
              <w:rPr>
                <w:sz w:val="18"/>
                <w:szCs w:val="18"/>
              </w:rPr>
            </w:pPr>
          </w:p>
        </w:tc>
        <w:tc>
          <w:tcPr>
            <w:tcW w:w="2758" w:type="dxa"/>
            <w:vAlign w:val="center"/>
          </w:tcPr>
          <w:p>
            <w:pPr>
              <w:overflowPunct/>
              <w:autoSpaceDN w:val="0"/>
              <w:spacing w:line="240" w:lineRule="auto"/>
              <w:ind w:firstLine="0" w:firstLineChars="0"/>
              <w:jc w:val="center"/>
              <w:textAlignment w:val="center"/>
              <w:rPr>
                <w:sz w:val="18"/>
                <w:szCs w:val="18"/>
              </w:rPr>
            </w:pPr>
            <w:r>
              <w:rPr>
                <w:sz w:val="18"/>
                <w:szCs w:val="18"/>
              </w:rPr>
              <w:t>气候灾害</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13</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continue"/>
            <w:vAlign w:val="center"/>
          </w:tcPr>
          <w:p>
            <w:pPr>
              <w:overflowPunct/>
              <w:autoSpaceDN w:val="0"/>
              <w:spacing w:line="240" w:lineRule="auto"/>
              <w:ind w:firstLine="0" w:firstLineChars="0"/>
              <w:jc w:val="center"/>
              <w:textAlignment w:val="center"/>
              <w:rPr>
                <w:sz w:val="18"/>
                <w:szCs w:val="18"/>
              </w:rPr>
            </w:pPr>
          </w:p>
        </w:tc>
        <w:tc>
          <w:tcPr>
            <w:tcW w:w="2758" w:type="dxa"/>
            <w:vAlign w:val="center"/>
          </w:tcPr>
          <w:p>
            <w:pPr>
              <w:overflowPunct/>
              <w:autoSpaceDN w:val="0"/>
              <w:spacing w:line="240" w:lineRule="auto"/>
              <w:ind w:firstLine="0" w:firstLineChars="0"/>
              <w:jc w:val="center"/>
              <w:textAlignment w:val="center"/>
              <w:rPr>
                <w:sz w:val="18"/>
                <w:szCs w:val="18"/>
              </w:rPr>
            </w:pPr>
            <w:r>
              <w:rPr>
                <w:sz w:val="18"/>
                <w:szCs w:val="18"/>
              </w:rPr>
              <w:t>其它灾害</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14</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土地退化</w:t>
            </w:r>
          </w:p>
        </w:tc>
        <w:tc>
          <w:tcPr>
            <w:tcW w:w="2758" w:type="dxa"/>
            <w:vAlign w:val="center"/>
          </w:tcPr>
          <w:p>
            <w:pPr>
              <w:overflowPunct/>
              <w:autoSpaceDN w:val="0"/>
              <w:spacing w:line="240" w:lineRule="auto"/>
              <w:ind w:firstLine="0" w:firstLineChars="0"/>
              <w:jc w:val="center"/>
              <w:textAlignment w:val="center"/>
              <w:rPr>
                <w:sz w:val="18"/>
                <w:szCs w:val="18"/>
              </w:rPr>
            </w:pPr>
            <w:r>
              <w:rPr>
                <w:sz w:val="18"/>
                <w:szCs w:val="18"/>
              </w:rPr>
              <w:t>石漠化</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15</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continue"/>
            <w:vAlign w:val="center"/>
          </w:tcPr>
          <w:p>
            <w:pPr>
              <w:overflowPunct/>
              <w:autoSpaceDN w:val="0"/>
              <w:spacing w:line="240" w:lineRule="auto"/>
              <w:ind w:firstLine="0" w:firstLineChars="0"/>
              <w:jc w:val="center"/>
              <w:textAlignment w:val="center"/>
              <w:rPr>
                <w:sz w:val="18"/>
                <w:szCs w:val="18"/>
              </w:rPr>
            </w:pPr>
          </w:p>
        </w:tc>
        <w:tc>
          <w:tcPr>
            <w:tcW w:w="2758" w:type="dxa"/>
            <w:vAlign w:val="center"/>
          </w:tcPr>
          <w:p>
            <w:pPr>
              <w:overflowPunct/>
              <w:autoSpaceDN w:val="0"/>
              <w:spacing w:line="240" w:lineRule="auto"/>
              <w:ind w:firstLine="0" w:firstLineChars="0"/>
              <w:jc w:val="center"/>
              <w:textAlignment w:val="center"/>
              <w:rPr>
                <w:sz w:val="18"/>
                <w:szCs w:val="18"/>
              </w:rPr>
            </w:pPr>
            <w:r>
              <w:rPr>
                <w:sz w:val="18"/>
                <w:szCs w:val="18"/>
              </w:rPr>
              <w:t>沙化</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16</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continue"/>
            <w:vAlign w:val="center"/>
          </w:tcPr>
          <w:p>
            <w:pPr>
              <w:overflowPunct/>
              <w:autoSpaceDN w:val="0"/>
              <w:spacing w:line="240" w:lineRule="auto"/>
              <w:ind w:firstLine="0" w:firstLineChars="0"/>
              <w:jc w:val="center"/>
              <w:textAlignment w:val="center"/>
              <w:rPr>
                <w:sz w:val="18"/>
                <w:szCs w:val="18"/>
              </w:rPr>
            </w:pPr>
          </w:p>
        </w:tc>
        <w:tc>
          <w:tcPr>
            <w:tcW w:w="2758" w:type="dxa"/>
            <w:vAlign w:val="center"/>
          </w:tcPr>
          <w:p>
            <w:pPr>
              <w:overflowPunct/>
              <w:autoSpaceDN w:val="0"/>
              <w:spacing w:line="240" w:lineRule="auto"/>
              <w:ind w:firstLine="0" w:firstLineChars="0"/>
              <w:jc w:val="center"/>
              <w:textAlignment w:val="center"/>
              <w:rPr>
                <w:sz w:val="18"/>
                <w:szCs w:val="18"/>
              </w:rPr>
            </w:pPr>
            <w:r>
              <w:rPr>
                <w:sz w:val="18"/>
                <w:szCs w:val="18"/>
              </w:rPr>
              <w:t>土壤侵蚀</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17</w:t>
            </w:r>
          </w:p>
        </w:tc>
        <w:tc>
          <w:tcPr>
            <w:tcW w:w="119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湿地</w:t>
            </w:r>
          </w:p>
          <w:p>
            <w:pPr>
              <w:overflowPunct/>
              <w:autoSpaceDN w:val="0"/>
              <w:spacing w:line="240" w:lineRule="auto"/>
              <w:ind w:firstLine="0" w:firstLineChars="0"/>
              <w:jc w:val="center"/>
              <w:textAlignment w:val="center"/>
              <w:rPr>
                <w:sz w:val="18"/>
                <w:szCs w:val="18"/>
              </w:rPr>
            </w:pPr>
            <w:r>
              <w:rPr>
                <w:sz w:val="18"/>
                <w:szCs w:val="18"/>
              </w:rPr>
              <w:t>资源</w:t>
            </w: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地表水水质Ⅲ级及以上</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18</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地表水富营养化数量</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19</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水资源充足</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20</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sz w:val="18"/>
                <w:szCs w:val="18"/>
              </w:rPr>
              <w:t>红树林湿地</w:t>
            </w:r>
            <w:r>
              <w:rPr>
                <w:rFonts w:hint="eastAsia"/>
                <w:sz w:val="18"/>
                <w:szCs w:val="18"/>
              </w:rPr>
              <w:t>红树林平均郁闭度</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21</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restart"/>
            <w:vAlign w:val="center"/>
          </w:tcPr>
          <w:p>
            <w:pPr>
              <w:overflowPunct/>
              <w:spacing w:line="240" w:lineRule="auto"/>
              <w:ind w:firstLine="0" w:firstLineChars="0"/>
              <w:jc w:val="center"/>
              <w:rPr>
                <w:color w:val="000000"/>
                <w:sz w:val="18"/>
                <w:szCs w:val="18"/>
              </w:rPr>
            </w:pPr>
            <w:r>
              <w:rPr>
                <w:color w:val="000000"/>
                <w:sz w:val="18"/>
                <w:szCs w:val="18"/>
              </w:rPr>
              <w:t>净初级生产力</w:t>
            </w:r>
          </w:p>
        </w:tc>
        <w:tc>
          <w:tcPr>
            <w:tcW w:w="2758" w:type="dxa"/>
            <w:vAlign w:val="center"/>
          </w:tcPr>
          <w:p>
            <w:pPr>
              <w:overflowPunct/>
              <w:spacing w:line="240" w:lineRule="auto"/>
              <w:ind w:firstLine="0" w:firstLineChars="0"/>
              <w:jc w:val="center"/>
              <w:rPr>
                <w:color w:val="000000"/>
                <w:sz w:val="18"/>
                <w:szCs w:val="18"/>
              </w:rPr>
            </w:pPr>
            <w:r>
              <w:rPr>
                <w:color w:val="000000"/>
                <w:sz w:val="18"/>
                <w:szCs w:val="18"/>
              </w:rPr>
              <w:t>沼泽湿地</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吨/公顷·年</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22</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1861" w:type="dxa"/>
            <w:vMerge w:val="continue"/>
            <w:vAlign w:val="center"/>
          </w:tcPr>
          <w:p>
            <w:pPr>
              <w:overflowPunct/>
              <w:spacing w:line="240" w:lineRule="auto"/>
              <w:ind w:firstLine="0" w:firstLineChars="0"/>
              <w:jc w:val="center"/>
              <w:rPr>
                <w:color w:val="000000"/>
                <w:sz w:val="18"/>
                <w:szCs w:val="18"/>
              </w:rPr>
            </w:pPr>
          </w:p>
        </w:tc>
        <w:tc>
          <w:tcPr>
            <w:tcW w:w="2758" w:type="dxa"/>
            <w:vAlign w:val="center"/>
          </w:tcPr>
          <w:p>
            <w:pPr>
              <w:overflowPunct/>
              <w:spacing w:line="240" w:lineRule="auto"/>
              <w:ind w:firstLine="0" w:firstLineChars="0"/>
              <w:jc w:val="center"/>
              <w:rPr>
                <w:color w:val="000000"/>
                <w:sz w:val="18"/>
                <w:szCs w:val="18"/>
              </w:rPr>
            </w:pPr>
            <w:r>
              <w:rPr>
                <w:color w:val="000000"/>
                <w:sz w:val="18"/>
                <w:szCs w:val="18"/>
              </w:rPr>
              <w:t>红树林湿地</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吨/公顷·年</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23</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湿地</w:t>
            </w:r>
            <w:r>
              <w:rPr>
                <w:sz w:val="18"/>
                <w:szCs w:val="18"/>
              </w:rPr>
              <w:t>生境质量等级</w:t>
            </w:r>
            <w:r>
              <w:rPr>
                <w:sz w:val="18"/>
                <w:szCs w:val="18"/>
                <w:vertAlign w:val="superscript"/>
              </w:rPr>
              <w:t>*</w:t>
            </w:r>
            <w:r>
              <w:rPr>
                <w:sz w:val="18"/>
                <w:szCs w:val="18"/>
              </w:rPr>
              <w:t>Ⅱ级及以上</w:t>
            </w:r>
          </w:p>
        </w:tc>
        <w:tc>
          <w:tcPr>
            <w:tcW w:w="1807"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24</w:t>
            </w: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外来物种入侵</w:t>
            </w:r>
          </w:p>
        </w:tc>
        <w:tc>
          <w:tcPr>
            <w:tcW w:w="1807" w:type="dxa"/>
            <w:vAlign w:val="center"/>
          </w:tcPr>
          <w:p>
            <w:pPr>
              <w:overflowPunct/>
              <w:spacing w:line="240" w:lineRule="auto"/>
              <w:ind w:firstLine="0" w:firstLineChars="0"/>
              <w:jc w:val="center"/>
              <w:rPr>
                <w:color w:val="000000"/>
                <w:sz w:val="18"/>
                <w:szCs w:val="18"/>
              </w:rPr>
            </w:pPr>
            <w:r>
              <w:rPr>
                <w:color w:val="000000"/>
                <w:sz w:val="18"/>
                <w:szCs w:val="18"/>
              </w:rPr>
              <w:t>公顷</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193" w:type="dxa"/>
            <w:vMerge w:val="continue"/>
            <w:vAlign w:val="center"/>
          </w:tcPr>
          <w:p>
            <w:pPr>
              <w:overflowPunct/>
              <w:autoSpaceDN w:val="0"/>
              <w:spacing w:line="240" w:lineRule="auto"/>
              <w:ind w:firstLine="0" w:firstLineChars="0"/>
              <w:jc w:val="center"/>
              <w:textAlignment w:val="center"/>
              <w:rPr>
                <w:sz w:val="18"/>
                <w:szCs w:val="18"/>
              </w:rPr>
            </w:pPr>
          </w:p>
        </w:tc>
        <w:tc>
          <w:tcPr>
            <w:tcW w:w="4619"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807" w:type="dxa"/>
            <w:vAlign w:val="center"/>
          </w:tcPr>
          <w:p>
            <w:pPr>
              <w:overflowPunct/>
              <w:spacing w:line="240" w:lineRule="auto"/>
              <w:ind w:firstLine="0" w:firstLineChars="0"/>
              <w:jc w:val="center"/>
              <w:rPr>
                <w:color w:val="000000"/>
                <w:sz w:val="18"/>
                <w:szCs w:val="18"/>
              </w:rPr>
            </w:pPr>
            <w:r>
              <w:rPr>
                <w:color w:val="000000"/>
                <w:sz w:val="18"/>
                <w:szCs w:val="18"/>
              </w:rPr>
              <w:t>个</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25</w:t>
            </w:r>
          </w:p>
        </w:tc>
        <w:tc>
          <w:tcPr>
            <w:tcW w:w="5812" w:type="dxa"/>
            <w:gridSpan w:val="3"/>
            <w:vAlign w:val="center"/>
          </w:tcPr>
          <w:p>
            <w:pPr>
              <w:overflowPunct/>
              <w:autoSpaceDN w:val="0"/>
              <w:spacing w:line="240" w:lineRule="auto"/>
              <w:ind w:firstLine="0" w:firstLineChars="0"/>
              <w:jc w:val="center"/>
              <w:textAlignment w:val="center"/>
              <w:rPr>
                <w:sz w:val="18"/>
                <w:szCs w:val="18"/>
              </w:rPr>
            </w:pPr>
            <w:r>
              <w:rPr>
                <w:rFonts w:hint="eastAsia"/>
                <w:sz w:val="18"/>
                <w:szCs w:val="18"/>
              </w:rPr>
              <w:t>国有林场物种多样性指数</w:t>
            </w:r>
          </w:p>
        </w:tc>
        <w:tc>
          <w:tcPr>
            <w:tcW w:w="1807" w:type="dxa"/>
            <w:vAlign w:val="center"/>
          </w:tcPr>
          <w:p>
            <w:pPr>
              <w:overflowPunct/>
              <w:spacing w:line="240" w:lineRule="auto"/>
              <w:ind w:firstLine="0" w:firstLineChars="0"/>
              <w:jc w:val="center"/>
              <w:rPr>
                <w:color w:val="000000"/>
                <w:sz w:val="18"/>
                <w:szCs w:val="18"/>
              </w:rPr>
            </w:pPr>
            <w:r>
              <w:rPr>
                <w:rFonts w:hint="eastAsia"/>
                <w:color w:val="000000"/>
                <w:sz w:val="18"/>
                <w:szCs w:val="18"/>
              </w:rPr>
              <w:t>—</w:t>
            </w:r>
          </w:p>
        </w:tc>
        <w:tc>
          <w:tcPr>
            <w:tcW w:w="2797" w:type="dxa"/>
            <w:vAlign w:val="center"/>
          </w:tcPr>
          <w:p>
            <w:pPr>
              <w:overflowPunct/>
              <w:autoSpaceDN w:val="0"/>
              <w:spacing w:line="240" w:lineRule="auto"/>
              <w:ind w:firstLine="0" w:firstLineChars="0"/>
              <w:jc w:val="center"/>
              <w:textAlignment w:val="center"/>
              <w:rPr>
                <w:sz w:val="18"/>
                <w:szCs w:val="18"/>
              </w:rPr>
            </w:pPr>
          </w:p>
        </w:tc>
        <w:tc>
          <w:tcPr>
            <w:tcW w:w="2798" w:type="dxa"/>
            <w:vAlign w:val="center"/>
          </w:tcPr>
          <w:p>
            <w:pPr>
              <w:overflowPunct/>
              <w:autoSpaceDN w:val="0"/>
              <w:spacing w:line="240" w:lineRule="auto"/>
              <w:ind w:firstLine="0" w:firstLineChars="0"/>
              <w:jc w:val="center"/>
              <w:textAlignment w:val="center"/>
              <w:rPr>
                <w:sz w:val="18"/>
                <w:szCs w:val="18"/>
              </w:rPr>
            </w:pPr>
          </w:p>
        </w:tc>
      </w:tr>
    </w:tbl>
    <w:p>
      <w:pPr>
        <w:overflowPunct/>
        <w:spacing w:line="240" w:lineRule="auto"/>
        <w:ind w:firstLine="0" w:firstLineChars="0"/>
        <w:rPr>
          <w:rFonts w:ascii="宋体" w:hAnsi="宋体" w:cs="宋体"/>
          <w:sz w:val="18"/>
          <w:szCs w:val="18"/>
        </w:rPr>
      </w:pPr>
      <w:r>
        <w:rPr>
          <w:rFonts w:ascii="Calibri" w:hAnsi="Calibri"/>
          <w:b/>
          <w:bCs/>
          <w:sz w:val="18"/>
          <w:szCs w:val="18"/>
        </w:rPr>
        <w:t>注：</w:t>
      </w:r>
      <w:r>
        <w:rPr>
          <w:rFonts w:hint="eastAsia" w:ascii="Calibri" w:hAnsi="Calibri"/>
          <w:sz w:val="18"/>
          <w:szCs w:val="18"/>
        </w:rPr>
        <w:t>（1）</w:t>
      </w:r>
      <w:r>
        <w:rPr>
          <w:sz w:val="18"/>
          <w:szCs w:val="18"/>
        </w:rPr>
        <w:t>森林生态功能等级</w:t>
      </w:r>
      <w:r>
        <w:rPr>
          <w:rFonts w:hint="eastAsia"/>
          <w:sz w:val="18"/>
          <w:szCs w:val="18"/>
          <w:vertAlign w:val="superscript"/>
        </w:rPr>
        <w:t>*</w:t>
      </w:r>
      <w:r>
        <w:rPr>
          <w:rFonts w:hint="eastAsia" w:ascii="宋体" w:hAnsi="宋体" w:cs="宋体"/>
          <w:sz w:val="18"/>
          <w:szCs w:val="18"/>
        </w:rPr>
        <w:t>、</w:t>
      </w:r>
      <w:r>
        <w:rPr>
          <w:sz w:val="18"/>
          <w:szCs w:val="18"/>
        </w:rPr>
        <w:t>林地质量等级</w:t>
      </w:r>
      <w:r>
        <w:rPr>
          <w:rFonts w:hint="eastAsia"/>
          <w:sz w:val="18"/>
          <w:szCs w:val="18"/>
          <w:vertAlign w:val="superscript"/>
        </w:rPr>
        <w:t>*</w:t>
      </w:r>
      <w:r>
        <w:rPr>
          <w:rFonts w:hint="eastAsia" w:ascii="宋体" w:hAnsi="宋体" w:cs="宋体"/>
          <w:sz w:val="18"/>
          <w:szCs w:val="18"/>
        </w:rPr>
        <w:t>、</w:t>
      </w:r>
      <w:r>
        <w:rPr>
          <w:sz w:val="18"/>
          <w:szCs w:val="18"/>
        </w:rPr>
        <w:t>森林景观资源等级</w:t>
      </w:r>
      <w:r>
        <w:rPr>
          <w:rFonts w:hint="eastAsia"/>
          <w:sz w:val="18"/>
          <w:szCs w:val="18"/>
          <w:vertAlign w:val="superscript"/>
        </w:rPr>
        <w:t>*</w:t>
      </w:r>
      <w:r>
        <w:rPr>
          <w:rFonts w:hint="eastAsia" w:ascii="宋体" w:hAnsi="宋体" w:cs="宋体"/>
          <w:sz w:val="18"/>
          <w:szCs w:val="18"/>
        </w:rPr>
        <w:t>评价标准参见《广东省森林资源规划设计调查试点操作细则》；</w:t>
      </w:r>
    </w:p>
    <w:p>
      <w:pPr>
        <w:numPr>
          <w:ilvl w:val="0"/>
          <w:numId w:val="1"/>
        </w:numPr>
        <w:overflowPunct/>
        <w:spacing w:line="240" w:lineRule="auto"/>
        <w:ind w:firstLine="360"/>
        <w:rPr>
          <w:rFonts w:ascii="Calibri" w:hAnsi="Calibri"/>
          <w:sz w:val="18"/>
          <w:szCs w:val="18"/>
        </w:rPr>
      </w:pPr>
      <w:r>
        <w:rPr>
          <w:sz w:val="18"/>
          <w:szCs w:val="18"/>
        </w:rPr>
        <w:t>生境质量等级</w:t>
      </w:r>
      <w:r>
        <w:rPr>
          <w:sz w:val="18"/>
          <w:szCs w:val="18"/>
          <w:vertAlign w:val="superscript"/>
        </w:rPr>
        <w:t>*</w:t>
      </w:r>
      <w:r>
        <w:rPr>
          <w:rFonts w:hint="eastAsia" w:ascii="宋体" w:hAnsi="宋体" w:cs="宋体"/>
          <w:sz w:val="18"/>
          <w:szCs w:val="18"/>
        </w:rPr>
        <w:t>评价方法参见</w:t>
      </w:r>
      <w:r>
        <w:rPr>
          <w:rFonts w:ascii="Calibri" w:hAnsi="Calibri"/>
          <w:sz w:val="18"/>
          <w:szCs w:val="18"/>
        </w:rPr>
        <w:t>附录A湿地质量指标评价方法</w:t>
      </w:r>
      <w:r>
        <w:rPr>
          <w:rFonts w:hint="eastAsia" w:ascii="Calibri" w:hAnsi="Calibri"/>
          <w:sz w:val="18"/>
          <w:szCs w:val="18"/>
        </w:rPr>
        <w:t>；</w:t>
      </w:r>
    </w:p>
    <w:p>
      <w:pPr>
        <w:overflowPunct/>
        <w:spacing w:line="240" w:lineRule="auto"/>
        <w:ind w:firstLine="360"/>
        <w:rPr>
          <w:rFonts w:ascii="宋体" w:hAnsi="宋体" w:cs="宋体"/>
          <w:sz w:val="18"/>
          <w:szCs w:val="18"/>
        </w:rPr>
      </w:pPr>
      <w:r>
        <w:rPr>
          <w:rFonts w:hint="eastAsia"/>
          <w:sz w:val="18"/>
          <w:szCs w:val="18"/>
        </w:rPr>
        <w:t>（3）</w:t>
      </w:r>
      <w:r>
        <w:rPr>
          <w:sz w:val="18"/>
          <w:szCs w:val="18"/>
        </w:rPr>
        <w:t>森林</w:t>
      </w:r>
      <w:r>
        <w:rPr>
          <w:rFonts w:hint="eastAsia"/>
          <w:sz w:val="18"/>
          <w:szCs w:val="18"/>
        </w:rPr>
        <w:t>自然度</w:t>
      </w:r>
      <w:r>
        <w:rPr>
          <w:sz w:val="18"/>
          <w:szCs w:val="18"/>
        </w:rPr>
        <w:t>等级</w:t>
      </w:r>
      <w:r>
        <w:rPr>
          <w:rFonts w:hint="eastAsia"/>
          <w:sz w:val="18"/>
          <w:szCs w:val="18"/>
          <w:vertAlign w:val="superscript"/>
        </w:rPr>
        <w:t>*</w:t>
      </w:r>
      <w:r>
        <w:rPr>
          <w:rFonts w:hint="eastAsia" w:ascii="宋体" w:hAnsi="宋体" w:cs="宋体"/>
          <w:sz w:val="18"/>
          <w:szCs w:val="18"/>
        </w:rPr>
        <w:t>评价标准参见《自然资源（森林）资</w:t>
      </w:r>
      <w:r>
        <w:rPr>
          <w:sz w:val="18"/>
          <w:szCs w:val="18"/>
        </w:rPr>
        <w:t>产评价技术规范》（LY/T 2735-2016）</w:t>
      </w:r>
      <w:r>
        <w:rPr>
          <w:rFonts w:hint="eastAsia" w:ascii="宋体" w:hAnsi="宋体" w:cs="宋体"/>
          <w:sz w:val="18"/>
          <w:szCs w:val="18"/>
        </w:rPr>
        <w:t>。</w:t>
      </w:r>
    </w:p>
    <w:bookmarkEnd w:id="105"/>
    <w:bookmarkEnd w:id="106"/>
    <w:bookmarkEnd w:id="107"/>
    <w:p>
      <w:pPr>
        <w:ind w:firstLine="480"/>
      </w:pPr>
    </w:p>
    <w:p>
      <w:pPr>
        <w:ind w:firstLine="420"/>
        <w:rPr>
          <w:rFonts w:eastAsia="黑体"/>
          <w:sz w:val="21"/>
        </w:rPr>
      </w:pPr>
    </w:p>
    <w:p>
      <w:pPr>
        <w:ind w:firstLine="420"/>
        <w:rPr>
          <w:rFonts w:eastAsia="黑体"/>
          <w:sz w:val="21"/>
        </w:rPr>
      </w:pPr>
    </w:p>
    <w:p>
      <w:pPr>
        <w:ind w:firstLine="420"/>
        <w:rPr>
          <w:rFonts w:eastAsia="黑体"/>
          <w:sz w:val="21"/>
        </w:rPr>
      </w:pPr>
    </w:p>
    <w:p>
      <w:pPr>
        <w:ind w:firstLine="420"/>
        <w:rPr>
          <w:rFonts w:eastAsia="黑体"/>
          <w:sz w:val="21"/>
        </w:rPr>
      </w:pPr>
    </w:p>
    <w:p>
      <w:pPr>
        <w:ind w:firstLine="420"/>
        <w:rPr>
          <w:rFonts w:eastAsia="黑体"/>
          <w:sz w:val="21"/>
        </w:rPr>
      </w:pPr>
    </w:p>
    <w:p>
      <w:pPr>
        <w:ind w:firstLine="420"/>
        <w:rPr>
          <w:rFonts w:eastAsia="黑体"/>
          <w:sz w:val="21"/>
        </w:rPr>
      </w:pPr>
    </w:p>
    <w:p>
      <w:pPr>
        <w:ind w:firstLine="420"/>
        <w:rPr>
          <w:rFonts w:eastAsia="黑体"/>
          <w:sz w:val="21"/>
        </w:rPr>
      </w:pPr>
    </w:p>
    <w:p>
      <w:pPr>
        <w:ind w:firstLine="420"/>
        <w:rPr>
          <w:rFonts w:eastAsia="黑体"/>
          <w:sz w:val="21"/>
        </w:rPr>
      </w:pPr>
    </w:p>
    <w:p>
      <w:pPr>
        <w:ind w:firstLine="420"/>
        <w:rPr>
          <w:rFonts w:eastAsia="黑体"/>
          <w:sz w:val="21"/>
        </w:rPr>
      </w:pPr>
    </w:p>
    <w:p>
      <w:pPr>
        <w:pStyle w:val="6"/>
        <w:jc w:val="center"/>
        <w:rPr>
          <w:rFonts w:eastAsia="黑体" w:cs="Times New Roman"/>
          <w:b w:val="0"/>
          <w:bCs w:val="0"/>
          <w:sz w:val="21"/>
          <w:szCs w:val="22"/>
        </w:rPr>
      </w:pPr>
      <w:r>
        <w:rPr>
          <w:rFonts w:eastAsia="黑体" w:cs="Times New Roman"/>
          <w:b w:val="0"/>
          <w:bCs w:val="0"/>
          <w:sz w:val="21"/>
          <w:szCs w:val="22"/>
        </w:rPr>
        <w:t>表4.3-2-1 国有林场森林资源质量—森林覆盖率</w:t>
      </w:r>
      <w:r>
        <w:rPr>
          <w:rFonts w:hint="eastAsia" w:eastAsia="黑体" w:cs="Times New Roman"/>
          <w:b w:val="0"/>
          <w:bCs w:val="0"/>
          <w:sz w:val="21"/>
          <w:szCs w:val="22"/>
        </w:rPr>
        <w:t>辅表</w:t>
      </w:r>
    </w:p>
    <w:p>
      <w:pPr>
        <w:overflowPunct/>
        <w:autoSpaceDN w:val="0"/>
        <w:ind w:firstLine="0" w:firstLineChars="0"/>
        <w:jc w:val="left"/>
        <w:textAlignment w:val="center"/>
        <w:rPr>
          <w:szCs w:val="24"/>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205"/>
        <w:gridCol w:w="1830"/>
        <w:gridCol w:w="3390"/>
        <w:gridCol w:w="354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7" w:type="dxa"/>
            <w:vAlign w:val="center"/>
          </w:tcPr>
          <w:p>
            <w:pPr>
              <w:overflowPunct/>
              <w:spacing w:line="240" w:lineRule="auto"/>
              <w:ind w:firstLine="0" w:firstLineChars="0"/>
              <w:jc w:val="center"/>
              <w:rPr>
                <w:b/>
                <w:sz w:val="18"/>
                <w:szCs w:val="18"/>
              </w:rPr>
            </w:pPr>
            <w:r>
              <w:rPr>
                <w:b/>
                <w:sz w:val="18"/>
                <w:szCs w:val="18"/>
              </w:rPr>
              <w:t>序号</w:t>
            </w:r>
          </w:p>
        </w:tc>
        <w:tc>
          <w:tcPr>
            <w:tcW w:w="6425" w:type="dxa"/>
            <w:gridSpan w:val="3"/>
            <w:vAlign w:val="center"/>
          </w:tcPr>
          <w:p>
            <w:pPr>
              <w:overflowPunct/>
              <w:spacing w:line="240" w:lineRule="auto"/>
              <w:ind w:firstLine="0" w:firstLineChars="0"/>
              <w:jc w:val="center"/>
              <w:rPr>
                <w:b/>
                <w:sz w:val="18"/>
                <w:szCs w:val="18"/>
              </w:rPr>
            </w:pPr>
            <w:r>
              <w:rPr>
                <w:b/>
                <w:sz w:val="18"/>
                <w:szCs w:val="18"/>
              </w:rPr>
              <w:t>评价指标</w:t>
            </w:r>
          </w:p>
        </w:tc>
        <w:tc>
          <w:tcPr>
            <w:tcW w:w="3542" w:type="dxa"/>
            <w:vAlign w:val="center"/>
          </w:tcPr>
          <w:p>
            <w:pPr>
              <w:overflowPunct/>
              <w:spacing w:line="240" w:lineRule="auto"/>
              <w:ind w:firstLine="0" w:firstLineChars="0"/>
              <w:jc w:val="center"/>
              <w:rPr>
                <w:b/>
                <w:sz w:val="18"/>
                <w:szCs w:val="18"/>
              </w:rPr>
            </w:pPr>
            <w:r>
              <w:rPr>
                <w:b/>
                <w:sz w:val="18"/>
                <w:szCs w:val="18"/>
              </w:rPr>
              <w:t>面积（公顷）</w:t>
            </w:r>
          </w:p>
        </w:tc>
        <w:tc>
          <w:tcPr>
            <w:tcW w:w="3260" w:type="dxa"/>
            <w:vAlign w:val="center"/>
          </w:tcPr>
          <w:p>
            <w:pPr>
              <w:overflowPunct/>
              <w:spacing w:line="240" w:lineRule="auto"/>
              <w:ind w:firstLine="0" w:firstLineChars="0"/>
              <w:jc w:val="center"/>
              <w:rPr>
                <w:b/>
                <w:sz w:val="18"/>
                <w:szCs w:val="18"/>
              </w:rPr>
            </w:pPr>
            <w:r>
              <w:rPr>
                <w:b/>
                <w:sz w:val="18"/>
                <w:szCs w:val="18"/>
              </w:rPr>
              <w:t>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947" w:type="dxa"/>
            <w:vAlign w:val="center"/>
          </w:tcPr>
          <w:p>
            <w:pPr>
              <w:overflowPunct/>
              <w:adjustRightInd w:val="0"/>
              <w:snapToGrid w:val="0"/>
              <w:spacing w:line="240" w:lineRule="auto"/>
              <w:ind w:firstLine="0" w:firstLineChars="0"/>
              <w:jc w:val="center"/>
              <w:rPr>
                <w:sz w:val="18"/>
                <w:szCs w:val="18"/>
              </w:rPr>
            </w:pPr>
          </w:p>
        </w:tc>
        <w:tc>
          <w:tcPr>
            <w:tcW w:w="6425" w:type="dxa"/>
            <w:gridSpan w:val="3"/>
            <w:vAlign w:val="center"/>
          </w:tcPr>
          <w:p>
            <w:pPr>
              <w:overflowPunct/>
              <w:spacing w:line="240" w:lineRule="auto"/>
              <w:ind w:firstLine="0" w:firstLineChars="0"/>
              <w:jc w:val="center"/>
              <w:rPr>
                <w:sz w:val="18"/>
                <w:szCs w:val="18"/>
              </w:rPr>
            </w:pPr>
            <w:r>
              <w:rPr>
                <w:rFonts w:hint="eastAsia"/>
                <w:sz w:val="18"/>
                <w:szCs w:val="18"/>
              </w:rPr>
              <w:t>国有林场</w:t>
            </w:r>
          </w:p>
        </w:tc>
        <w:tc>
          <w:tcPr>
            <w:tcW w:w="3542" w:type="dxa"/>
            <w:vAlign w:val="center"/>
          </w:tcPr>
          <w:p>
            <w:pPr>
              <w:overflowPunct/>
              <w:spacing w:line="240" w:lineRule="auto"/>
              <w:ind w:firstLine="0" w:firstLineChars="0"/>
              <w:jc w:val="center"/>
              <w:rPr>
                <w:sz w:val="18"/>
                <w:szCs w:val="18"/>
              </w:rPr>
            </w:pPr>
          </w:p>
        </w:tc>
        <w:tc>
          <w:tcPr>
            <w:tcW w:w="3260" w:type="dxa"/>
            <w:vAlign w:val="center"/>
          </w:tcPr>
          <w:p>
            <w:pPr>
              <w:overflowPunct/>
              <w:spacing w:line="240" w:lineRule="auto"/>
              <w:ind w:firstLine="0" w:firstLineChars="0"/>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947" w:type="dxa"/>
            <w:vAlign w:val="center"/>
          </w:tcPr>
          <w:p>
            <w:pPr>
              <w:overflowPunct/>
              <w:adjustRightInd w:val="0"/>
              <w:snapToGrid w:val="0"/>
              <w:spacing w:line="240" w:lineRule="auto"/>
              <w:ind w:firstLine="0" w:firstLineChars="0"/>
              <w:jc w:val="center"/>
              <w:rPr>
                <w:sz w:val="18"/>
                <w:szCs w:val="18"/>
              </w:rPr>
            </w:pPr>
            <w:r>
              <w:rPr>
                <w:sz w:val="18"/>
                <w:szCs w:val="18"/>
              </w:rPr>
              <w:t>1</w:t>
            </w:r>
          </w:p>
        </w:tc>
        <w:tc>
          <w:tcPr>
            <w:tcW w:w="1205" w:type="dxa"/>
            <w:vMerge w:val="restart"/>
            <w:vAlign w:val="center"/>
          </w:tcPr>
          <w:p>
            <w:pPr>
              <w:overflowPunct/>
              <w:spacing w:line="240" w:lineRule="auto"/>
              <w:ind w:firstLine="0" w:firstLineChars="0"/>
              <w:jc w:val="center"/>
              <w:rPr>
                <w:sz w:val="18"/>
                <w:szCs w:val="18"/>
              </w:rPr>
            </w:pPr>
            <w:r>
              <w:rPr>
                <w:rFonts w:hint="eastAsia"/>
                <w:sz w:val="18"/>
                <w:szCs w:val="18"/>
              </w:rPr>
              <w:t>森林</w:t>
            </w:r>
          </w:p>
        </w:tc>
        <w:tc>
          <w:tcPr>
            <w:tcW w:w="1830" w:type="dxa"/>
            <w:vMerge w:val="restart"/>
            <w:vAlign w:val="center"/>
          </w:tcPr>
          <w:p>
            <w:pPr>
              <w:overflowPunct/>
              <w:spacing w:line="240" w:lineRule="auto"/>
              <w:ind w:firstLine="0" w:firstLineChars="0"/>
              <w:jc w:val="center"/>
              <w:rPr>
                <w:sz w:val="18"/>
                <w:szCs w:val="18"/>
              </w:rPr>
            </w:pPr>
            <w:r>
              <w:rPr>
                <w:sz w:val="18"/>
                <w:szCs w:val="18"/>
              </w:rPr>
              <w:t>有林地</w:t>
            </w:r>
          </w:p>
        </w:tc>
        <w:tc>
          <w:tcPr>
            <w:tcW w:w="3390" w:type="dxa"/>
            <w:vAlign w:val="center"/>
          </w:tcPr>
          <w:p>
            <w:pPr>
              <w:overflowPunct/>
              <w:spacing w:line="240" w:lineRule="auto"/>
              <w:ind w:firstLine="0" w:firstLineChars="0"/>
              <w:jc w:val="center"/>
              <w:rPr>
                <w:sz w:val="18"/>
                <w:szCs w:val="18"/>
              </w:rPr>
            </w:pPr>
            <w:r>
              <w:rPr>
                <w:sz w:val="18"/>
                <w:szCs w:val="18"/>
              </w:rPr>
              <w:t>乔木林</w:t>
            </w:r>
            <w:r>
              <w:rPr>
                <w:rFonts w:hint="eastAsia"/>
                <w:sz w:val="18"/>
                <w:szCs w:val="18"/>
              </w:rPr>
              <w:t>地</w:t>
            </w:r>
          </w:p>
        </w:tc>
        <w:tc>
          <w:tcPr>
            <w:tcW w:w="3542" w:type="dxa"/>
            <w:vAlign w:val="center"/>
          </w:tcPr>
          <w:p>
            <w:pPr>
              <w:overflowPunct/>
              <w:spacing w:line="240" w:lineRule="auto"/>
              <w:ind w:firstLine="0" w:firstLineChars="0"/>
              <w:jc w:val="center"/>
              <w:rPr>
                <w:sz w:val="18"/>
                <w:szCs w:val="18"/>
              </w:rPr>
            </w:pPr>
          </w:p>
        </w:tc>
        <w:tc>
          <w:tcPr>
            <w:tcW w:w="3260"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947" w:type="dxa"/>
            <w:vAlign w:val="center"/>
          </w:tcPr>
          <w:p>
            <w:pPr>
              <w:overflowPunct/>
              <w:adjustRightInd w:val="0"/>
              <w:snapToGrid w:val="0"/>
              <w:spacing w:line="240" w:lineRule="auto"/>
              <w:ind w:firstLine="0" w:firstLineChars="0"/>
              <w:jc w:val="center"/>
              <w:rPr>
                <w:sz w:val="18"/>
                <w:szCs w:val="18"/>
              </w:rPr>
            </w:pPr>
            <w:r>
              <w:rPr>
                <w:sz w:val="18"/>
                <w:szCs w:val="18"/>
              </w:rPr>
              <w:t>2</w:t>
            </w:r>
          </w:p>
        </w:tc>
        <w:tc>
          <w:tcPr>
            <w:tcW w:w="1205" w:type="dxa"/>
            <w:vMerge w:val="continue"/>
            <w:vAlign w:val="center"/>
          </w:tcPr>
          <w:p>
            <w:pPr>
              <w:overflowPunct/>
              <w:spacing w:line="240" w:lineRule="auto"/>
              <w:ind w:firstLine="0" w:firstLineChars="0"/>
              <w:jc w:val="center"/>
              <w:rPr>
                <w:sz w:val="18"/>
                <w:szCs w:val="18"/>
              </w:rPr>
            </w:pPr>
          </w:p>
        </w:tc>
        <w:tc>
          <w:tcPr>
            <w:tcW w:w="1830" w:type="dxa"/>
            <w:vMerge w:val="continue"/>
            <w:vAlign w:val="center"/>
          </w:tcPr>
          <w:p>
            <w:pPr>
              <w:overflowPunct/>
              <w:spacing w:line="240" w:lineRule="auto"/>
              <w:ind w:firstLine="0" w:firstLineChars="0"/>
              <w:jc w:val="center"/>
              <w:rPr>
                <w:sz w:val="18"/>
                <w:szCs w:val="18"/>
              </w:rPr>
            </w:pPr>
          </w:p>
        </w:tc>
        <w:tc>
          <w:tcPr>
            <w:tcW w:w="3390" w:type="dxa"/>
            <w:vAlign w:val="center"/>
          </w:tcPr>
          <w:p>
            <w:pPr>
              <w:overflowPunct/>
              <w:spacing w:line="240" w:lineRule="auto"/>
              <w:ind w:firstLine="0" w:firstLineChars="0"/>
              <w:jc w:val="center"/>
              <w:rPr>
                <w:sz w:val="18"/>
                <w:szCs w:val="18"/>
              </w:rPr>
            </w:pPr>
            <w:r>
              <w:rPr>
                <w:sz w:val="18"/>
                <w:szCs w:val="18"/>
              </w:rPr>
              <w:t>竹林</w:t>
            </w:r>
            <w:r>
              <w:rPr>
                <w:rFonts w:hint="eastAsia"/>
                <w:sz w:val="18"/>
                <w:szCs w:val="18"/>
              </w:rPr>
              <w:t>地</w:t>
            </w:r>
          </w:p>
        </w:tc>
        <w:tc>
          <w:tcPr>
            <w:tcW w:w="3542" w:type="dxa"/>
            <w:vAlign w:val="center"/>
          </w:tcPr>
          <w:p>
            <w:pPr>
              <w:overflowPunct/>
              <w:spacing w:line="240" w:lineRule="auto"/>
              <w:ind w:firstLine="0" w:firstLineChars="0"/>
              <w:jc w:val="center"/>
              <w:rPr>
                <w:sz w:val="18"/>
                <w:szCs w:val="18"/>
              </w:rPr>
            </w:pPr>
          </w:p>
        </w:tc>
        <w:tc>
          <w:tcPr>
            <w:tcW w:w="3260"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7" w:type="dxa"/>
            <w:vAlign w:val="center"/>
          </w:tcPr>
          <w:p>
            <w:pPr>
              <w:overflowPunct/>
              <w:adjustRightInd w:val="0"/>
              <w:snapToGrid w:val="0"/>
              <w:spacing w:line="240" w:lineRule="auto"/>
              <w:ind w:firstLine="0" w:firstLineChars="0"/>
              <w:jc w:val="center"/>
              <w:rPr>
                <w:sz w:val="18"/>
                <w:szCs w:val="18"/>
              </w:rPr>
            </w:pPr>
            <w:r>
              <w:rPr>
                <w:sz w:val="18"/>
                <w:szCs w:val="18"/>
              </w:rPr>
              <w:t>3</w:t>
            </w:r>
          </w:p>
        </w:tc>
        <w:tc>
          <w:tcPr>
            <w:tcW w:w="1205" w:type="dxa"/>
            <w:vMerge w:val="continue"/>
            <w:vAlign w:val="center"/>
          </w:tcPr>
          <w:p>
            <w:pPr>
              <w:overflowPunct/>
              <w:spacing w:line="240" w:lineRule="auto"/>
              <w:ind w:firstLine="0" w:firstLineChars="0"/>
              <w:jc w:val="center"/>
              <w:rPr>
                <w:sz w:val="18"/>
                <w:szCs w:val="18"/>
              </w:rPr>
            </w:pPr>
          </w:p>
        </w:tc>
        <w:tc>
          <w:tcPr>
            <w:tcW w:w="1830" w:type="dxa"/>
            <w:vMerge w:val="continue"/>
            <w:vAlign w:val="center"/>
          </w:tcPr>
          <w:p>
            <w:pPr>
              <w:overflowPunct/>
              <w:spacing w:line="240" w:lineRule="auto"/>
              <w:ind w:firstLine="0" w:firstLineChars="0"/>
              <w:jc w:val="center"/>
              <w:rPr>
                <w:sz w:val="18"/>
                <w:szCs w:val="18"/>
              </w:rPr>
            </w:pPr>
          </w:p>
        </w:tc>
        <w:tc>
          <w:tcPr>
            <w:tcW w:w="3390" w:type="dxa"/>
            <w:vAlign w:val="center"/>
          </w:tcPr>
          <w:p>
            <w:pPr>
              <w:overflowPunct/>
              <w:spacing w:line="240" w:lineRule="auto"/>
              <w:ind w:firstLine="0" w:firstLineChars="0"/>
              <w:jc w:val="center"/>
              <w:rPr>
                <w:sz w:val="18"/>
                <w:szCs w:val="18"/>
              </w:rPr>
            </w:pPr>
            <w:r>
              <w:rPr>
                <w:sz w:val="18"/>
                <w:szCs w:val="18"/>
              </w:rPr>
              <w:t>红树林</w:t>
            </w:r>
            <w:r>
              <w:rPr>
                <w:rFonts w:hint="eastAsia"/>
                <w:sz w:val="18"/>
                <w:szCs w:val="18"/>
              </w:rPr>
              <w:t>地</w:t>
            </w:r>
          </w:p>
        </w:tc>
        <w:tc>
          <w:tcPr>
            <w:tcW w:w="3542" w:type="dxa"/>
            <w:vAlign w:val="center"/>
          </w:tcPr>
          <w:p>
            <w:pPr>
              <w:overflowPunct/>
              <w:spacing w:line="240" w:lineRule="auto"/>
              <w:ind w:firstLine="0" w:firstLineChars="0"/>
              <w:jc w:val="center"/>
              <w:rPr>
                <w:sz w:val="18"/>
                <w:szCs w:val="18"/>
              </w:rPr>
            </w:pPr>
          </w:p>
        </w:tc>
        <w:tc>
          <w:tcPr>
            <w:tcW w:w="3260"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7" w:type="dxa"/>
            <w:vAlign w:val="center"/>
          </w:tcPr>
          <w:p>
            <w:pPr>
              <w:overflowPunct/>
              <w:adjustRightInd w:val="0"/>
              <w:snapToGrid w:val="0"/>
              <w:spacing w:line="240" w:lineRule="auto"/>
              <w:ind w:firstLine="0" w:firstLineChars="0"/>
              <w:jc w:val="center"/>
              <w:rPr>
                <w:sz w:val="18"/>
                <w:szCs w:val="18"/>
              </w:rPr>
            </w:pPr>
            <w:r>
              <w:rPr>
                <w:sz w:val="18"/>
                <w:szCs w:val="18"/>
              </w:rPr>
              <w:t>4</w:t>
            </w:r>
          </w:p>
        </w:tc>
        <w:tc>
          <w:tcPr>
            <w:tcW w:w="1205" w:type="dxa"/>
            <w:vMerge w:val="continue"/>
            <w:vAlign w:val="center"/>
          </w:tcPr>
          <w:p>
            <w:pPr>
              <w:overflowPunct/>
              <w:spacing w:line="240" w:lineRule="auto"/>
              <w:ind w:firstLine="0" w:firstLineChars="0"/>
              <w:jc w:val="center"/>
              <w:rPr>
                <w:sz w:val="18"/>
                <w:szCs w:val="18"/>
              </w:rPr>
            </w:pPr>
          </w:p>
        </w:tc>
        <w:tc>
          <w:tcPr>
            <w:tcW w:w="1830" w:type="dxa"/>
            <w:vAlign w:val="center"/>
          </w:tcPr>
          <w:p>
            <w:pPr>
              <w:overflowPunct/>
              <w:spacing w:line="240" w:lineRule="auto"/>
              <w:ind w:firstLine="0" w:firstLineChars="0"/>
              <w:jc w:val="center"/>
              <w:rPr>
                <w:sz w:val="18"/>
                <w:szCs w:val="18"/>
              </w:rPr>
            </w:pPr>
            <w:r>
              <w:rPr>
                <w:sz w:val="18"/>
                <w:szCs w:val="18"/>
              </w:rPr>
              <w:t>灌木林地</w:t>
            </w:r>
          </w:p>
        </w:tc>
        <w:tc>
          <w:tcPr>
            <w:tcW w:w="3390" w:type="dxa"/>
            <w:vAlign w:val="center"/>
          </w:tcPr>
          <w:p>
            <w:pPr>
              <w:overflowPunct/>
              <w:spacing w:line="240" w:lineRule="auto"/>
              <w:ind w:firstLine="0" w:firstLineChars="0"/>
              <w:jc w:val="center"/>
              <w:rPr>
                <w:sz w:val="18"/>
                <w:szCs w:val="18"/>
              </w:rPr>
            </w:pPr>
            <w:r>
              <w:rPr>
                <w:sz w:val="18"/>
                <w:szCs w:val="18"/>
              </w:rPr>
              <w:t>国家特别规定灌木林地</w:t>
            </w:r>
          </w:p>
        </w:tc>
        <w:tc>
          <w:tcPr>
            <w:tcW w:w="3542" w:type="dxa"/>
            <w:vAlign w:val="center"/>
          </w:tcPr>
          <w:p>
            <w:pPr>
              <w:overflowPunct/>
              <w:spacing w:line="240" w:lineRule="auto"/>
              <w:ind w:firstLine="0" w:firstLineChars="0"/>
              <w:jc w:val="center"/>
              <w:rPr>
                <w:sz w:val="18"/>
                <w:szCs w:val="18"/>
              </w:rPr>
            </w:pPr>
          </w:p>
        </w:tc>
        <w:tc>
          <w:tcPr>
            <w:tcW w:w="3260"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947" w:type="dxa"/>
            <w:vAlign w:val="center"/>
          </w:tcPr>
          <w:p>
            <w:pPr>
              <w:overflowPunct/>
              <w:adjustRightInd w:val="0"/>
              <w:snapToGrid w:val="0"/>
              <w:spacing w:line="240" w:lineRule="auto"/>
              <w:ind w:firstLine="0" w:firstLineChars="0"/>
              <w:jc w:val="center"/>
              <w:rPr>
                <w:sz w:val="18"/>
                <w:szCs w:val="18"/>
              </w:rPr>
            </w:pPr>
            <w:r>
              <w:rPr>
                <w:sz w:val="18"/>
                <w:szCs w:val="18"/>
              </w:rPr>
              <w:t>5</w:t>
            </w:r>
          </w:p>
        </w:tc>
        <w:tc>
          <w:tcPr>
            <w:tcW w:w="1205" w:type="dxa"/>
            <w:vMerge w:val="continue"/>
            <w:vAlign w:val="center"/>
          </w:tcPr>
          <w:p>
            <w:pPr>
              <w:overflowPunct/>
              <w:spacing w:line="240" w:lineRule="auto"/>
              <w:ind w:firstLine="0" w:firstLineChars="0"/>
              <w:jc w:val="center"/>
              <w:rPr>
                <w:sz w:val="18"/>
                <w:szCs w:val="18"/>
              </w:rPr>
            </w:pPr>
          </w:p>
        </w:tc>
        <w:tc>
          <w:tcPr>
            <w:tcW w:w="5220" w:type="dxa"/>
            <w:gridSpan w:val="2"/>
            <w:vAlign w:val="center"/>
          </w:tcPr>
          <w:p>
            <w:pPr>
              <w:overflowPunct/>
              <w:spacing w:line="240" w:lineRule="auto"/>
              <w:ind w:firstLine="0" w:firstLineChars="0"/>
              <w:jc w:val="center"/>
              <w:rPr>
                <w:sz w:val="18"/>
                <w:szCs w:val="18"/>
              </w:rPr>
            </w:pPr>
            <w:r>
              <w:rPr>
                <w:sz w:val="18"/>
                <w:szCs w:val="18"/>
              </w:rPr>
              <w:t>非林业用地森林</w:t>
            </w:r>
          </w:p>
        </w:tc>
        <w:tc>
          <w:tcPr>
            <w:tcW w:w="3542" w:type="dxa"/>
            <w:vAlign w:val="center"/>
          </w:tcPr>
          <w:p>
            <w:pPr>
              <w:overflowPunct/>
              <w:spacing w:line="240" w:lineRule="auto"/>
              <w:ind w:firstLine="0" w:firstLineChars="0"/>
              <w:jc w:val="center"/>
              <w:rPr>
                <w:sz w:val="18"/>
                <w:szCs w:val="18"/>
              </w:rPr>
            </w:pPr>
          </w:p>
        </w:tc>
        <w:tc>
          <w:tcPr>
            <w:tcW w:w="3260"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47" w:type="dxa"/>
            <w:vAlign w:val="center"/>
          </w:tcPr>
          <w:p>
            <w:pPr>
              <w:overflowPunct/>
              <w:adjustRightInd w:val="0"/>
              <w:snapToGrid w:val="0"/>
              <w:spacing w:line="240" w:lineRule="auto"/>
              <w:ind w:firstLine="0" w:firstLineChars="0"/>
              <w:jc w:val="center"/>
              <w:rPr>
                <w:sz w:val="18"/>
                <w:szCs w:val="18"/>
              </w:rPr>
            </w:pPr>
            <w:r>
              <w:rPr>
                <w:sz w:val="18"/>
                <w:szCs w:val="18"/>
              </w:rPr>
              <w:t>7</w:t>
            </w:r>
          </w:p>
        </w:tc>
        <w:tc>
          <w:tcPr>
            <w:tcW w:w="1205" w:type="dxa"/>
            <w:vMerge w:val="continue"/>
            <w:vAlign w:val="center"/>
          </w:tcPr>
          <w:p>
            <w:pPr>
              <w:overflowPunct/>
              <w:spacing w:line="240" w:lineRule="auto"/>
              <w:ind w:firstLine="0" w:firstLineChars="0"/>
              <w:jc w:val="center"/>
              <w:rPr>
                <w:sz w:val="18"/>
                <w:szCs w:val="18"/>
              </w:rPr>
            </w:pPr>
          </w:p>
        </w:tc>
        <w:tc>
          <w:tcPr>
            <w:tcW w:w="5220" w:type="dxa"/>
            <w:gridSpan w:val="2"/>
            <w:vAlign w:val="center"/>
          </w:tcPr>
          <w:p>
            <w:pPr>
              <w:overflowPunct/>
              <w:spacing w:line="240" w:lineRule="auto"/>
              <w:ind w:firstLine="0" w:firstLineChars="0"/>
              <w:jc w:val="center"/>
              <w:rPr>
                <w:sz w:val="18"/>
                <w:szCs w:val="18"/>
              </w:rPr>
            </w:pPr>
            <w:r>
              <w:rPr>
                <w:rFonts w:hint="eastAsia"/>
                <w:sz w:val="18"/>
                <w:szCs w:val="18"/>
              </w:rPr>
              <w:t>合计</w:t>
            </w:r>
          </w:p>
        </w:tc>
        <w:tc>
          <w:tcPr>
            <w:tcW w:w="3542" w:type="dxa"/>
            <w:vAlign w:val="center"/>
          </w:tcPr>
          <w:p>
            <w:pPr>
              <w:overflowPunct/>
              <w:spacing w:line="240" w:lineRule="auto"/>
              <w:ind w:firstLine="0" w:firstLineChars="0"/>
              <w:jc w:val="center"/>
              <w:rPr>
                <w:sz w:val="18"/>
                <w:szCs w:val="18"/>
              </w:rPr>
            </w:pPr>
          </w:p>
        </w:tc>
        <w:tc>
          <w:tcPr>
            <w:tcW w:w="3260" w:type="dxa"/>
            <w:vAlign w:val="center"/>
          </w:tcPr>
          <w:p>
            <w:pPr>
              <w:overflowPunct/>
              <w:spacing w:line="240" w:lineRule="auto"/>
              <w:ind w:firstLine="0" w:firstLineChars="0"/>
              <w:jc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2</w:t>
      </w:r>
      <w:r>
        <w:rPr>
          <w:rFonts w:eastAsia="黑体" w:cs="Times New Roman"/>
          <w:b w:val="0"/>
          <w:bCs w:val="0"/>
          <w:sz w:val="21"/>
          <w:szCs w:val="22"/>
        </w:rPr>
        <w:t xml:space="preserve"> 国有林场森林资源质量</w:t>
      </w:r>
      <w:r>
        <w:rPr>
          <w:rFonts w:hint="eastAsia" w:eastAsia="黑体" w:cs="Times New Roman"/>
          <w:b w:val="0"/>
          <w:bCs w:val="0"/>
          <w:sz w:val="21"/>
          <w:szCs w:val="22"/>
        </w:rPr>
        <w:t>—</w:t>
      </w:r>
      <w:r>
        <w:rPr>
          <w:rFonts w:eastAsia="黑体" w:cs="Times New Roman"/>
          <w:b w:val="0"/>
          <w:bCs w:val="0"/>
          <w:sz w:val="21"/>
          <w:szCs w:val="22"/>
        </w:rPr>
        <w:t>单位面积</w:t>
      </w:r>
      <w:r>
        <w:rPr>
          <w:rFonts w:hint="eastAsia" w:eastAsia="黑体" w:cs="Times New Roman"/>
          <w:b w:val="0"/>
          <w:bCs w:val="0"/>
          <w:sz w:val="21"/>
          <w:szCs w:val="22"/>
        </w:rPr>
        <w:t>森林</w:t>
      </w:r>
      <w:r>
        <w:rPr>
          <w:rFonts w:eastAsia="黑体" w:cs="Times New Roman"/>
          <w:b w:val="0"/>
          <w:bCs w:val="0"/>
          <w:sz w:val="21"/>
          <w:szCs w:val="22"/>
        </w:rPr>
        <w:t>蓄积量</w:t>
      </w:r>
      <w:r>
        <w:rPr>
          <w:rFonts w:hint="eastAsia" w:eastAsia="黑体" w:cs="Times New Roman"/>
          <w:b w:val="0"/>
          <w:bCs w:val="0"/>
          <w:sz w:val="21"/>
          <w:szCs w:val="22"/>
        </w:rPr>
        <w:t>辅</w:t>
      </w:r>
      <w:r>
        <w:rPr>
          <w:rFonts w:eastAsia="黑体" w:cs="Times New Roman"/>
          <w:b w:val="0"/>
          <w:bCs w:val="0"/>
          <w:sz w:val="21"/>
          <w:szCs w:val="22"/>
        </w:rPr>
        <w:t>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14"/>
        <w:gridCol w:w="3015"/>
        <w:gridCol w:w="2716"/>
        <w:gridCol w:w="2507"/>
        <w:gridCol w:w="3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5" w:type="dxa"/>
            <w:vAlign w:val="center"/>
          </w:tcPr>
          <w:p>
            <w:pPr>
              <w:overflowPunct/>
              <w:spacing w:line="240" w:lineRule="auto"/>
              <w:ind w:firstLine="0" w:firstLineChars="0"/>
              <w:jc w:val="center"/>
              <w:rPr>
                <w:b/>
                <w:sz w:val="18"/>
                <w:szCs w:val="18"/>
              </w:rPr>
            </w:pPr>
            <w:r>
              <w:rPr>
                <w:b/>
                <w:sz w:val="18"/>
                <w:szCs w:val="18"/>
              </w:rPr>
              <w:t>序号</w:t>
            </w:r>
          </w:p>
        </w:tc>
        <w:tc>
          <w:tcPr>
            <w:tcW w:w="4429" w:type="dxa"/>
            <w:gridSpan w:val="2"/>
            <w:vAlign w:val="center"/>
          </w:tcPr>
          <w:p>
            <w:pPr>
              <w:overflowPunct/>
              <w:spacing w:line="240" w:lineRule="auto"/>
              <w:ind w:firstLine="0" w:firstLineChars="0"/>
              <w:jc w:val="center"/>
              <w:rPr>
                <w:b/>
                <w:sz w:val="18"/>
                <w:szCs w:val="18"/>
              </w:rPr>
            </w:pPr>
            <w:r>
              <w:rPr>
                <w:b/>
                <w:sz w:val="18"/>
                <w:szCs w:val="18"/>
              </w:rPr>
              <w:t>评价指标</w:t>
            </w:r>
          </w:p>
        </w:tc>
        <w:tc>
          <w:tcPr>
            <w:tcW w:w="2716" w:type="dxa"/>
            <w:vAlign w:val="center"/>
          </w:tcPr>
          <w:p>
            <w:pPr>
              <w:overflowPunct/>
              <w:spacing w:line="240" w:lineRule="auto"/>
              <w:ind w:firstLine="0" w:firstLineChars="0"/>
              <w:jc w:val="center"/>
              <w:rPr>
                <w:b/>
                <w:sz w:val="18"/>
                <w:szCs w:val="18"/>
              </w:rPr>
            </w:pPr>
            <w:r>
              <w:rPr>
                <w:b/>
                <w:sz w:val="18"/>
                <w:szCs w:val="18"/>
              </w:rPr>
              <w:t>面积（公顷）</w:t>
            </w:r>
          </w:p>
        </w:tc>
        <w:tc>
          <w:tcPr>
            <w:tcW w:w="2507" w:type="dxa"/>
            <w:vAlign w:val="center"/>
          </w:tcPr>
          <w:p>
            <w:pPr>
              <w:overflowPunct/>
              <w:spacing w:line="240" w:lineRule="auto"/>
              <w:ind w:firstLine="0" w:firstLineChars="0"/>
              <w:jc w:val="center"/>
              <w:rPr>
                <w:b/>
                <w:sz w:val="18"/>
                <w:szCs w:val="18"/>
              </w:rPr>
            </w:pPr>
            <w:r>
              <w:rPr>
                <w:b/>
                <w:sz w:val="18"/>
                <w:szCs w:val="18"/>
              </w:rPr>
              <w:t>蓄积总量（立方米）</w:t>
            </w:r>
          </w:p>
        </w:tc>
        <w:tc>
          <w:tcPr>
            <w:tcW w:w="3587" w:type="dxa"/>
            <w:vAlign w:val="center"/>
          </w:tcPr>
          <w:p>
            <w:pPr>
              <w:overflowPunct/>
              <w:spacing w:line="240" w:lineRule="auto"/>
              <w:ind w:firstLine="0" w:firstLineChars="0"/>
              <w:jc w:val="center"/>
              <w:rPr>
                <w:b/>
                <w:sz w:val="18"/>
                <w:szCs w:val="18"/>
              </w:rPr>
            </w:pPr>
            <w:r>
              <w:rPr>
                <w:b/>
                <w:sz w:val="18"/>
                <w:szCs w:val="18"/>
              </w:rPr>
              <w:t>单位面积蓄积量（立方米/公顷）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1</w:t>
            </w:r>
          </w:p>
        </w:tc>
        <w:tc>
          <w:tcPr>
            <w:tcW w:w="1414" w:type="dxa"/>
            <w:vMerge w:val="restart"/>
            <w:vAlign w:val="center"/>
          </w:tcPr>
          <w:p>
            <w:pPr>
              <w:overflowPunct/>
              <w:spacing w:line="240" w:lineRule="auto"/>
              <w:ind w:firstLine="0" w:firstLineChars="0"/>
              <w:jc w:val="center"/>
              <w:rPr>
                <w:sz w:val="18"/>
                <w:szCs w:val="18"/>
              </w:rPr>
            </w:pPr>
            <w:r>
              <w:rPr>
                <w:sz w:val="18"/>
                <w:szCs w:val="18"/>
              </w:rPr>
              <w:t>乔木林</w:t>
            </w:r>
          </w:p>
        </w:tc>
        <w:tc>
          <w:tcPr>
            <w:tcW w:w="3015" w:type="dxa"/>
            <w:vAlign w:val="center"/>
          </w:tcPr>
          <w:p>
            <w:pPr>
              <w:overflowPunct/>
              <w:spacing w:line="240" w:lineRule="auto"/>
              <w:ind w:firstLine="0" w:firstLineChars="0"/>
              <w:jc w:val="center"/>
              <w:rPr>
                <w:sz w:val="18"/>
                <w:szCs w:val="18"/>
              </w:rPr>
            </w:pPr>
            <w:r>
              <w:rPr>
                <w:sz w:val="18"/>
                <w:szCs w:val="18"/>
              </w:rPr>
              <w:t>幼龄林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2</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中龄林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3</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近熟林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4</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成熟林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5</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过熟林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6</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经济林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7</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小计</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8</w:t>
            </w:r>
          </w:p>
        </w:tc>
        <w:tc>
          <w:tcPr>
            <w:tcW w:w="4429" w:type="dxa"/>
            <w:gridSpan w:val="2"/>
            <w:vAlign w:val="center"/>
          </w:tcPr>
          <w:p>
            <w:pPr>
              <w:overflowPunct/>
              <w:spacing w:line="240" w:lineRule="auto"/>
              <w:ind w:firstLine="0" w:firstLineChars="0"/>
              <w:jc w:val="center"/>
              <w:rPr>
                <w:sz w:val="18"/>
                <w:szCs w:val="18"/>
              </w:rPr>
            </w:pPr>
            <w:r>
              <w:rPr>
                <w:sz w:val="18"/>
                <w:szCs w:val="18"/>
              </w:rPr>
              <w:t>红树林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rFonts w:hint="eastAsia"/>
                <w:sz w:val="18"/>
                <w:szCs w:val="18"/>
              </w:rPr>
              <w:t>9</w:t>
            </w:r>
          </w:p>
        </w:tc>
        <w:tc>
          <w:tcPr>
            <w:tcW w:w="4429" w:type="dxa"/>
            <w:gridSpan w:val="2"/>
            <w:vAlign w:val="center"/>
          </w:tcPr>
          <w:p>
            <w:pPr>
              <w:overflowPunct/>
              <w:spacing w:line="240" w:lineRule="auto"/>
              <w:ind w:firstLine="0" w:firstLineChars="0"/>
              <w:jc w:val="center"/>
              <w:rPr>
                <w:sz w:val="18"/>
                <w:szCs w:val="18"/>
              </w:rPr>
            </w:pPr>
            <w:r>
              <w:rPr>
                <w:rFonts w:hint="eastAsia"/>
                <w:sz w:val="18"/>
                <w:szCs w:val="18"/>
              </w:rPr>
              <w:t>非林地中森林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rFonts w:hint="eastAsia"/>
                <w:sz w:val="18"/>
                <w:szCs w:val="18"/>
              </w:rPr>
              <w:t>10</w:t>
            </w:r>
          </w:p>
        </w:tc>
        <w:tc>
          <w:tcPr>
            <w:tcW w:w="4429" w:type="dxa"/>
            <w:gridSpan w:val="2"/>
            <w:vAlign w:val="center"/>
          </w:tcPr>
          <w:p>
            <w:pPr>
              <w:overflowPunct/>
              <w:spacing w:line="240" w:lineRule="auto"/>
              <w:ind w:firstLine="0" w:firstLineChars="0"/>
              <w:jc w:val="center"/>
              <w:rPr>
                <w:sz w:val="18"/>
                <w:szCs w:val="18"/>
              </w:rPr>
            </w:pPr>
            <w:r>
              <w:rPr>
                <w:rFonts w:hint="eastAsia"/>
                <w:sz w:val="18"/>
                <w:szCs w:val="18"/>
              </w:rPr>
              <w:t>合计</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3</w:t>
      </w:r>
      <w:r>
        <w:rPr>
          <w:rFonts w:eastAsia="黑体" w:cs="Times New Roman"/>
          <w:b w:val="0"/>
          <w:bCs w:val="0"/>
          <w:sz w:val="21"/>
          <w:szCs w:val="22"/>
        </w:rPr>
        <w:t xml:space="preserve"> 国有林场森林资源质量</w:t>
      </w:r>
      <w:r>
        <w:rPr>
          <w:rFonts w:hint="eastAsia" w:eastAsia="黑体" w:cs="Times New Roman"/>
          <w:b w:val="0"/>
          <w:bCs w:val="0"/>
          <w:sz w:val="21"/>
          <w:szCs w:val="22"/>
        </w:rPr>
        <w:t>—</w:t>
      </w:r>
      <w:r>
        <w:rPr>
          <w:rFonts w:eastAsia="黑体" w:cs="Times New Roman"/>
          <w:b w:val="0"/>
          <w:bCs w:val="0"/>
          <w:sz w:val="21"/>
          <w:szCs w:val="22"/>
        </w:rPr>
        <w:t>单位面积林分生物量</w:t>
      </w:r>
      <w:r>
        <w:rPr>
          <w:rFonts w:hint="eastAsia" w:eastAsia="黑体" w:cs="Times New Roman"/>
          <w:b w:val="0"/>
          <w:bCs w:val="0"/>
          <w:sz w:val="21"/>
          <w:szCs w:val="22"/>
        </w:rPr>
        <w:t>辅表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861"/>
        <w:gridCol w:w="1432"/>
        <w:gridCol w:w="2685"/>
        <w:gridCol w:w="1146"/>
        <w:gridCol w:w="1213"/>
        <w:gridCol w:w="1132"/>
        <w:gridCol w:w="1077"/>
        <w:gridCol w:w="1078"/>
        <w:gridCol w:w="922"/>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673" w:type="dxa"/>
            <w:vMerge w:val="restart"/>
            <w:vAlign w:val="center"/>
          </w:tcPr>
          <w:p>
            <w:pPr>
              <w:overflowPunct/>
              <w:spacing w:line="240" w:lineRule="auto"/>
              <w:ind w:firstLine="0" w:firstLineChars="0"/>
              <w:jc w:val="center"/>
              <w:rPr>
                <w:b/>
                <w:bCs/>
                <w:sz w:val="18"/>
                <w:szCs w:val="18"/>
              </w:rPr>
            </w:pPr>
            <w:r>
              <w:rPr>
                <w:b/>
                <w:bCs/>
                <w:sz w:val="18"/>
                <w:szCs w:val="18"/>
              </w:rPr>
              <w:t>序号</w:t>
            </w:r>
          </w:p>
        </w:tc>
        <w:tc>
          <w:tcPr>
            <w:tcW w:w="4978" w:type="dxa"/>
            <w:gridSpan w:val="3"/>
            <w:vMerge w:val="restart"/>
            <w:vAlign w:val="center"/>
          </w:tcPr>
          <w:p>
            <w:pPr>
              <w:overflowPunct/>
              <w:spacing w:line="240" w:lineRule="auto"/>
              <w:ind w:firstLine="0" w:firstLineChars="0"/>
              <w:jc w:val="center"/>
              <w:rPr>
                <w:b/>
                <w:bCs/>
                <w:sz w:val="18"/>
                <w:szCs w:val="18"/>
              </w:rPr>
            </w:pPr>
            <w:r>
              <w:rPr>
                <w:b/>
                <w:bCs/>
                <w:sz w:val="18"/>
                <w:szCs w:val="18"/>
              </w:rPr>
              <w:t>评价指标</w:t>
            </w:r>
          </w:p>
        </w:tc>
        <w:tc>
          <w:tcPr>
            <w:tcW w:w="1146" w:type="dxa"/>
            <w:vMerge w:val="restart"/>
            <w:vAlign w:val="center"/>
          </w:tcPr>
          <w:p>
            <w:pPr>
              <w:overflowPunct/>
              <w:spacing w:line="240" w:lineRule="auto"/>
              <w:ind w:firstLine="0" w:firstLineChars="0"/>
              <w:jc w:val="center"/>
              <w:rPr>
                <w:b/>
                <w:bCs/>
                <w:sz w:val="18"/>
                <w:szCs w:val="18"/>
              </w:rPr>
            </w:pPr>
            <w:r>
              <w:rPr>
                <w:b/>
                <w:bCs/>
                <w:sz w:val="18"/>
                <w:szCs w:val="18"/>
              </w:rPr>
              <w:t>面积</w:t>
            </w:r>
          </w:p>
          <w:p>
            <w:pPr>
              <w:overflowPunct/>
              <w:spacing w:line="240" w:lineRule="auto"/>
              <w:ind w:firstLine="0" w:firstLineChars="0"/>
              <w:jc w:val="center"/>
              <w:rPr>
                <w:b/>
                <w:bCs/>
                <w:sz w:val="18"/>
                <w:szCs w:val="18"/>
              </w:rPr>
            </w:pPr>
            <w:r>
              <w:rPr>
                <w:b/>
                <w:bCs/>
                <w:sz w:val="18"/>
                <w:szCs w:val="18"/>
              </w:rPr>
              <w:t>（公顷）</w:t>
            </w:r>
          </w:p>
        </w:tc>
        <w:tc>
          <w:tcPr>
            <w:tcW w:w="5422" w:type="dxa"/>
            <w:gridSpan w:val="5"/>
            <w:vAlign w:val="center"/>
          </w:tcPr>
          <w:p>
            <w:pPr>
              <w:overflowPunct/>
              <w:spacing w:line="240" w:lineRule="auto"/>
              <w:ind w:firstLine="0" w:firstLineChars="0"/>
              <w:jc w:val="center"/>
              <w:rPr>
                <w:b/>
                <w:bCs/>
                <w:sz w:val="18"/>
                <w:szCs w:val="18"/>
              </w:rPr>
            </w:pPr>
            <w:r>
              <w:rPr>
                <w:b/>
                <w:bCs/>
                <w:sz w:val="18"/>
                <w:szCs w:val="18"/>
              </w:rPr>
              <w:t>生物量（百吨）</w:t>
            </w:r>
          </w:p>
        </w:tc>
        <w:tc>
          <w:tcPr>
            <w:tcW w:w="1907" w:type="dxa"/>
            <w:vMerge w:val="restart"/>
            <w:vAlign w:val="center"/>
          </w:tcPr>
          <w:p>
            <w:pPr>
              <w:overflowPunct/>
              <w:spacing w:line="240" w:lineRule="auto"/>
              <w:ind w:firstLine="0" w:firstLineChars="0"/>
              <w:jc w:val="center"/>
              <w:rPr>
                <w:b/>
                <w:bCs/>
                <w:sz w:val="18"/>
                <w:szCs w:val="18"/>
              </w:rPr>
            </w:pPr>
            <w:r>
              <w:rPr>
                <w:b/>
                <w:bCs/>
                <w:sz w:val="18"/>
                <w:szCs w:val="18"/>
              </w:rPr>
              <w:t>单位面积林分生物量</w:t>
            </w:r>
          </w:p>
          <w:p>
            <w:pPr>
              <w:overflowPunct/>
              <w:spacing w:line="240" w:lineRule="auto"/>
              <w:ind w:firstLine="0" w:firstLineChars="0"/>
              <w:jc w:val="center"/>
              <w:rPr>
                <w:b/>
                <w:bCs/>
                <w:sz w:val="18"/>
                <w:szCs w:val="18"/>
              </w:rPr>
            </w:pPr>
            <w:r>
              <w:rPr>
                <w:b/>
                <w:bCs/>
                <w:sz w:val="18"/>
                <w:szCs w:val="18"/>
              </w:rPr>
              <w:t>（百吨/公顷）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3" w:type="dxa"/>
            <w:vMerge w:val="continue"/>
            <w:vAlign w:val="center"/>
          </w:tcPr>
          <w:p>
            <w:pPr>
              <w:overflowPunct/>
              <w:spacing w:line="240" w:lineRule="auto"/>
              <w:ind w:firstLine="0" w:firstLineChars="0"/>
              <w:jc w:val="center"/>
              <w:rPr>
                <w:sz w:val="18"/>
                <w:szCs w:val="18"/>
              </w:rPr>
            </w:pPr>
          </w:p>
        </w:tc>
        <w:tc>
          <w:tcPr>
            <w:tcW w:w="4978" w:type="dxa"/>
            <w:gridSpan w:val="3"/>
            <w:vMerge w:val="continue"/>
            <w:vAlign w:val="center"/>
          </w:tcPr>
          <w:p>
            <w:pPr>
              <w:overflowPunct/>
              <w:spacing w:line="240" w:lineRule="auto"/>
              <w:ind w:firstLine="0" w:firstLineChars="0"/>
              <w:jc w:val="center"/>
              <w:rPr>
                <w:sz w:val="18"/>
                <w:szCs w:val="18"/>
              </w:rPr>
            </w:pPr>
          </w:p>
        </w:tc>
        <w:tc>
          <w:tcPr>
            <w:tcW w:w="1146" w:type="dxa"/>
            <w:vMerge w:val="continue"/>
            <w:vAlign w:val="center"/>
          </w:tcPr>
          <w:p>
            <w:pPr>
              <w:overflowPunct/>
              <w:spacing w:line="240" w:lineRule="auto"/>
              <w:ind w:firstLine="0" w:firstLineChars="0"/>
              <w:jc w:val="center"/>
              <w:rPr>
                <w:b/>
                <w:bCs/>
                <w:sz w:val="18"/>
                <w:szCs w:val="18"/>
              </w:rPr>
            </w:pPr>
          </w:p>
        </w:tc>
        <w:tc>
          <w:tcPr>
            <w:tcW w:w="1213" w:type="dxa"/>
            <w:vAlign w:val="center"/>
          </w:tcPr>
          <w:p>
            <w:pPr>
              <w:overflowPunct/>
              <w:spacing w:line="240" w:lineRule="auto"/>
              <w:ind w:firstLine="0" w:firstLineChars="0"/>
              <w:jc w:val="center"/>
              <w:rPr>
                <w:b/>
                <w:bCs/>
                <w:sz w:val="18"/>
                <w:szCs w:val="18"/>
              </w:rPr>
            </w:pPr>
            <w:r>
              <w:rPr>
                <w:sz w:val="18"/>
                <w:szCs w:val="18"/>
              </w:rPr>
              <w:t>乔木层</w:t>
            </w:r>
          </w:p>
        </w:tc>
        <w:tc>
          <w:tcPr>
            <w:tcW w:w="1132" w:type="dxa"/>
            <w:vAlign w:val="center"/>
          </w:tcPr>
          <w:p>
            <w:pPr>
              <w:overflowPunct/>
              <w:spacing w:line="240" w:lineRule="auto"/>
              <w:ind w:firstLine="0" w:firstLineChars="0"/>
              <w:jc w:val="center"/>
              <w:rPr>
                <w:b/>
                <w:bCs/>
                <w:sz w:val="18"/>
                <w:szCs w:val="18"/>
              </w:rPr>
            </w:pPr>
            <w:r>
              <w:rPr>
                <w:sz w:val="18"/>
                <w:szCs w:val="18"/>
              </w:rPr>
              <w:t>下木层</w:t>
            </w:r>
          </w:p>
        </w:tc>
        <w:tc>
          <w:tcPr>
            <w:tcW w:w="1077" w:type="dxa"/>
            <w:vAlign w:val="center"/>
          </w:tcPr>
          <w:p>
            <w:pPr>
              <w:overflowPunct/>
              <w:spacing w:line="240" w:lineRule="auto"/>
              <w:ind w:firstLine="0" w:firstLineChars="0"/>
              <w:jc w:val="center"/>
              <w:rPr>
                <w:b/>
                <w:bCs/>
                <w:sz w:val="18"/>
                <w:szCs w:val="18"/>
              </w:rPr>
            </w:pPr>
            <w:r>
              <w:rPr>
                <w:sz w:val="18"/>
                <w:szCs w:val="18"/>
              </w:rPr>
              <w:t>灌木层</w:t>
            </w:r>
          </w:p>
        </w:tc>
        <w:tc>
          <w:tcPr>
            <w:tcW w:w="1078" w:type="dxa"/>
            <w:vAlign w:val="center"/>
          </w:tcPr>
          <w:p>
            <w:pPr>
              <w:overflowPunct/>
              <w:spacing w:line="240" w:lineRule="auto"/>
              <w:ind w:firstLine="0" w:firstLineChars="0"/>
              <w:jc w:val="center"/>
              <w:rPr>
                <w:b/>
                <w:bCs/>
                <w:sz w:val="18"/>
                <w:szCs w:val="18"/>
              </w:rPr>
            </w:pPr>
            <w:r>
              <w:rPr>
                <w:sz w:val="18"/>
                <w:szCs w:val="18"/>
              </w:rPr>
              <w:t>草本层</w:t>
            </w:r>
          </w:p>
        </w:tc>
        <w:tc>
          <w:tcPr>
            <w:tcW w:w="922" w:type="dxa"/>
            <w:vAlign w:val="center"/>
          </w:tcPr>
          <w:p>
            <w:pPr>
              <w:overflowPunct/>
              <w:spacing w:line="240" w:lineRule="auto"/>
              <w:ind w:firstLine="0" w:firstLineChars="0"/>
              <w:jc w:val="center"/>
              <w:rPr>
                <w:sz w:val="18"/>
                <w:szCs w:val="18"/>
              </w:rPr>
            </w:pPr>
            <w:r>
              <w:rPr>
                <w:rFonts w:hint="eastAsia"/>
                <w:sz w:val="18"/>
                <w:szCs w:val="18"/>
              </w:rPr>
              <w:t>小</w:t>
            </w:r>
            <w:r>
              <w:rPr>
                <w:sz w:val="18"/>
                <w:szCs w:val="18"/>
              </w:rPr>
              <w:t>计</w:t>
            </w:r>
          </w:p>
        </w:tc>
        <w:tc>
          <w:tcPr>
            <w:tcW w:w="1907" w:type="dxa"/>
            <w:vMerge w:val="continue"/>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673" w:type="dxa"/>
            <w:vAlign w:val="center"/>
          </w:tcPr>
          <w:p>
            <w:pPr>
              <w:numPr>
                <w:ilvl w:val="255"/>
                <w:numId w:val="0"/>
              </w:numPr>
              <w:overflowPunct/>
              <w:adjustRightInd w:val="0"/>
              <w:spacing w:line="240" w:lineRule="auto"/>
              <w:jc w:val="center"/>
              <w:rPr>
                <w:sz w:val="18"/>
                <w:szCs w:val="18"/>
              </w:rPr>
            </w:pPr>
            <w:r>
              <w:rPr>
                <w:sz w:val="18"/>
                <w:szCs w:val="18"/>
              </w:rPr>
              <w:t>1</w:t>
            </w:r>
          </w:p>
        </w:tc>
        <w:tc>
          <w:tcPr>
            <w:tcW w:w="861" w:type="dxa"/>
            <w:vMerge w:val="restart"/>
            <w:vAlign w:val="center"/>
          </w:tcPr>
          <w:p>
            <w:pPr>
              <w:numPr>
                <w:ilvl w:val="255"/>
                <w:numId w:val="0"/>
              </w:numPr>
              <w:overflowPunct/>
              <w:adjustRightInd w:val="0"/>
              <w:spacing w:line="240" w:lineRule="auto"/>
              <w:jc w:val="center"/>
              <w:rPr>
                <w:sz w:val="18"/>
                <w:szCs w:val="18"/>
              </w:rPr>
            </w:pPr>
            <w:r>
              <w:rPr>
                <w:rFonts w:hint="eastAsia"/>
                <w:sz w:val="18"/>
                <w:szCs w:val="18"/>
              </w:rPr>
              <w:t>公益林</w:t>
            </w:r>
          </w:p>
        </w:tc>
        <w:tc>
          <w:tcPr>
            <w:tcW w:w="1432" w:type="dxa"/>
            <w:vMerge w:val="restart"/>
            <w:vAlign w:val="center"/>
          </w:tcPr>
          <w:p>
            <w:pPr>
              <w:overflowPunct/>
              <w:spacing w:line="240" w:lineRule="auto"/>
              <w:ind w:firstLine="0" w:firstLineChars="0"/>
              <w:jc w:val="center"/>
              <w:rPr>
                <w:sz w:val="18"/>
                <w:szCs w:val="18"/>
              </w:rPr>
            </w:pPr>
            <w:r>
              <w:rPr>
                <w:sz w:val="18"/>
                <w:szCs w:val="18"/>
              </w:rPr>
              <w:t>有林地</w:t>
            </w:r>
          </w:p>
        </w:tc>
        <w:tc>
          <w:tcPr>
            <w:tcW w:w="2685" w:type="dxa"/>
            <w:vAlign w:val="center"/>
          </w:tcPr>
          <w:p>
            <w:pPr>
              <w:overflowPunct/>
              <w:spacing w:line="240" w:lineRule="auto"/>
              <w:ind w:firstLine="0" w:firstLineChars="0"/>
              <w:jc w:val="center"/>
              <w:rPr>
                <w:sz w:val="18"/>
                <w:szCs w:val="18"/>
              </w:rPr>
            </w:pPr>
            <w:r>
              <w:rPr>
                <w:sz w:val="18"/>
                <w:szCs w:val="18"/>
              </w:rPr>
              <w:t>乔木林</w:t>
            </w:r>
            <w:r>
              <w:rPr>
                <w:rFonts w:hint="eastAsia"/>
                <w:sz w:val="18"/>
                <w:szCs w:val="18"/>
              </w:rPr>
              <w:t>地</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sz w:val="18"/>
                <w:szCs w:val="18"/>
              </w:rPr>
              <w:t>2</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1432" w:type="dxa"/>
            <w:vMerge w:val="continue"/>
            <w:vAlign w:val="center"/>
          </w:tcPr>
          <w:p>
            <w:pPr>
              <w:overflowPunct/>
              <w:spacing w:line="240" w:lineRule="auto"/>
              <w:ind w:firstLine="0" w:firstLineChars="0"/>
              <w:jc w:val="center"/>
              <w:rPr>
                <w:sz w:val="18"/>
                <w:szCs w:val="18"/>
              </w:rPr>
            </w:pPr>
          </w:p>
        </w:tc>
        <w:tc>
          <w:tcPr>
            <w:tcW w:w="2685" w:type="dxa"/>
            <w:vAlign w:val="center"/>
          </w:tcPr>
          <w:p>
            <w:pPr>
              <w:overflowPunct/>
              <w:spacing w:line="240" w:lineRule="auto"/>
              <w:ind w:firstLine="0" w:firstLineChars="0"/>
              <w:jc w:val="center"/>
              <w:rPr>
                <w:sz w:val="18"/>
                <w:szCs w:val="18"/>
              </w:rPr>
            </w:pPr>
            <w:r>
              <w:rPr>
                <w:sz w:val="18"/>
                <w:szCs w:val="18"/>
              </w:rPr>
              <w:t>竹林</w:t>
            </w:r>
            <w:r>
              <w:rPr>
                <w:rFonts w:hint="eastAsia"/>
                <w:sz w:val="18"/>
                <w:szCs w:val="18"/>
              </w:rPr>
              <w:t>地</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sz w:val="18"/>
                <w:szCs w:val="18"/>
              </w:rPr>
              <w:t>3</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4117" w:type="dxa"/>
            <w:gridSpan w:val="2"/>
            <w:vAlign w:val="center"/>
          </w:tcPr>
          <w:p>
            <w:pPr>
              <w:overflowPunct/>
              <w:spacing w:line="240" w:lineRule="auto"/>
              <w:ind w:firstLine="0" w:firstLineChars="0"/>
              <w:jc w:val="center"/>
              <w:rPr>
                <w:sz w:val="18"/>
                <w:szCs w:val="18"/>
              </w:rPr>
            </w:pPr>
            <w:r>
              <w:rPr>
                <w:sz w:val="18"/>
                <w:szCs w:val="18"/>
              </w:rPr>
              <w:t>疏林地</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sz w:val="18"/>
                <w:szCs w:val="18"/>
              </w:rPr>
              <w:t>4</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1432" w:type="dxa"/>
            <w:vMerge w:val="restart"/>
            <w:vAlign w:val="center"/>
          </w:tcPr>
          <w:p>
            <w:pPr>
              <w:overflowPunct/>
              <w:spacing w:line="240" w:lineRule="auto"/>
              <w:ind w:firstLine="0" w:firstLineChars="0"/>
              <w:jc w:val="center"/>
              <w:rPr>
                <w:sz w:val="18"/>
                <w:szCs w:val="18"/>
              </w:rPr>
            </w:pPr>
            <w:r>
              <w:rPr>
                <w:sz w:val="18"/>
                <w:szCs w:val="18"/>
              </w:rPr>
              <w:t>灌木林地</w:t>
            </w:r>
          </w:p>
        </w:tc>
        <w:tc>
          <w:tcPr>
            <w:tcW w:w="2685" w:type="dxa"/>
            <w:vAlign w:val="center"/>
          </w:tcPr>
          <w:p>
            <w:pPr>
              <w:overflowPunct/>
              <w:spacing w:line="240" w:lineRule="auto"/>
              <w:ind w:firstLine="0" w:firstLineChars="0"/>
              <w:jc w:val="center"/>
              <w:rPr>
                <w:sz w:val="18"/>
                <w:szCs w:val="18"/>
              </w:rPr>
            </w:pPr>
            <w:r>
              <w:rPr>
                <w:sz w:val="18"/>
                <w:szCs w:val="18"/>
              </w:rPr>
              <w:t>国家特别</w:t>
            </w:r>
            <w:r>
              <w:rPr>
                <w:rFonts w:hint="eastAsia"/>
                <w:sz w:val="18"/>
                <w:szCs w:val="18"/>
              </w:rPr>
              <w:t>规定</w:t>
            </w:r>
            <w:r>
              <w:rPr>
                <w:sz w:val="18"/>
                <w:szCs w:val="18"/>
              </w:rPr>
              <w:t>灌木林地</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sz w:val="18"/>
                <w:szCs w:val="18"/>
              </w:rPr>
              <w:t>5</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1432" w:type="dxa"/>
            <w:vMerge w:val="continue"/>
            <w:vAlign w:val="center"/>
          </w:tcPr>
          <w:p>
            <w:pPr>
              <w:widowControl/>
              <w:spacing w:line="240" w:lineRule="auto"/>
              <w:ind w:firstLine="0" w:firstLineChars="0"/>
              <w:jc w:val="center"/>
              <w:textAlignment w:val="center"/>
              <w:rPr>
                <w:sz w:val="18"/>
                <w:szCs w:val="18"/>
              </w:rPr>
            </w:pPr>
          </w:p>
        </w:tc>
        <w:tc>
          <w:tcPr>
            <w:tcW w:w="2685" w:type="dxa"/>
            <w:vAlign w:val="center"/>
          </w:tcPr>
          <w:p>
            <w:pPr>
              <w:widowControl/>
              <w:spacing w:line="240" w:lineRule="auto"/>
              <w:ind w:firstLine="0" w:firstLineChars="0"/>
              <w:jc w:val="center"/>
              <w:textAlignment w:val="center"/>
              <w:rPr>
                <w:sz w:val="18"/>
                <w:szCs w:val="18"/>
              </w:rPr>
            </w:pPr>
            <w:r>
              <w:rPr>
                <w:sz w:val="18"/>
                <w:szCs w:val="18"/>
              </w:rPr>
              <w:t>其它灌木林地</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sz w:val="18"/>
                <w:szCs w:val="18"/>
              </w:rPr>
              <w:t>6</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4117" w:type="dxa"/>
            <w:gridSpan w:val="2"/>
            <w:vAlign w:val="center"/>
          </w:tcPr>
          <w:p>
            <w:pPr>
              <w:overflowPunct/>
              <w:spacing w:line="240" w:lineRule="auto"/>
              <w:ind w:firstLine="0" w:firstLineChars="0"/>
              <w:jc w:val="center"/>
              <w:rPr>
                <w:sz w:val="18"/>
                <w:szCs w:val="18"/>
              </w:rPr>
            </w:pPr>
            <w:r>
              <w:rPr>
                <w:sz w:val="18"/>
                <w:szCs w:val="18"/>
              </w:rPr>
              <w:t>其它</w:t>
            </w:r>
            <w:r>
              <w:rPr>
                <w:rFonts w:hint="eastAsia"/>
                <w:sz w:val="18"/>
                <w:szCs w:val="18"/>
              </w:rPr>
              <w:t>（除有林地、疏林地、灌木林地外的其他地类）</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sz w:val="18"/>
                <w:szCs w:val="18"/>
              </w:rPr>
              <w:t>7</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4117" w:type="dxa"/>
            <w:gridSpan w:val="2"/>
            <w:vAlign w:val="center"/>
          </w:tcPr>
          <w:p>
            <w:pPr>
              <w:overflowPunct/>
              <w:spacing w:line="240" w:lineRule="auto"/>
              <w:ind w:firstLine="0" w:firstLineChars="0"/>
              <w:jc w:val="center"/>
              <w:rPr>
                <w:sz w:val="18"/>
                <w:szCs w:val="18"/>
              </w:rPr>
            </w:pPr>
            <w:r>
              <w:rPr>
                <w:rFonts w:hint="eastAsia"/>
                <w:sz w:val="18"/>
                <w:szCs w:val="18"/>
              </w:rPr>
              <w:t>小</w:t>
            </w:r>
            <w:r>
              <w:rPr>
                <w:sz w:val="18"/>
                <w:szCs w:val="18"/>
              </w:rPr>
              <w:t>计</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673" w:type="dxa"/>
            <w:vAlign w:val="center"/>
          </w:tcPr>
          <w:p>
            <w:pPr>
              <w:numPr>
                <w:ilvl w:val="255"/>
                <w:numId w:val="0"/>
              </w:numPr>
              <w:overflowPunct/>
              <w:adjustRightInd w:val="0"/>
              <w:spacing w:line="240" w:lineRule="auto"/>
              <w:jc w:val="center"/>
              <w:rPr>
                <w:sz w:val="18"/>
                <w:szCs w:val="18"/>
              </w:rPr>
            </w:pPr>
            <w:r>
              <w:rPr>
                <w:rFonts w:hint="eastAsia"/>
                <w:sz w:val="18"/>
                <w:szCs w:val="18"/>
              </w:rPr>
              <w:t>8</w:t>
            </w:r>
          </w:p>
        </w:tc>
        <w:tc>
          <w:tcPr>
            <w:tcW w:w="861" w:type="dxa"/>
            <w:vMerge w:val="restart"/>
            <w:vAlign w:val="center"/>
          </w:tcPr>
          <w:p>
            <w:pPr>
              <w:numPr>
                <w:ilvl w:val="255"/>
                <w:numId w:val="0"/>
              </w:numPr>
              <w:overflowPunct/>
              <w:adjustRightInd w:val="0"/>
              <w:spacing w:line="240" w:lineRule="auto"/>
              <w:jc w:val="center"/>
              <w:rPr>
                <w:sz w:val="18"/>
                <w:szCs w:val="18"/>
              </w:rPr>
            </w:pPr>
            <w:r>
              <w:rPr>
                <w:rFonts w:hint="eastAsia"/>
                <w:sz w:val="18"/>
                <w:szCs w:val="18"/>
              </w:rPr>
              <w:t>商品林</w:t>
            </w:r>
          </w:p>
        </w:tc>
        <w:tc>
          <w:tcPr>
            <w:tcW w:w="1432" w:type="dxa"/>
            <w:vMerge w:val="restart"/>
            <w:vAlign w:val="center"/>
          </w:tcPr>
          <w:p>
            <w:pPr>
              <w:overflowPunct/>
              <w:spacing w:line="240" w:lineRule="auto"/>
              <w:ind w:firstLine="0" w:firstLineChars="0"/>
              <w:jc w:val="center"/>
              <w:rPr>
                <w:sz w:val="18"/>
                <w:szCs w:val="18"/>
              </w:rPr>
            </w:pPr>
            <w:r>
              <w:rPr>
                <w:sz w:val="18"/>
                <w:szCs w:val="18"/>
              </w:rPr>
              <w:t>有林地</w:t>
            </w:r>
          </w:p>
        </w:tc>
        <w:tc>
          <w:tcPr>
            <w:tcW w:w="2685" w:type="dxa"/>
            <w:vAlign w:val="center"/>
          </w:tcPr>
          <w:p>
            <w:pPr>
              <w:overflowPunct/>
              <w:spacing w:line="240" w:lineRule="auto"/>
              <w:ind w:firstLine="0" w:firstLineChars="0"/>
              <w:jc w:val="center"/>
              <w:rPr>
                <w:sz w:val="18"/>
                <w:szCs w:val="18"/>
              </w:rPr>
            </w:pPr>
            <w:r>
              <w:rPr>
                <w:sz w:val="18"/>
                <w:szCs w:val="18"/>
              </w:rPr>
              <w:t>乔木林</w:t>
            </w:r>
            <w:r>
              <w:rPr>
                <w:rFonts w:hint="eastAsia"/>
                <w:sz w:val="18"/>
                <w:szCs w:val="18"/>
              </w:rPr>
              <w:t>地</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673" w:type="dxa"/>
            <w:vAlign w:val="center"/>
          </w:tcPr>
          <w:p>
            <w:pPr>
              <w:overflowPunct/>
              <w:spacing w:line="240" w:lineRule="auto"/>
              <w:ind w:firstLine="0" w:firstLineChars="0"/>
              <w:jc w:val="center"/>
            </w:pPr>
            <w:r>
              <w:rPr>
                <w:rFonts w:hint="eastAsia"/>
                <w:sz w:val="18"/>
                <w:szCs w:val="18"/>
              </w:rPr>
              <w:t>9</w:t>
            </w:r>
          </w:p>
        </w:tc>
        <w:tc>
          <w:tcPr>
            <w:tcW w:w="861" w:type="dxa"/>
            <w:vMerge w:val="continue"/>
            <w:vAlign w:val="center"/>
          </w:tcPr>
          <w:p>
            <w:pPr>
              <w:overflowPunct/>
              <w:spacing w:line="240" w:lineRule="auto"/>
              <w:ind w:firstLine="0" w:firstLineChars="0"/>
              <w:jc w:val="center"/>
            </w:pPr>
          </w:p>
        </w:tc>
        <w:tc>
          <w:tcPr>
            <w:tcW w:w="1432" w:type="dxa"/>
            <w:vMerge w:val="continue"/>
            <w:vAlign w:val="center"/>
          </w:tcPr>
          <w:p>
            <w:pPr>
              <w:overflowPunct/>
              <w:spacing w:line="240" w:lineRule="auto"/>
              <w:ind w:firstLine="0" w:firstLineChars="0"/>
              <w:jc w:val="center"/>
            </w:pPr>
          </w:p>
        </w:tc>
        <w:tc>
          <w:tcPr>
            <w:tcW w:w="2685" w:type="dxa"/>
            <w:vAlign w:val="center"/>
          </w:tcPr>
          <w:p>
            <w:pPr>
              <w:overflowPunct/>
              <w:spacing w:line="240" w:lineRule="auto"/>
              <w:ind w:firstLine="0" w:firstLineChars="0"/>
              <w:jc w:val="center"/>
            </w:pPr>
            <w:r>
              <w:rPr>
                <w:sz w:val="18"/>
                <w:szCs w:val="18"/>
              </w:rPr>
              <w:t>竹林</w:t>
            </w:r>
            <w:r>
              <w:rPr>
                <w:rFonts w:hint="eastAsia"/>
                <w:sz w:val="18"/>
                <w:szCs w:val="18"/>
              </w:rPr>
              <w:t>地</w:t>
            </w:r>
          </w:p>
        </w:tc>
        <w:tc>
          <w:tcPr>
            <w:tcW w:w="1146" w:type="dxa"/>
            <w:vAlign w:val="center"/>
          </w:tcPr>
          <w:p>
            <w:pPr>
              <w:overflowPunct/>
              <w:spacing w:line="240" w:lineRule="auto"/>
              <w:ind w:firstLine="0" w:firstLineChars="0"/>
              <w:jc w:val="center"/>
            </w:pPr>
          </w:p>
        </w:tc>
        <w:tc>
          <w:tcPr>
            <w:tcW w:w="1213" w:type="dxa"/>
            <w:vAlign w:val="center"/>
          </w:tcPr>
          <w:p>
            <w:pPr>
              <w:overflowPunct/>
              <w:spacing w:line="240" w:lineRule="auto"/>
              <w:ind w:firstLine="0" w:firstLineChars="0"/>
              <w:jc w:val="center"/>
            </w:pPr>
          </w:p>
        </w:tc>
        <w:tc>
          <w:tcPr>
            <w:tcW w:w="1132" w:type="dxa"/>
            <w:vAlign w:val="center"/>
          </w:tcPr>
          <w:p>
            <w:pPr>
              <w:overflowPunct/>
              <w:spacing w:line="240" w:lineRule="auto"/>
              <w:ind w:firstLine="0" w:firstLineChars="0"/>
              <w:jc w:val="center"/>
            </w:pPr>
          </w:p>
        </w:tc>
        <w:tc>
          <w:tcPr>
            <w:tcW w:w="1077" w:type="dxa"/>
            <w:vAlign w:val="center"/>
          </w:tcPr>
          <w:p>
            <w:pPr>
              <w:overflowPunct/>
              <w:spacing w:line="240" w:lineRule="auto"/>
              <w:ind w:firstLine="0" w:firstLineChars="0"/>
              <w:jc w:val="center"/>
            </w:pPr>
          </w:p>
        </w:tc>
        <w:tc>
          <w:tcPr>
            <w:tcW w:w="1078" w:type="dxa"/>
            <w:vAlign w:val="center"/>
          </w:tcPr>
          <w:p>
            <w:pPr>
              <w:overflowPunct/>
              <w:spacing w:line="240" w:lineRule="auto"/>
              <w:ind w:firstLine="0" w:firstLineChars="0"/>
              <w:jc w:val="center"/>
            </w:pPr>
          </w:p>
        </w:tc>
        <w:tc>
          <w:tcPr>
            <w:tcW w:w="922" w:type="dxa"/>
            <w:vAlign w:val="center"/>
          </w:tcPr>
          <w:p>
            <w:pPr>
              <w:overflowPunct/>
              <w:spacing w:line="240" w:lineRule="auto"/>
              <w:ind w:firstLine="0" w:firstLineChars="0"/>
              <w:jc w:val="center"/>
            </w:pPr>
          </w:p>
        </w:tc>
        <w:tc>
          <w:tcPr>
            <w:tcW w:w="1907" w:type="dxa"/>
            <w:vAlign w:val="center"/>
          </w:tcPr>
          <w:p>
            <w:pPr>
              <w:overflowPunct/>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rFonts w:hint="eastAsia"/>
                <w:sz w:val="18"/>
                <w:szCs w:val="18"/>
              </w:rPr>
              <w:t>10</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4117" w:type="dxa"/>
            <w:gridSpan w:val="2"/>
            <w:vAlign w:val="center"/>
          </w:tcPr>
          <w:p>
            <w:pPr>
              <w:overflowPunct/>
              <w:spacing w:line="240" w:lineRule="auto"/>
              <w:ind w:firstLine="0" w:firstLineChars="0"/>
              <w:jc w:val="center"/>
              <w:rPr>
                <w:sz w:val="18"/>
                <w:szCs w:val="18"/>
              </w:rPr>
            </w:pPr>
            <w:r>
              <w:rPr>
                <w:sz w:val="18"/>
                <w:szCs w:val="18"/>
              </w:rPr>
              <w:t>疏林地</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673" w:type="dxa"/>
            <w:vAlign w:val="center"/>
          </w:tcPr>
          <w:p>
            <w:pPr>
              <w:numPr>
                <w:ilvl w:val="255"/>
                <w:numId w:val="0"/>
              </w:numPr>
              <w:overflowPunct/>
              <w:adjustRightInd w:val="0"/>
              <w:spacing w:line="240" w:lineRule="auto"/>
              <w:jc w:val="center"/>
              <w:rPr>
                <w:sz w:val="18"/>
                <w:szCs w:val="18"/>
              </w:rPr>
            </w:pPr>
            <w:r>
              <w:rPr>
                <w:rFonts w:hint="eastAsia"/>
                <w:sz w:val="18"/>
                <w:szCs w:val="18"/>
              </w:rPr>
              <w:t>11</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1432" w:type="dxa"/>
            <w:vMerge w:val="restart"/>
            <w:vAlign w:val="center"/>
          </w:tcPr>
          <w:p>
            <w:pPr>
              <w:overflowPunct/>
              <w:spacing w:line="240" w:lineRule="auto"/>
              <w:ind w:firstLine="0" w:firstLineChars="0"/>
              <w:jc w:val="center"/>
              <w:rPr>
                <w:sz w:val="18"/>
                <w:szCs w:val="18"/>
              </w:rPr>
            </w:pPr>
            <w:r>
              <w:rPr>
                <w:sz w:val="18"/>
                <w:szCs w:val="18"/>
              </w:rPr>
              <w:t>灌木林地</w:t>
            </w:r>
          </w:p>
        </w:tc>
        <w:tc>
          <w:tcPr>
            <w:tcW w:w="2685" w:type="dxa"/>
            <w:vAlign w:val="center"/>
          </w:tcPr>
          <w:p>
            <w:pPr>
              <w:overflowPunct/>
              <w:spacing w:line="240" w:lineRule="auto"/>
              <w:ind w:firstLine="0" w:firstLineChars="0"/>
              <w:jc w:val="center"/>
              <w:rPr>
                <w:sz w:val="18"/>
                <w:szCs w:val="18"/>
              </w:rPr>
            </w:pPr>
            <w:r>
              <w:rPr>
                <w:sz w:val="18"/>
                <w:szCs w:val="18"/>
              </w:rPr>
              <w:t>国家特别</w:t>
            </w:r>
            <w:r>
              <w:rPr>
                <w:rFonts w:hint="eastAsia"/>
                <w:sz w:val="18"/>
                <w:szCs w:val="18"/>
              </w:rPr>
              <w:t>规定</w:t>
            </w:r>
            <w:r>
              <w:rPr>
                <w:sz w:val="18"/>
                <w:szCs w:val="18"/>
              </w:rPr>
              <w:t>灌木林地</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673" w:type="dxa"/>
            <w:vAlign w:val="center"/>
          </w:tcPr>
          <w:p>
            <w:pPr>
              <w:overflowPunct/>
              <w:spacing w:line="240" w:lineRule="auto"/>
              <w:ind w:firstLine="0" w:firstLineChars="0"/>
              <w:jc w:val="center"/>
            </w:pPr>
            <w:r>
              <w:rPr>
                <w:rFonts w:hint="eastAsia"/>
                <w:sz w:val="21"/>
                <w:szCs w:val="20"/>
              </w:rPr>
              <w:t>12</w:t>
            </w:r>
          </w:p>
        </w:tc>
        <w:tc>
          <w:tcPr>
            <w:tcW w:w="861" w:type="dxa"/>
            <w:vMerge w:val="continue"/>
            <w:vAlign w:val="center"/>
          </w:tcPr>
          <w:p>
            <w:pPr>
              <w:overflowPunct/>
              <w:spacing w:line="240" w:lineRule="auto"/>
              <w:ind w:firstLine="0" w:firstLineChars="0"/>
              <w:jc w:val="center"/>
            </w:pPr>
          </w:p>
        </w:tc>
        <w:tc>
          <w:tcPr>
            <w:tcW w:w="1432" w:type="dxa"/>
            <w:vMerge w:val="continue"/>
            <w:vAlign w:val="center"/>
          </w:tcPr>
          <w:p>
            <w:pPr>
              <w:widowControl/>
              <w:spacing w:line="240" w:lineRule="auto"/>
              <w:ind w:firstLine="0" w:firstLineChars="0"/>
              <w:jc w:val="center"/>
              <w:textAlignment w:val="center"/>
            </w:pPr>
          </w:p>
        </w:tc>
        <w:tc>
          <w:tcPr>
            <w:tcW w:w="2685" w:type="dxa"/>
            <w:vAlign w:val="center"/>
          </w:tcPr>
          <w:p>
            <w:pPr>
              <w:widowControl/>
              <w:spacing w:line="240" w:lineRule="auto"/>
              <w:ind w:firstLine="0" w:firstLineChars="0"/>
              <w:jc w:val="center"/>
              <w:textAlignment w:val="center"/>
            </w:pPr>
            <w:r>
              <w:rPr>
                <w:sz w:val="18"/>
                <w:szCs w:val="18"/>
              </w:rPr>
              <w:t>其它灌木林地</w:t>
            </w:r>
          </w:p>
        </w:tc>
        <w:tc>
          <w:tcPr>
            <w:tcW w:w="1146" w:type="dxa"/>
            <w:vAlign w:val="center"/>
          </w:tcPr>
          <w:p>
            <w:pPr>
              <w:overflowPunct/>
              <w:spacing w:line="240" w:lineRule="auto"/>
              <w:ind w:firstLine="0" w:firstLineChars="0"/>
              <w:jc w:val="center"/>
            </w:pPr>
          </w:p>
        </w:tc>
        <w:tc>
          <w:tcPr>
            <w:tcW w:w="1213" w:type="dxa"/>
            <w:vAlign w:val="center"/>
          </w:tcPr>
          <w:p>
            <w:pPr>
              <w:overflowPunct/>
              <w:spacing w:line="240" w:lineRule="auto"/>
              <w:ind w:firstLine="0" w:firstLineChars="0"/>
              <w:jc w:val="center"/>
            </w:pPr>
          </w:p>
        </w:tc>
        <w:tc>
          <w:tcPr>
            <w:tcW w:w="1132" w:type="dxa"/>
            <w:vAlign w:val="center"/>
          </w:tcPr>
          <w:p>
            <w:pPr>
              <w:overflowPunct/>
              <w:spacing w:line="240" w:lineRule="auto"/>
              <w:ind w:firstLine="0" w:firstLineChars="0"/>
              <w:jc w:val="center"/>
            </w:pPr>
          </w:p>
        </w:tc>
        <w:tc>
          <w:tcPr>
            <w:tcW w:w="1077" w:type="dxa"/>
            <w:vAlign w:val="center"/>
          </w:tcPr>
          <w:p>
            <w:pPr>
              <w:overflowPunct/>
              <w:spacing w:line="240" w:lineRule="auto"/>
              <w:ind w:firstLine="0" w:firstLineChars="0"/>
              <w:jc w:val="center"/>
            </w:pPr>
          </w:p>
        </w:tc>
        <w:tc>
          <w:tcPr>
            <w:tcW w:w="1078" w:type="dxa"/>
            <w:vAlign w:val="center"/>
          </w:tcPr>
          <w:p>
            <w:pPr>
              <w:overflowPunct/>
              <w:spacing w:line="240" w:lineRule="auto"/>
              <w:ind w:firstLine="0" w:firstLineChars="0"/>
              <w:jc w:val="center"/>
            </w:pPr>
          </w:p>
        </w:tc>
        <w:tc>
          <w:tcPr>
            <w:tcW w:w="922" w:type="dxa"/>
            <w:vAlign w:val="center"/>
          </w:tcPr>
          <w:p>
            <w:pPr>
              <w:overflowPunct/>
              <w:spacing w:line="240" w:lineRule="auto"/>
              <w:ind w:firstLine="0" w:firstLineChars="0"/>
              <w:jc w:val="center"/>
            </w:pPr>
          </w:p>
        </w:tc>
        <w:tc>
          <w:tcPr>
            <w:tcW w:w="1907" w:type="dxa"/>
            <w:vAlign w:val="center"/>
          </w:tcPr>
          <w:p>
            <w:pPr>
              <w:overflowPunct/>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rFonts w:hint="eastAsia"/>
                <w:sz w:val="18"/>
                <w:szCs w:val="18"/>
              </w:rPr>
              <w:t>13</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4117" w:type="dxa"/>
            <w:gridSpan w:val="2"/>
            <w:vAlign w:val="center"/>
          </w:tcPr>
          <w:p>
            <w:pPr>
              <w:overflowPunct/>
              <w:spacing w:line="240" w:lineRule="auto"/>
              <w:ind w:firstLine="0" w:firstLineChars="0"/>
              <w:jc w:val="center"/>
              <w:rPr>
                <w:sz w:val="18"/>
                <w:szCs w:val="18"/>
              </w:rPr>
            </w:pPr>
            <w:r>
              <w:rPr>
                <w:rFonts w:hint="eastAsia"/>
                <w:sz w:val="18"/>
                <w:szCs w:val="18"/>
              </w:rPr>
              <w:t>其他（除有林地、疏林地、灌木林地外的其他地类）</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rFonts w:hint="eastAsia"/>
                <w:sz w:val="18"/>
                <w:szCs w:val="18"/>
              </w:rPr>
              <w:t>14</w:t>
            </w:r>
          </w:p>
        </w:tc>
        <w:tc>
          <w:tcPr>
            <w:tcW w:w="861" w:type="dxa"/>
            <w:vMerge w:val="continue"/>
            <w:vAlign w:val="center"/>
          </w:tcPr>
          <w:p>
            <w:pPr>
              <w:numPr>
                <w:ilvl w:val="255"/>
                <w:numId w:val="0"/>
              </w:numPr>
              <w:overflowPunct/>
              <w:adjustRightInd w:val="0"/>
              <w:spacing w:line="240" w:lineRule="auto"/>
              <w:jc w:val="center"/>
              <w:rPr>
                <w:sz w:val="18"/>
                <w:szCs w:val="18"/>
              </w:rPr>
            </w:pPr>
          </w:p>
        </w:tc>
        <w:tc>
          <w:tcPr>
            <w:tcW w:w="4117" w:type="dxa"/>
            <w:gridSpan w:val="2"/>
            <w:vAlign w:val="center"/>
          </w:tcPr>
          <w:p>
            <w:pPr>
              <w:overflowPunct/>
              <w:spacing w:line="240" w:lineRule="auto"/>
              <w:ind w:firstLine="0" w:firstLineChars="0"/>
              <w:jc w:val="center"/>
              <w:rPr>
                <w:sz w:val="18"/>
                <w:szCs w:val="18"/>
              </w:rPr>
            </w:pPr>
            <w:r>
              <w:rPr>
                <w:rFonts w:hint="eastAsia"/>
                <w:sz w:val="18"/>
                <w:szCs w:val="18"/>
              </w:rPr>
              <w:t>小计</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673" w:type="dxa"/>
            <w:vAlign w:val="center"/>
          </w:tcPr>
          <w:p>
            <w:pPr>
              <w:numPr>
                <w:ilvl w:val="255"/>
                <w:numId w:val="0"/>
              </w:numPr>
              <w:overflowPunct/>
              <w:adjustRightInd w:val="0"/>
              <w:spacing w:line="240" w:lineRule="auto"/>
              <w:jc w:val="center"/>
              <w:rPr>
                <w:sz w:val="18"/>
                <w:szCs w:val="18"/>
              </w:rPr>
            </w:pPr>
            <w:r>
              <w:rPr>
                <w:rFonts w:hint="eastAsia"/>
                <w:sz w:val="18"/>
                <w:szCs w:val="18"/>
              </w:rPr>
              <w:t>15</w:t>
            </w:r>
          </w:p>
        </w:tc>
        <w:tc>
          <w:tcPr>
            <w:tcW w:w="4978" w:type="dxa"/>
            <w:gridSpan w:val="3"/>
            <w:vAlign w:val="center"/>
          </w:tcPr>
          <w:p>
            <w:pPr>
              <w:overflowPunct/>
              <w:spacing w:line="240" w:lineRule="auto"/>
              <w:ind w:firstLine="0" w:firstLineChars="0"/>
              <w:jc w:val="center"/>
              <w:rPr>
                <w:sz w:val="18"/>
                <w:szCs w:val="18"/>
              </w:rPr>
            </w:pPr>
            <w:r>
              <w:rPr>
                <w:rFonts w:hint="eastAsia"/>
                <w:sz w:val="18"/>
                <w:szCs w:val="18"/>
              </w:rPr>
              <w:t>合计</w:t>
            </w:r>
          </w:p>
        </w:tc>
        <w:tc>
          <w:tcPr>
            <w:tcW w:w="1146" w:type="dxa"/>
            <w:vAlign w:val="center"/>
          </w:tcPr>
          <w:p>
            <w:pPr>
              <w:overflowPunct/>
              <w:spacing w:line="240" w:lineRule="auto"/>
              <w:ind w:firstLine="0" w:firstLineChars="0"/>
              <w:jc w:val="center"/>
              <w:rPr>
                <w:sz w:val="18"/>
                <w:szCs w:val="18"/>
              </w:rPr>
            </w:pPr>
          </w:p>
        </w:tc>
        <w:tc>
          <w:tcPr>
            <w:tcW w:w="1213" w:type="dxa"/>
            <w:vAlign w:val="center"/>
          </w:tcPr>
          <w:p>
            <w:pPr>
              <w:overflowPunct/>
              <w:spacing w:line="240" w:lineRule="auto"/>
              <w:ind w:firstLine="0" w:firstLineChars="0"/>
              <w:jc w:val="center"/>
              <w:rPr>
                <w:sz w:val="18"/>
                <w:szCs w:val="18"/>
              </w:rPr>
            </w:pPr>
          </w:p>
        </w:tc>
        <w:tc>
          <w:tcPr>
            <w:tcW w:w="1132" w:type="dxa"/>
            <w:vAlign w:val="center"/>
          </w:tcPr>
          <w:p>
            <w:pPr>
              <w:overflowPunct/>
              <w:spacing w:line="240" w:lineRule="auto"/>
              <w:ind w:firstLine="0" w:firstLineChars="0"/>
              <w:jc w:val="center"/>
              <w:rPr>
                <w:sz w:val="18"/>
                <w:szCs w:val="18"/>
              </w:rPr>
            </w:pPr>
          </w:p>
        </w:tc>
        <w:tc>
          <w:tcPr>
            <w:tcW w:w="1077" w:type="dxa"/>
            <w:vAlign w:val="center"/>
          </w:tcPr>
          <w:p>
            <w:pPr>
              <w:overflowPunct/>
              <w:spacing w:line="240" w:lineRule="auto"/>
              <w:ind w:firstLine="0" w:firstLineChars="0"/>
              <w:jc w:val="center"/>
              <w:rPr>
                <w:sz w:val="18"/>
                <w:szCs w:val="18"/>
              </w:rPr>
            </w:pPr>
          </w:p>
        </w:tc>
        <w:tc>
          <w:tcPr>
            <w:tcW w:w="1078" w:type="dxa"/>
            <w:vAlign w:val="center"/>
          </w:tcPr>
          <w:p>
            <w:pPr>
              <w:overflowPunct/>
              <w:spacing w:line="240" w:lineRule="auto"/>
              <w:ind w:firstLine="0" w:firstLineChars="0"/>
              <w:jc w:val="center"/>
              <w:rPr>
                <w:sz w:val="18"/>
                <w:szCs w:val="18"/>
              </w:rPr>
            </w:pPr>
          </w:p>
        </w:tc>
        <w:tc>
          <w:tcPr>
            <w:tcW w:w="922" w:type="dxa"/>
            <w:vAlign w:val="center"/>
          </w:tcPr>
          <w:p>
            <w:pPr>
              <w:overflowPunct/>
              <w:spacing w:line="240" w:lineRule="auto"/>
              <w:ind w:firstLine="0" w:firstLineChars="0"/>
              <w:jc w:val="center"/>
              <w:rPr>
                <w:sz w:val="18"/>
                <w:szCs w:val="18"/>
              </w:rPr>
            </w:pPr>
          </w:p>
        </w:tc>
        <w:tc>
          <w:tcPr>
            <w:tcW w:w="1907" w:type="dxa"/>
            <w:vAlign w:val="center"/>
          </w:tcPr>
          <w:p>
            <w:pPr>
              <w:overflowPunct/>
              <w:spacing w:line="240" w:lineRule="auto"/>
              <w:ind w:firstLine="0" w:firstLineChars="0"/>
              <w:jc w:val="center"/>
              <w:rPr>
                <w:sz w:val="18"/>
                <w:szCs w:val="18"/>
              </w:rPr>
            </w:pPr>
          </w:p>
        </w:tc>
      </w:tr>
    </w:tbl>
    <w:p>
      <w:pPr>
        <w:ind w:firstLine="480"/>
      </w:pPr>
    </w:p>
    <w:p>
      <w:pPr>
        <w:ind w:firstLine="480"/>
      </w:pPr>
    </w:p>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4</w:t>
      </w:r>
      <w:r>
        <w:rPr>
          <w:rFonts w:eastAsia="黑体" w:cs="Times New Roman"/>
          <w:b w:val="0"/>
          <w:bCs w:val="0"/>
          <w:sz w:val="21"/>
          <w:szCs w:val="22"/>
        </w:rPr>
        <w:t xml:space="preserve"> 国有林场森林资源质量</w:t>
      </w:r>
      <w:r>
        <w:rPr>
          <w:rFonts w:hint="eastAsia" w:eastAsia="黑体" w:cs="Times New Roman"/>
          <w:b w:val="0"/>
          <w:bCs w:val="0"/>
          <w:sz w:val="21"/>
          <w:szCs w:val="22"/>
        </w:rPr>
        <w:t>—</w:t>
      </w:r>
      <w:r>
        <w:rPr>
          <w:rFonts w:eastAsia="黑体" w:cs="Times New Roman"/>
          <w:b w:val="0"/>
          <w:bCs w:val="0"/>
          <w:sz w:val="21"/>
          <w:szCs w:val="22"/>
        </w:rPr>
        <w:t>森林生态功能等级Ⅰ、Ⅱ类林面积占比</w:t>
      </w:r>
      <w:r>
        <w:rPr>
          <w:rFonts w:hint="eastAsia" w:eastAsia="黑体" w:cs="Times New Roman"/>
          <w:b w:val="0"/>
          <w:bCs w:val="0"/>
          <w:sz w:val="21"/>
          <w:szCs w:val="22"/>
        </w:rPr>
        <w:t>辅表</w:t>
      </w:r>
    </w:p>
    <w:p>
      <w:pPr>
        <w:overflowPunct/>
        <w:autoSpaceDN w:val="0"/>
        <w:ind w:firstLine="0" w:firstLineChars="0"/>
        <w:jc w:val="left"/>
        <w:textAlignment w:val="cente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pPr w:leftFromText="180" w:rightFromText="180" w:vertAnchor="text" w:tblpXSpec="center" w:tblpY="1"/>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40"/>
        <w:gridCol w:w="3026"/>
        <w:gridCol w:w="1125"/>
        <w:gridCol w:w="1525"/>
        <w:gridCol w:w="1201"/>
        <w:gridCol w:w="1424"/>
        <w:gridCol w:w="1302"/>
        <w:gridCol w:w="144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704" w:type="dxa"/>
            <w:vMerge w:val="restart"/>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4166" w:type="dxa"/>
            <w:gridSpan w:val="2"/>
            <w:vMerge w:val="restart"/>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125"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2726"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Ⅰ级</w:t>
            </w:r>
          </w:p>
        </w:tc>
        <w:tc>
          <w:tcPr>
            <w:tcW w:w="2726"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Ⅱ级</w:t>
            </w:r>
          </w:p>
        </w:tc>
        <w:tc>
          <w:tcPr>
            <w:tcW w:w="2727"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Ⅰ级、Ⅱ级小计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704" w:type="dxa"/>
            <w:vMerge w:val="continue"/>
            <w:vAlign w:val="center"/>
          </w:tcPr>
          <w:p>
            <w:pPr>
              <w:overflowPunct/>
              <w:autoSpaceDN w:val="0"/>
              <w:spacing w:line="240" w:lineRule="auto"/>
              <w:ind w:firstLine="0" w:firstLineChars="0"/>
              <w:jc w:val="center"/>
              <w:textAlignment w:val="center"/>
              <w:rPr>
                <w:sz w:val="18"/>
                <w:szCs w:val="18"/>
              </w:rPr>
            </w:pPr>
          </w:p>
        </w:tc>
        <w:tc>
          <w:tcPr>
            <w:tcW w:w="4166"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125" w:type="dxa"/>
            <w:vMerge w:val="continue"/>
            <w:vAlign w:val="center"/>
          </w:tcPr>
          <w:p>
            <w:pPr>
              <w:overflowPunct/>
              <w:autoSpaceDN w:val="0"/>
              <w:spacing w:line="240" w:lineRule="auto"/>
              <w:ind w:firstLine="0" w:firstLineChars="0"/>
              <w:jc w:val="center"/>
              <w:textAlignment w:val="center"/>
              <w:rPr>
                <w:b/>
                <w:sz w:val="18"/>
                <w:szCs w:val="18"/>
              </w:rPr>
            </w:pPr>
          </w:p>
        </w:tc>
        <w:tc>
          <w:tcPr>
            <w:tcW w:w="1525"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201"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424"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302"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448"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279"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704"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1140"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有林地</w:t>
            </w:r>
          </w:p>
        </w:tc>
        <w:tc>
          <w:tcPr>
            <w:tcW w:w="3026" w:type="dxa"/>
            <w:vAlign w:val="center"/>
          </w:tcPr>
          <w:p>
            <w:pPr>
              <w:overflowPunct/>
              <w:autoSpaceDN w:val="0"/>
              <w:spacing w:line="240" w:lineRule="auto"/>
              <w:ind w:firstLine="0" w:firstLineChars="0"/>
              <w:jc w:val="center"/>
              <w:textAlignment w:val="center"/>
              <w:rPr>
                <w:sz w:val="18"/>
                <w:szCs w:val="18"/>
              </w:rPr>
            </w:pPr>
            <w:r>
              <w:rPr>
                <w:sz w:val="18"/>
                <w:szCs w:val="18"/>
              </w:rPr>
              <w:t>乔木林</w:t>
            </w:r>
            <w:r>
              <w:rPr>
                <w:rFonts w:hint="eastAsia"/>
                <w:sz w:val="18"/>
                <w:szCs w:val="18"/>
              </w:rPr>
              <w:t>地</w:t>
            </w:r>
          </w:p>
        </w:tc>
        <w:tc>
          <w:tcPr>
            <w:tcW w:w="1125" w:type="dxa"/>
            <w:vAlign w:val="center"/>
          </w:tcPr>
          <w:p>
            <w:pPr>
              <w:overflowPunct/>
              <w:autoSpaceDN w:val="0"/>
              <w:spacing w:line="240" w:lineRule="auto"/>
              <w:ind w:firstLine="0" w:firstLineChars="0"/>
              <w:jc w:val="center"/>
              <w:textAlignment w:val="center"/>
              <w:rPr>
                <w:sz w:val="18"/>
                <w:szCs w:val="18"/>
              </w:rPr>
            </w:pPr>
          </w:p>
        </w:tc>
        <w:tc>
          <w:tcPr>
            <w:tcW w:w="1525" w:type="dxa"/>
            <w:vAlign w:val="center"/>
          </w:tcPr>
          <w:p>
            <w:pPr>
              <w:overflowPunct/>
              <w:autoSpaceDN w:val="0"/>
              <w:spacing w:line="240" w:lineRule="auto"/>
              <w:ind w:firstLine="0" w:firstLineChars="0"/>
              <w:jc w:val="center"/>
              <w:textAlignment w:val="center"/>
              <w:rPr>
                <w:sz w:val="18"/>
                <w:szCs w:val="18"/>
              </w:rPr>
            </w:pPr>
          </w:p>
        </w:tc>
        <w:tc>
          <w:tcPr>
            <w:tcW w:w="1201" w:type="dxa"/>
            <w:vAlign w:val="center"/>
          </w:tcPr>
          <w:p>
            <w:pPr>
              <w:overflowPunct/>
              <w:autoSpaceDN w:val="0"/>
              <w:spacing w:line="240" w:lineRule="auto"/>
              <w:ind w:firstLine="0" w:firstLineChars="0"/>
              <w:jc w:val="center"/>
              <w:textAlignment w:val="center"/>
              <w:rPr>
                <w:sz w:val="18"/>
                <w:szCs w:val="18"/>
              </w:rPr>
            </w:pPr>
          </w:p>
        </w:tc>
        <w:tc>
          <w:tcPr>
            <w:tcW w:w="1424" w:type="dxa"/>
            <w:vAlign w:val="center"/>
          </w:tcPr>
          <w:p>
            <w:pPr>
              <w:overflowPunct/>
              <w:autoSpaceDN w:val="0"/>
              <w:spacing w:line="240" w:lineRule="auto"/>
              <w:ind w:firstLine="0" w:firstLineChars="0"/>
              <w:jc w:val="center"/>
              <w:textAlignment w:val="center"/>
              <w:rPr>
                <w:sz w:val="18"/>
                <w:szCs w:val="18"/>
              </w:rPr>
            </w:pPr>
          </w:p>
        </w:tc>
        <w:tc>
          <w:tcPr>
            <w:tcW w:w="1302" w:type="dxa"/>
            <w:vAlign w:val="center"/>
          </w:tcPr>
          <w:p>
            <w:pPr>
              <w:overflowPunct/>
              <w:autoSpaceDN w:val="0"/>
              <w:spacing w:line="240" w:lineRule="auto"/>
              <w:ind w:firstLine="0" w:firstLineChars="0"/>
              <w:jc w:val="center"/>
              <w:textAlignment w:val="center"/>
              <w:rPr>
                <w:sz w:val="18"/>
                <w:szCs w:val="18"/>
              </w:rPr>
            </w:pPr>
          </w:p>
        </w:tc>
        <w:tc>
          <w:tcPr>
            <w:tcW w:w="1448" w:type="dxa"/>
            <w:vAlign w:val="center"/>
          </w:tcPr>
          <w:p>
            <w:pPr>
              <w:overflowPunct/>
              <w:autoSpaceDN w:val="0"/>
              <w:spacing w:line="240" w:lineRule="auto"/>
              <w:ind w:firstLine="0" w:firstLineChars="0"/>
              <w:jc w:val="center"/>
              <w:textAlignment w:val="center"/>
              <w:rPr>
                <w:sz w:val="18"/>
                <w:szCs w:val="18"/>
              </w:rPr>
            </w:pPr>
          </w:p>
        </w:tc>
        <w:tc>
          <w:tcPr>
            <w:tcW w:w="1279"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04"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1140" w:type="dxa"/>
            <w:vMerge w:val="continue"/>
            <w:vAlign w:val="center"/>
          </w:tcPr>
          <w:p>
            <w:pPr>
              <w:overflowPunct/>
              <w:autoSpaceDN w:val="0"/>
              <w:spacing w:line="240" w:lineRule="auto"/>
              <w:ind w:firstLine="0" w:firstLineChars="0"/>
              <w:jc w:val="center"/>
              <w:textAlignment w:val="center"/>
              <w:rPr>
                <w:sz w:val="18"/>
                <w:szCs w:val="18"/>
              </w:rPr>
            </w:pPr>
          </w:p>
        </w:tc>
        <w:tc>
          <w:tcPr>
            <w:tcW w:w="3026" w:type="dxa"/>
            <w:vAlign w:val="center"/>
          </w:tcPr>
          <w:p>
            <w:pPr>
              <w:overflowPunct/>
              <w:autoSpaceDN w:val="0"/>
              <w:spacing w:line="240" w:lineRule="auto"/>
              <w:ind w:firstLine="0" w:firstLineChars="0"/>
              <w:jc w:val="center"/>
              <w:textAlignment w:val="center"/>
              <w:rPr>
                <w:sz w:val="18"/>
                <w:szCs w:val="18"/>
              </w:rPr>
            </w:pPr>
            <w:r>
              <w:rPr>
                <w:sz w:val="18"/>
                <w:szCs w:val="18"/>
              </w:rPr>
              <w:t>竹林</w:t>
            </w:r>
            <w:r>
              <w:rPr>
                <w:rFonts w:hint="eastAsia"/>
                <w:sz w:val="18"/>
                <w:szCs w:val="18"/>
              </w:rPr>
              <w:t>地</w:t>
            </w:r>
          </w:p>
        </w:tc>
        <w:tc>
          <w:tcPr>
            <w:tcW w:w="1125" w:type="dxa"/>
            <w:vAlign w:val="center"/>
          </w:tcPr>
          <w:p>
            <w:pPr>
              <w:overflowPunct/>
              <w:autoSpaceDN w:val="0"/>
              <w:spacing w:line="240" w:lineRule="auto"/>
              <w:ind w:firstLine="0" w:firstLineChars="0"/>
              <w:jc w:val="center"/>
              <w:textAlignment w:val="center"/>
              <w:rPr>
                <w:sz w:val="18"/>
                <w:szCs w:val="18"/>
              </w:rPr>
            </w:pPr>
          </w:p>
        </w:tc>
        <w:tc>
          <w:tcPr>
            <w:tcW w:w="1525" w:type="dxa"/>
            <w:vAlign w:val="center"/>
          </w:tcPr>
          <w:p>
            <w:pPr>
              <w:overflowPunct/>
              <w:autoSpaceDN w:val="0"/>
              <w:spacing w:line="240" w:lineRule="auto"/>
              <w:ind w:firstLine="0" w:firstLineChars="0"/>
              <w:jc w:val="center"/>
              <w:textAlignment w:val="center"/>
              <w:rPr>
                <w:sz w:val="18"/>
                <w:szCs w:val="18"/>
              </w:rPr>
            </w:pPr>
          </w:p>
        </w:tc>
        <w:tc>
          <w:tcPr>
            <w:tcW w:w="1201" w:type="dxa"/>
            <w:vAlign w:val="center"/>
          </w:tcPr>
          <w:p>
            <w:pPr>
              <w:overflowPunct/>
              <w:autoSpaceDN w:val="0"/>
              <w:spacing w:line="240" w:lineRule="auto"/>
              <w:ind w:firstLine="0" w:firstLineChars="0"/>
              <w:jc w:val="center"/>
              <w:textAlignment w:val="center"/>
              <w:rPr>
                <w:sz w:val="18"/>
                <w:szCs w:val="18"/>
              </w:rPr>
            </w:pPr>
          </w:p>
        </w:tc>
        <w:tc>
          <w:tcPr>
            <w:tcW w:w="1424" w:type="dxa"/>
            <w:vAlign w:val="center"/>
          </w:tcPr>
          <w:p>
            <w:pPr>
              <w:overflowPunct/>
              <w:autoSpaceDN w:val="0"/>
              <w:spacing w:line="240" w:lineRule="auto"/>
              <w:ind w:firstLine="0" w:firstLineChars="0"/>
              <w:jc w:val="center"/>
              <w:textAlignment w:val="center"/>
              <w:rPr>
                <w:sz w:val="18"/>
                <w:szCs w:val="18"/>
              </w:rPr>
            </w:pPr>
          </w:p>
        </w:tc>
        <w:tc>
          <w:tcPr>
            <w:tcW w:w="1302" w:type="dxa"/>
            <w:vAlign w:val="center"/>
          </w:tcPr>
          <w:p>
            <w:pPr>
              <w:overflowPunct/>
              <w:autoSpaceDN w:val="0"/>
              <w:spacing w:line="240" w:lineRule="auto"/>
              <w:ind w:firstLine="0" w:firstLineChars="0"/>
              <w:jc w:val="center"/>
              <w:textAlignment w:val="center"/>
              <w:rPr>
                <w:sz w:val="18"/>
                <w:szCs w:val="18"/>
              </w:rPr>
            </w:pPr>
          </w:p>
        </w:tc>
        <w:tc>
          <w:tcPr>
            <w:tcW w:w="1448" w:type="dxa"/>
            <w:vAlign w:val="center"/>
          </w:tcPr>
          <w:p>
            <w:pPr>
              <w:overflowPunct/>
              <w:autoSpaceDN w:val="0"/>
              <w:spacing w:line="240" w:lineRule="auto"/>
              <w:ind w:firstLine="0" w:firstLineChars="0"/>
              <w:jc w:val="center"/>
              <w:textAlignment w:val="center"/>
              <w:rPr>
                <w:sz w:val="18"/>
                <w:szCs w:val="18"/>
              </w:rPr>
            </w:pPr>
          </w:p>
        </w:tc>
        <w:tc>
          <w:tcPr>
            <w:tcW w:w="1279"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04"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1140"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3026" w:type="dxa"/>
            <w:vAlign w:val="center"/>
          </w:tcPr>
          <w:p>
            <w:pPr>
              <w:overflowPunct/>
              <w:autoSpaceDN w:val="0"/>
              <w:spacing w:line="240" w:lineRule="auto"/>
              <w:ind w:firstLine="0" w:firstLineChars="0"/>
              <w:jc w:val="center"/>
              <w:textAlignment w:val="center"/>
              <w:rPr>
                <w:sz w:val="18"/>
                <w:szCs w:val="18"/>
              </w:rPr>
            </w:pPr>
            <w:r>
              <w:rPr>
                <w:sz w:val="18"/>
                <w:szCs w:val="18"/>
              </w:rPr>
              <w:t>国家特别规定灌木林地</w:t>
            </w:r>
          </w:p>
        </w:tc>
        <w:tc>
          <w:tcPr>
            <w:tcW w:w="1125" w:type="dxa"/>
            <w:vAlign w:val="center"/>
          </w:tcPr>
          <w:p>
            <w:pPr>
              <w:overflowPunct/>
              <w:autoSpaceDN w:val="0"/>
              <w:spacing w:line="240" w:lineRule="auto"/>
              <w:ind w:firstLine="0" w:firstLineChars="0"/>
              <w:jc w:val="center"/>
              <w:textAlignment w:val="center"/>
              <w:rPr>
                <w:sz w:val="18"/>
                <w:szCs w:val="18"/>
              </w:rPr>
            </w:pPr>
          </w:p>
        </w:tc>
        <w:tc>
          <w:tcPr>
            <w:tcW w:w="1525" w:type="dxa"/>
            <w:vAlign w:val="center"/>
          </w:tcPr>
          <w:p>
            <w:pPr>
              <w:overflowPunct/>
              <w:autoSpaceDN w:val="0"/>
              <w:spacing w:line="240" w:lineRule="auto"/>
              <w:ind w:firstLine="0" w:firstLineChars="0"/>
              <w:jc w:val="center"/>
              <w:textAlignment w:val="center"/>
              <w:rPr>
                <w:sz w:val="18"/>
                <w:szCs w:val="18"/>
              </w:rPr>
            </w:pPr>
          </w:p>
        </w:tc>
        <w:tc>
          <w:tcPr>
            <w:tcW w:w="1201" w:type="dxa"/>
            <w:vAlign w:val="center"/>
          </w:tcPr>
          <w:p>
            <w:pPr>
              <w:overflowPunct/>
              <w:autoSpaceDN w:val="0"/>
              <w:spacing w:line="240" w:lineRule="auto"/>
              <w:ind w:firstLine="0" w:firstLineChars="0"/>
              <w:jc w:val="center"/>
              <w:textAlignment w:val="center"/>
              <w:rPr>
                <w:sz w:val="18"/>
                <w:szCs w:val="18"/>
              </w:rPr>
            </w:pPr>
          </w:p>
        </w:tc>
        <w:tc>
          <w:tcPr>
            <w:tcW w:w="1424" w:type="dxa"/>
            <w:vAlign w:val="center"/>
          </w:tcPr>
          <w:p>
            <w:pPr>
              <w:overflowPunct/>
              <w:autoSpaceDN w:val="0"/>
              <w:spacing w:line="240" w:lineRule="auto"/>
              <w:ind w:firstLine="0" w:firstLineChars="0"/>
              <w:jc w:val="center"/>
              <w:textAlignment w:val="center"/>
              <w:rPr>
                <w:sz w:val="18"/>
                <w:szCs w:val="18"/>
              </w:rPr>
            </w:pPr>
          </w:p>
        </w:tc>
        <w:tc>
          <w:tcPr>
            <w:tcW w:w="1302" w:type="dxa"/>
            <w:vAlign w:val="center"/>
          </w:tcPr>
          <w:p>
            <w:pPr>
              <w:overflowPunct/>
              <w:autoSpaceDN w:val="0"/>
              <w:spacing w:line="240" w:lineRule="auto"/>
              <w:ind w:firstLine="0" w:firstLineChars="0"/>
              <w:jc w:val="center"/>
              <w:textAlignment w:val="center"/>
              <w:rPr>
                <w:sz w:val="18"/>
                <w:szCs w:val="18"/>
              </w:rPr>
            </w:pPr>
          </w:p>
        </w:tc>
        <w:tc>
          <w:tcPr>
            <w:tcW w:w="1448" w:type="dxa"/>
            <w:vAlign w:val="center"/>
          </w:tcPr>
          <w:p>
            <w:pPr>
              <w:overflowPunct/>
              <w:autoSpaceDN w:val="0"/>
              <w:spacing w:line="240" w:lineRule="auto"/>
              <w:ind w:firstLine="0" w:firstLineChars="0"/>
              <w:jc w:val="center"/>
              <w:textAlignment w:val="center"/>
              <w:rPr>
                <w:sz w:val="18"/>
                <w:szCs w:val="18"/>
              </w:rPr>
            </w:pPr>
          </w:p>
        </w:tc>
        <w:tc>
          <w:tcPr>
            <w:tcW w:w="1279"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04"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1140" w:type="dxa"/>
            <w:vMerge w:val="continue"/>
            <w:vAlign w:val="center"/>
          </w:tcPr>
          <w:p>
            <w:pPr>
              <w:overflowPunct/>
              <w:autoSpaceDN w:val="0"/>
              <w:spacing w:line="240" w:lineRule="auto"/>
              <w:ind w:firstLine="0" w:firstLineChars="0"/>
              <w:jc w:val="center"/>
              <w:textAlignment w:val="center"/>
              <w:rPr>
                <w:sz w:val="18"/>
                <w:szCs w:val="18"/>
              </w:rPr>
            </w:pPr>
          </w:p>
        </w:tc>
        <w:tc>
          <w:tcPr>
            <w:tcW w:w="3026" w:type="dxa"/>
            <w:vAlign w:val="center"/>
          </w:tcPr>
          <w:p>
            <w:pPr>
              <w:overflowPunct/>
              <w:autoSpaceDN w:val="0"/>
              <w:spacing w:line="240" w:lineRule="auto"/>
              <w:ind w:firstLine="0" w:firstLineChars="0"/>
              <w:jc w:val="center"/>
              <w:textAlignment w:val="center"/>
              <w:rPr>
                <w:sz w:val="18"/>
                <w:szCs w:val="18"/>
              </w:rPr>
            </w:pPr>
            <w:r>
              <w:rPr>
                <w:sz w:val="18"/>
                <w:szCs w:val="18"/>
              </w:rPr>
              <w:t>其它灌木林地</w:t>
            </w:r>
          </w:p>
        </w:tc>
        <w:tc>
          <w:tcPr>
            <w:tcW w:w="1125" w:type="dxa"/>
            <w:vAlign w:val="center"/>
          </w:tcPr>
          <w:p>
            <w:pPr>
              <w:overflowPunct/>
              <w:autoSpaceDN w:val="0"/>
              <w:spacing w:line="240" w:lineRule="auto"/>
              <w:ind w:firstLine="0" w:firstLineChars="0"/>
              <w:jc w:val="center"/>
              <w:textAlignment w:val="center"/>
              <w:rPr>
                <w:sz w:val="18"/>
                <w:szCs w:val="18"/>
              </w:rPr>
            </w:pPr>
          </w:p>
        </w:tc>
        <w:tc>
          <w:tcPr>
            <w:tcW w:w="1525" w:type="dxa"/>
            <w:vAlign w:val="center"/>
          </w:tcPr>
          <w:p>
            <w:pPr>
              <w:overflowPunct/>
              <w:autoSpaceDN w:val="0"/>
              <w:spacing w:line="240" w:lineRule="auto"/>
              <w:ind w:firstLine="0" w:firstLineChars="0"/>
              <w:jc w:val="center"/>
              <w:textAlignment w:val="center"/>
              <w:rPr>
                <w:sz w:val="18"/>
                <w:szCs w:val="18"/>
              </w:rPr>
            </w:pPr>
          </w:p>
        </w:tc>
        <w:tc>
          <w:tcPr>
            <w:tcW w:w="1201" w:type="dxa"/>
            <w:vAlign w:val="center"/>
          </w:tcPr>
          <w:p>
            <w:pPr>
              <w:overflowPunct/>
              <w:autoSpaceDN w:val="0"/>
              <w:spacing w:line="240" w:lineRule="auto"/>
              <w:ind w:firstLine="0" w:firstLineChars="0"/>
              <w:jc w:val="center"/>
              <w:textAlignment w:val="center"/>
              <w:rPr>
                <w:sz w:val="18"/>
                <w:szCs w:val="18"/>
              </w:rPr>
            </w:pPr>
          </w:p>
        </w:tc>
        <w:tc>
          <w:tcPr>
            <w:tcW w:w="1424" w:type="dxa"/>
            <w:vAlign w:val="center"/>
          </w:tcPr>
          <w:p>
            <w:pPr>
              <w:overflowPunct/>
              <w:autoSpaceDN w:val="0"/>
              <w:spacing w:line="240" w:lineRule="auto"/>
              <w:ind w:firstLine="0" w:firstLineChars="0"/>
              <w:jc w:val="center"/>
              <w:textAlignment w:val="center"/>
              <w:rPr>
                <w:sz w:val="18"/>
                <w:szCs w:val="18"/>
              </w:rPr>
            </w:pPr>
          </w:p>
        </w:tc>
        <w:tc>
          <w:tcPr>
            <w:tcW w:w="1302" w:type="dxa"/>
            <w:vAlign w:val="center"/>
          </w:tcPr>
          <w:p>
            <w:pPr>
              <w:overflowPunct/>
              <w:autoSpaceDN w:val="0"/>
              <w:spacing w:line="240" w:lineRule="auto"/>
              <w:ind w:firstLine="0" w:firstLineChars="0"/>
              <w:jc w:val="center"/>
              <w:textAlignment w:val="center"/>
              <w:rPr>
                <w:sz w:val="18"/>
                <w:szCs w:val="18"/>
              </w:rPr>
            </w:pPr>
          </w:p>
        </w:tc>
        <w:tc>
          <w:tcPr>
            <w:tcW w:w="1448" w:type="dxa"/>
            <w:vAlign w:val="center"/>
          </w:tcPr>
          <w:p>
            <w:pPr>
              <w:overflowPunct/>
              <w:autoSpaceDN w:val="0"/>
              <w:spacing w:line="240" w:lineRule="auto"/>
              <w:ind w:firstLine="0" w:firstLineChars="0"/>
              <w:jc w:val="center"/>
              <w:textAlignment w:val="center"/>
              <w:rPr>
                <w:sz w:val="18"/>
                <w:szCs w:val="18"/>
              </w:rPr>
            </w:pPr>
          </w:p>
        </w:tc>
        <w:tc>
          <w:tcPr>
            <w:tcW w:w="1279"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04"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4166" w:type="dxa"/>
            <w:gridSpan w:val="2"/>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1125" w:type="dxa"/>
            <w:vAlign w:val="center"/>
          </w:tcPr>
          <w:p>
            <w:pPr>
              <w:overflowPunct/>
              <w:autoSpaceDN w:val="0"/>
              <w:spacing w:line="240" w:lineRule="auto"/>
              <w:ind w:firstLine="0" w:firstLineChars="0"/>
              <w:jc w:val="center"/>
              <w:textAlignment w:val="center"/>
              <w:rPr>
                <w:sz w:val="18"/>
                <w:szCs w:val="18"/>
              </w:rPr>
            </w:pPr>
          </w:p>
        </w:tc>
        <w:tc>
          <w:tcPr>
            <w:tcW w:w="1525" w:type="dxa"/>
            <w:vAlign w:val="center"/>
          </w:tcPr>
          <w:p>
            <w:pPr>
              <w:overflowPunct/>
              <w:autoSpaceDN w:val="0"/>
              <w:spacing w:line="240" w:lineRule="auto"/>
              <w:ind w:firstLine="0" w:firstLineChars="0"/>
              <w:jc w:val="center"/>
              <w:textAlignment w:val="center"/>
              <w:rPr>
                <w:sz w:val="18"/>
                <w:szCs w:val="18"/>
              </w:rPr>
            </w:pPr>
          </w:p>
        </w:tc>
        <w:tc>
          <w:tcPr>
            <w:tcW w:w="1201" w:type="dxa"/>
            <w:vAlign w:val="center"/>
          </w:tcPr>
          <w:p>
            <w:pPr>
              <w:overflowPunct/>
              <w:autoSpaceDN w:val="0"/>
              <w:spacing w:line="240" w:lineRule="auto"/>
              <w:ind w:firstLine="0" w:firstLineChars="0"/>
              <w:jc w:val="center"/>
              <w:textAlignment w:val="center"/>
              <w:rPr>
                <w:sz w:val="18"/>
                <w:szCs w:val="18"/>
              </w:rPr>
            </w:pPr>
          </w:p>
        </w:tc>
        <w:tc>
          <w:tcPr>
            <w:tcW w:w="1424" w:type="dxa"/>
            <w:vAlign w:val="center"/>
          </w:tcPr>
          <w:p>
            <w:pPr>
              <w:overflowPunct/>
              <w:autoSpaceDN w:val="0"/>
              <w:spacing w:line="240" w:lineRule="auto"/>
              <w:ind w:firstLine="0" w:firstLineChars="0"/>
              <w:jc w:val="center"/>
              <w:textAlignment w:val="center"/>
              <w:rPr>
                <w:sz w:val="18"/>
                <w:szCs w:val="18"/>
              </w:rPr>
            </w:pPr>
          </w:p>
        </w:tc>
        <w:tc>
          <w:tcPr>
            <w:tcW w:w="1302" w:type="dxa"/>
            <w:vAlign w:val="center"/>
          </w:tcPr>
          <w:p>
            <w:pPr>
              <w:overflowPunct/>
              <w:autoSpaceDN w:val="0"/>
              <w:spacing w:line="240" w:lineRule="auto"/>
              <w:ind w:firstLine="0" w:firstLineChars="0"/>
              <w:jc w:val="center"/>
              <w:textAlignment w:val="center"/>
              <w:rPr>
                <w:sz w:val="18"/>
                <w:szCs w:val="18"/>
              </w:rPr>
            </w:pPr>
          </w:p>
        </w:tc>
        <w:tc>
          <w:tcPr>
            <w:tcW w:w="1448" w:type="dxa"/>
            <w:vAlign w:val="center"/>
          </w:tcPr>
          <w:p>
            <w:pPr>
              <w:overflowPunct/>
              <w:autoSpaceDN w:val="0"/>
              <w:spacing w:line="240" w:lineRule="auto"/>
              <w:ind w:firstLine="0" w:firstLineChars="0"/>
              <w:jc w:val="center"/>
              <w:textAlignment w:val="center"/>
              <w:rPr>
                <w:sz w:val="18"/>
                <w:szCs w:val="18"/>
              </w:rPr>
            </w:pPr>
          </w:p>
        </w:tc>
        <w:tc>
          <w:tcPr>
            <w:tcW w:w="1279"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04"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4166"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（除有林地、疏林地、灌木林地外的其他地类）</w:t>
            </w:r>
          </w:p>
        </w:tc>
        <w:tc>
          <w:tcPr>
            <w:tcW w:w="1125" w:type="dxa"/>
            <w:vAlign w:val="center"/>
          </w:tcPr>
          <w:p>
            <w:pPr>
              <w:overflowPunct/>
              <w:autoSpaceDN w:val="0"/>
              <w:spacing w:line="240" w:lineRule="auto"/>
              <w:ind w:firstLine="0" w:firstLineChars="0"/>
              <w:jc w:val="center"/>
              <w:textAlignment w:val="center"/>
              <w:rPr>
                <w:sz w:val="18"/>
                <w:szCs w:val="18"/>
              </w:rPr>
            </w:pPr>
          </w:p>
        </w:tc>
        <w:tc>
          <w:tcPr>
            <w:tcW w:w="1525" w:type="dxa"/>
            <w:vAlign w:val="center"/>
          </w:tcPr>
          <w:p>
            <w:pPr>
              <w:overflowPunct/>
              <w:autoSpaceDN w:val="0"/>
              <w:spacing w:line="240" w:lineRule="auto"/>
              <w:ind w:firstLine="0" w:firstLineChars="0"/>
              <w:jc w:val="center"/>
              <w:textAlignment w:val="center"/>
              <w:rPr>
                <w:sz w:val="18"/>
                <w:szCs w:val="18"/>
              </w:rPr>
            </w:pPr>
          </w:p>
        </w:tc>
        <w:tc>
          <w:tcPr>
            <w:tcW w:w="1201" w:type="dxa"/>
            <w:vAlign w:val="center"/>
          </w:tcPr>
          <w:p>
            <w:pPr>
              <w:overflowPunct/>
              <w:autoSpaceDN w:val="0"/>
              <w:spacing w:line="240" w:lineRule="auto"/>
              <w:ind w:firstLine="0" w:firstLineChars="0"/>
              <w:jc w:val="center"/>
              <w:textAlignment w:val="center"/>
              <w:rPr>
                <w:sz w:val="18"/>
                <w:szCs w:val="18"/>
              </w:rPr>
            </w:pPr>
          </w:p>
        </w:tc>
        <w:tc>
          <w:tcPr>
            <w:tcW w:w="1424" w:type="dxa"/>
            <w:vAlign w:val="center"/>
          </w:tcPr>
          <w:p>
            <w:pPr>
              <w:overflowPunct/>
              <w:autoSpaceDN w:val="0"/>
              <w:spacing w:line="240" w:lineRule="auto"/>
              <w:ind w:firstLine="0" w:firstLineChars="0"/>
              <w:jc w:val="center"/>
              <w:textAlignment w:val="center"/>
              <w:rPr>
                <w:sz w:val="18"/>
                <w:szCs w:val="18"/>
              </w:rPr>
            </w:pPr>
          </w:p>
        </w:tc>
        <w:tc>
          <w:tcPr>
            <w:tcW w:w="1302" w:type="dxa"/>
            <w:vAlign w:val="center"/>
          </w:tcPr>
          <w:p>
            <w:pPr>
              <w:overflowPunct/>
              <w:autoSpaceDN w:val="0"/>
              <w:spacing w:line="240" w:lineRule="auto"/>
              <w:ind w:firstLine="0" w:firstLineChars="0"/>
              <w:jc w:val="center"/>
              <w:textAlignment w:val="center"/>
              <w:rPr>
                <w:sz w:val="18"/>
                <w:szCs w:val="18"/>
              </w:rPr>
            </w:pPr>
          </w:p>
        </w:tc>
        <w:tc>
          <w:tcPr>
            <w:tcW w:w="1448" w:type="dxa"/>
            <w:vAlign w:val="center"/>
          </w:tcPr>
          <w:p>
            <w:pPr>
              <w:overflowPunct/>
              <w:autoSpaceDN w:val="0"/>
              <w:spacing w:line="240" w:lineRule="auto"/>
              <w:ind w:firstLine="0" w:firstLineChars="0"/>
              <w:jc w:val="center"/>
              <w:textAlignment w:val="center"/>
              <w:rPr>
                <w:sz w:val="18"/>
                <w:szCs w:val="18"/>
              </w:rPr>
            </w:pPr>
          </w:p>
        </w:tc>
        <w:tc>
          <w:tcPr>
            <w:tcW w:w="1279"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04" w:type="dxa"/>
            <w:vAlign w:val="center"/>
          </w:tcPr>
          <w:p>
            <w:pPr>
              <w:overflowPunct/>
              <w:autoSpaceDN w:val="0"/>
              <w:spacing w:line="240" w:lineRule="auto"/>
              <w:ind w:firstLine="0" w:firstLineChars="0"/>
              <w:jc w:val="center"/>
              <w:textAlignment w:val="center"/>
              <w:rPr>
                <w:sz w:val="18"/>
                <w:szCs w:val="18"/>
              </w:rPr>
            </w:pPr>
            <w:r>
              <w:rPr>
                <w:sz w:val="18"/>
                <w:szCs w:val="18"/>
              </w:rPr>
              <w:t>7</w:t>
            </w:r>
          </w:p>
        </w:tc>
        <w:tc>
          <w:tcPr>
            <w:tcW w:w="4166" w:type="dxa"/>
            <w:gridSpan w:val="2"/>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125" w:type="dxa"/>
            <w:vAlign w:val="center"/>
          </w:tcPr>
          <w:p>
            <w:pPr>
              <w:overflowPunct/>
              <w:autoSpaceDN w:val="0"/>
              <w:spacing w:line="240" w:lineRule="auto"/>
              <w:ind w:firstLine="0" w:firstLineChars="0"/>
              <w:jc w:val="center"/>
              <w:textAlignment w:val="center"/>
              <w:rPr>
                <w:sz w:val="18"/>
                <w:szCs w:val="18"/>
              </w:rPr>
            </w:pPr>
          </w:p>
        </w:tc>
        <w:tc>
          <w:tcPr>
            <w:tcW w:w="1525" w:type="dxa"/>
            <w:vAlign w:val="center"/>
          </w:tcPr>
          <w:p>
            <w:pPr>
              <w:overflowPunct/>
              <w:autoSpaceDN w:val="0"/>
              <w:spacing w:line="240" w:lineRule="auto"/>
              <w:ind w:firstLine="0" w:firstLineChars="0"/>
              <w:jc w:val="center"/>
              <w:textAlignment w:val="center"/>
              <w:rPr>
                <w:sz w:val="18"/>
                <w:szCs w:val="18"/>
              </w:rPr>
            </w:pPr>
          </w:p>
        </w:tc>
        <w:tc>
          <w:tcPr>
            <w:tcW w:w="1201" w:type="dxa"/>
            <w:vAlign w:val="center"/>
          </w:tcPr>
          <w:p>
            <w:pPr>
              <w:overflowPunct/>
              <w:autoSpaceDN w:val="0"/>
              <w:spacing w:line="240" w:lineRule="auto"/>
              <w:ind w:firstLine="0" w:firstLineChars="0"/>
              <w:jc w:val="center"/>
              <w:textAlignment w:val="center"/>
              <w:rPr>
                <w:sz w:val="18"/>
                <w:szCs w:val="18"/>
              </w:rPr>
            </w:pPr>
          </w:p>
        </w:tc>
        <w:tc>
          <w:tcPr>
            <w:tcW w:w="1424" w:type="dxa"/>
            <w:vAlign w:val="center"/>
          </w:tcPr>
          <w:p>
            <w:pPr>
              <w:overflowPunct/>
              <w:autoSpaceDN w:val="0"/>
              <w:spacing w:line="240" w:lineRule="auto"/>
              <w:ind w:firstLine="0" w:firstLineChars="0"/>
              <w:jc w:val="center"/>
              <w:textAlignment w:val="center"/>
              <w:rPr>
                <w:sz w:val="18"/>
                <w:szCs w:val="18"/>
              </w:rPr>
            </w:pPr>
          </w:p>
        </w:tc>
        <w:tc>
          <w:tcPr>
            <w:tcW w:w="1302" w:type="dxa"/>
            <w:vAlign w:val="center"/>
          </w:tcPr>
          <w:p>
            <w:pPr>
              <w:overflowPunct/>
              <w:autoSpaceDN w:val="0"/>
              <w:spacing w:line="240" w:lineRule="auto"/>
              <w:ind w:firstLine="0" w:firstLineChars="0"/>
              <w:jc w:val="center"/>
              <w:textAlignment w:val="center"/>
              <w:rPr>
                <w:sz w:val="18"/>
                <w:szCs w:val="18"/>
              </w:rPr>
            </w:pPr>
          </w:p>
        </w:tc>
        <w:tc>
          <w:tcPr>
            <w:tcW w:w="1448" w:type="dxa"/>
            <w:vAlign w:val="center"/>
          </w:tcPr>
          <w:p>
            <w:pPr>
              <w:overflowPunct/>
              <w:autoSpaceDN w:val="0"/>
              <w:spacing w:line="240" w:lineRule="auto"/>
              <w:ind w:firstLine="0" w:firstLineChars="0"/>
              <w:jc w:val="center"/>
              <w:textAlignment w:val="center"/>
              <w:rPr>
                <w:sz w:val="18"/>
                <w:szCs w:val="18"/>
              </w:rPr>
            </w:pPr>
          </w:p>
        </w:tc>
        <w:tc>
          <w:tcPr>
            <w:tcW w:w="1279" w:type="dxa"/>
            <w:vAlign w:val="center"/>
          </w:tcPr>
          <w:p>
            <w:pPr>
              <w:overflowPunct/>
              <w:autoSpaceDN w:val="0"/>
              <w:spacing w:line="240" w:lineRule="auto"/>
              <w:ind w:firstLine="0" w:firstLineChars="0"/>
              <w:jc w:val="center"/>
              <w:textAlignment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 xml:space="preserve">5 </w:t>
      </w:r>
      <w:r>
        <w:rPr>
          <w:rFonts w:eastAsia="黑体" w:cs="Times New Roman"/>
          <w:b w:val="0"/>
          <w:bCs w:val="0"/>
          <w:sz w:val="21"/>
          <w:szCs w:val="22"/>
        </w:rPr>
        <w:t>国有林场森林资源质量</w:t>
      </w:r>
      <w:r>
        <w:rPr>
          <w:rFonts w:hint="eastAsia" w:eastAsia="黑体" w:cs="Times New Roman"/>
          <w:b w:val="0"/>
          <w:bCs w:val="0"/>
          <w:sz w:val="21"/>
          <w:szCs w:val="22"/>
        </w:rPr>
        <w:t>—</w:t>
      </w:r>
      <w:r>
        <w:rPr>
          <w:rFonts w:eastAsia="黑体" w:cs="Times New Roman"/>
          <w:b w:val="0"/>
          <w:bCs w:val="0"/>
          <w:sz w:val="21"/>
          <w:szCs w:val="22"/>
        </w:rPr>
        <w:t>森林自然度等级I、II、Ⅲ类林面积占比</w:t>
      </w:r>
      <w:r>
        <w:rPr>
          <w:rFonts w:hint="eastAsia" w:eastAsia="黑体" w:cs="Times New Roman"/>
          <w:b w:val="0"/>
          <w:bCs w:val="0"/>
          <w:sz w:val="21"/>
          <w:szCs w:val="22"/>
        </w:rPr>
        <w:t>辅表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pPr w:leftFromText="180" w:rightFromText="180" w:vertAnchor="text" w:tblpXSpec="center" w:tblpY="1"/>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979"/>
        <w:gridCol w:w="2059"/>
        <w:gridCol w:w="1140"/>
        <w:gridCol w:w="1174"/>
        <w:gridCol w:w="1174"/>
        <w:gridCol w:w="1174"/>
        <w:gridCol w:w="1174"/>
        <w:gridCol w:w="1174"/>
        <w:gridCol w:w="1174"/>
        <w:gridCol w:w="1174"/>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4" w:type="dxa"/>
            <w:vMerge w:val="restart"/>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3038" w:type="dxa"/>
            <w:gridSpan w:val="2"/>
            <w:vMerge w:val="restart"/>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140"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2348"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Ⅰ级</w:t>
            </w:r>
          </w:p>
        </w:tc>
        <w:tc>
          <w:tcPr>
            <w:tcW w:w="2348"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Ⅱ级</w:t>
            </w:r>
          </w:p>
        </w:tc>
        <w:tc>
          <w:tcPr>
            <w:tcW w:w="2348"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Ⅲ级</w:t>
            </w:r>
          </w:p>
        </w:tc>
        <w:tc>
          <w:tcPr>
            <w:tcW w:w="2348"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Ⅰ级、Ⅱ级、Ⅲ级小计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604" w:type="dxa"/>
            <w:vMerge w:val="continue"/>
            <w:vAlign w:val="center"/>
          </w:tcPr>
          <w:p>
            <w:pPr>
              <w:overflowPunct/>
              <w:autoSpaceDN w:val="0"/>
              <w:spacing w:line="240" w:lineRule="auto"/>
              <w:ind w:firstLine="0" w:firstLineChars="0"/>
              <w:jc w:val="center"/>
              <w:textAlignment w:val="center"/>
              <w:rPr>
                <w:sz w:val="18"/>
                <w:szCs w:val="18"/>
              </w:rPr>
            </w:pPr>
          </w:p>
        </w:tc>
        <w:tc>
          <w:tcPr>
            <w:tcW w:w="3038"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140" w:type="dxa"/>
            <w:vMerge w:val="continue"/>
            <w:vAlign w:val="center"/>
          </w:tcPr>
          <w:p>
            <w:pPr>
              <w:overflowPunct/>
              <w:autoSpaceDN w:val="0"/>
              <w:spacing w:line="240" w:lineRule="auto"/>
              <w:ind w:firstLine="0" w:firstLineChars="0"/>
              <w:jc w:val="center"/>
              <w:textAlignment w:val="center"/>
              <w:rPr>
                <w:b/>
                <w:sz w:val="18"/>
                <w:szCs w:val="18"/>
              </w:rPr>
            </w:pPr>
          </w:p>
        </w:tc>
        <w:tc>
          <w:tcPr>
            <w:tcW w:w="1174"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174"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174"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174"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174"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174"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174"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174"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979"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有林地</w:t>
            </w:r>
          </w:p>
        </w:tc>
        <w:tc>
          <w:tcPr>
            <w:tcW w:w="2059" w:type="dxa"/>
            <w:vAlign w:val="center"/>
          </w:tcPr>
          <w:p>
            <w:pPr>
              <w:overflowPunct/>
              <w:autoSpaceDN w:val="0"/>
              <w:spacing w:line="240" w:lineRule="auto"/>
              <w:ind w:firstLine="0" w:firstLineChars="0"/>
              <w:jc w:val="center"/>
              <w:textAlignment w:val="center"/>
              <w:rPr>
                <w:sz w:val="18"/>
                <w:szCs w:val="18"/>
              </w:rPr>
            </w:pPr>
            <w:r>
              <w:rPr>
                <w:sz w:val="18"/>
                <w:szCs w:val="18"/>
              </w:rPr>
              <w:t>乔木林</w:t>
            </w:r>
            <w:r>
              <w:rPr>
                <w:rFonts w:hint="eastAsia"/>
                <w:sz w:val="18"/>
                <w:szCs w:val="18"/>
              </w:rPr>
              <w:t>地</w:t>
            </w:r>
          </w:p>
        </w:tc>
        <w:tc>
          <w:tcPr>
            <w:tcW w:w="1140"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979" w:type="dxa"/>
            <w:vMerge w:val="continue"/>
            <w:vAlign w:val="center"/>
          </w:tcPr>
          <w:p>
            <w:pPr>
              <w:overflowPunct/>
              <w:autoSpaceDN w:val="0"/>
              <w:spacing w:line="240" w:lineRule="auto"/>
              <w:ind w:firstLine="0" w:firstLineChars="0"/>
              <w:jc w:val="center"/>
              <w:textAlignment w:val="center"/>
              <w:rPr>
                <w:sz w:val="18"/>
                <w:szCs w:val="18"/>
              </w:rPr>
            </w:pPr>
          </w:p>
        </w:tc>
        <w:tc>
          <w:tcPr>
            <w:tcW w:w="2059" w:type="dxa"/>
            <w:vAlign w:val="center"/>
          </w:tcPr>
          <w:p>
            <w:pPr>
              <w:overflowPunct/>
              <w:autoSpaceDN w:val="0"/>
              <w:spacing w:line="240" w:lineRule="auto"/>
              <w:ind w:firstLine="0" w:firstLineChars="0"/>
              <w:jc w:val="center"/>
              <w:textAlignment w:val="center"/>
              <w:rPr>
                <w:sz w:val="18"/>
                <w:szCs w:val="18"/>
              </w:rPr>
            </w:pPr>
            <w:r>
              <w:rPr>
                <w:sz w:val="18"/>
                <w:szCs w:val="18"/>
              </w:rPr>
              <w:t>竹林</w:t>
            </w:r>
            <w:r>
              <w:rPr>
                <w:rFonts w:hint="eastAsia"/>
                <w:sz w:val="18"/>
                <w:szCs w:val="18"/>
              </w:rPr>
              <w:t>地</w:t>
            </w:r>
          </w:p>
        </w:tc>
        <w:tc>
          <w:tcPr>
            <w:tcW w:w="1140"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3038" w:type="dxa"/>
            <w:gridSpan w:val="2"/>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1140"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979"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2059" w:type="dxa"/>
            <w:vAlign w:val="center"/>
          </w:tcPr>
          <w:p>
            <w:pPr>
              <w:overflowPunct/>
              <w:autoSpaceDN w:val="0"/>
              <w:spacing w:line="240" w:lineRule="auto"/>
              <w:ind w:firstLine="0" w:firstLineChars="0"/>
              <w:jc w:val="center"/>
              <w:textAlignment w:val="center"/>
              <w:rPr>
                <w:sz w:val="18"/>
                <w:szCs w:val="18"/>
              </w:rPr>
            </w:pPr>
            <w:r>
              <w:rPr>
                <w:sz w:val="18"/>
                <w:szCs w:val="18"/>
              </w:rPr>
              <w:t>国家特别规定灌木林地</w:t>
            </w:r>
          </w:p>
        </w:tc>
        <w:tc>
          <w:tcPr>
            <w:tcW w:w="1140"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979" w:type="dxa"/>
            <w:vMerge w:val="continue"/>
            <w:vAlign w:val="center"/>
          </w:tcPr>
          <w:p>
            <w:pPr>
              <w:overflowPunct/>
              <w:autoSpaceDN w:val="0"/>
              <w:spacing w:line="240" w:lineRule="auto"/>
              <w:ind w:firstLine="0" w:firstLineChars="0"/>
              <w:jc w:val="center"/>
              <w:textAlignment w:val="center"/>
              <w:rPr>
                <w:sz w:val="18"/>
                <w:szCs w:val="18"/>
              </w:rPr>
            </w:pPr>
          </w:p>
        </w:tc>
        <w:tc>
          <w:tcPr>
            <w:tcW w:w="2059" w:type="dxa"/>
            <w:vAlign w:val="center"/>
          </w:tcPr>
          <w:p>
            <w:pPr>
              <w:overflowPunct/>
              <w:autoSpaceDN w:val="0"/>
              <w:spacing w:line="240" w:lineRule="auto"/>
              <w:ind w:firstLine="0" w:firstLineChars="0"/>
              <w:jc w:val="center"/>
              <w:textAlignment w:val="center"/>
              <w:rPr>
                <w:sz w:val="18"/>
                <w:szCs w:val="18"/>
              </w:rPr>
            </w:pPr>
            <w:r>
              <w:rPr>
                <w:sz w:val="18"/>
                <w:szCs w:val="18"/>
              </w:rPr>
              <w:t>其它灌木林地</w:t>
            </w:r>
          </w:p>
        </w:tc>
        <w:tc>
          <w:tcPr>
            <w:tcW w:w="1140"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3038"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（除有林地、疏林地、灌木林地外的其他地类）</w:t>
            </w:r>
          </w:p>
        </w:tc>
        <w:tc>
          <w:tcPr>
            <w:tcW w:w="1140"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7</w:t>
            </w:r>
          </w:p>
        </w:tc>
        <w:tc>
          <w:tcPr>
            <w:tcW w:w="3038" w:type="dxa"/>
            <w:gridSpan w:val="2"/>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140"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c>
          <w:tcPr>
            <w:tcW w:w="1174" w:type="dxa"/>
            <w:vAlign w:val="center"/>
          </w:tcPr>
          <w:p>
            <w:pPr>
              <w:overflowPunct/>
              <w:autoSpaceDN w:val="0"/>
              <w:spacing w:line="240" w:lineRule="auto"/>
              <w:ind w:firstLine="0" w:firstLineChars="0"/>
              <w:jc w:val="center"/>
              <w:textAlignment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 xml:space="preserve">6 </w:t>
      </w:r>
      <w:r>
        <w:rPr>
          <w:rFonts w:eastAsia="黑体" w:cs="Times New Roman"/>
          <w:b w:val="0"/>
          <w:bCs w:val="0"/>
          <w:sz w:val="21"/>
          <w:szCs w:val="22"/>
        </w:rPr>
        <w:t>国有林场森林资源质量</w:t>
      </w:r>
      <w:r>
        <w:rPr>
          <w:rFonts w:hint="eastAsia" w:eastAsia="黑体" w:cs="Times New Roman"/>
          <w:b w:val="0"/>
          <w:bCs w:val="0"/>
          <w:sz w:val="21"/>
          <w:szCs w:val="22"/>
        </w:rPr>
        <w:t>—</w:t>
      </w:r>
      <w:r>
        <w:rPr>
          <w:rFonts w:eastAsia="黑体" w:cs="Times New Roman"/>
          <w:b w:val="0"/>
          <w:bCs w:val="0"/>
          <w:sz w:val="21"/>
          <w:szCs w:val="22"/>
        </w:rPr>
        <w:t>森林健康度等级I、II类林面积占比</w:t>
      </w:r>
      <w:r>
        <w:rPr>
          <w:rFonts w:hint="eastAsia" w:eastAsia="黑体" w:cs="Times New Roman"/>
          <w:b w:val="0"/>
          <w:bCs w:val="0"/>
          <w:sz w:val="21"/>
          <w:szCs w:val="22"/>
        </w:rPr>
        <w:t>辅表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pPr w:leftFromText="180" w:rightFromText="180" w:vertAnchor="text" w:tblpXSpec="center" w:tblpY="1"/>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979"/>
        <w:gridCol w:w="2237"/>
        <w:gridCol w:w="1250"/>
        <w:gridCol w:w="1550"/>
        <w:gridCol w:w="1294"/>
        <w:gridCol w:w="1564"/>
        <w:gridCol w:w="1564"/>
        <w:gridCol w:w="156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4" w:type="dxa"/>
            <w:vMerge w:val="restart"/>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3216" w:type="dxa"/>
            <w:gridSpan w:val="2"/>
            <w:vMerge w:val="restart"/>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250"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2844"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Ⅰ级</w:t>
            </w:r>
          </w:p>
        </w:tc>
        <w:tc>
          <w:tcPr>
            <w:tcW w:w="3128"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Ⅱ级</w:t>
            </w:r>
          </w:p>
        </w:tc>
        <w:tc>
          <w:tcPr>
            <w:tcW w:w="3132"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Ⅰ级、Ⅱ级、小计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604" w:type="dxa"/>
            <w:vMerge w:val="continue"/>
            <w:vAlign w:val="center"/>
          </w:tcPr>
          <w:p>
            <w:pPr>
              <w:overflowPunct/>
              <w:autoSpaceDN w:val="0"/>
              <w:spacing w:line="240" w:lineRule="auto"/>
              <w:ind w:firstLine="0" w:firstLineChars="0"/>
              <w:jc w:val="center"/>
              <w:textAlignment w:val="center"/>
              <w:rPr>
                <w:sz w:val="18"/>
                <w:szCs w:val="18"/>
              </w:rPr>
            </w:pPr>
          </w:p>
        </w:tc>
        <w:tc>
          <w:tcPr>
            <w:tcW w:w="3216"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250" w:type="dxa"/>
            <w:vMerge w:val="continue"/>
            <w:vAlign w:val="center"/>
          </w:tcPr>
          <w:p>
            <w:pPr>
              <w:overflowPunct/>
              <w:autoSpaceDN w:val="0"/>
              <w:spacing w:line="240" w:lineRule="auto"/>
              <w:ind w:firstLine="0" w:firstLineChars="0"/>
              <w:jc w:val="center"/>
              <w:textAlignment w:val="center"/>
              <w:rPr>
                <w:b/>
                <w:sz w:val="18"/>
                <w:szCs w:val="18"/>
              </w:rPr>
            </w:pPr>
          </w:p>
        </w:tc>
        <w:tc>
          <w:tcPr>
            <w:tcW w:w="1550"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294"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564"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564"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564"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568"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979"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有林地</w:t>
            </w:r>
          </w:p>
        </w:tc>
        <w:tc>
          <w:tcPr>
            <w:tcW w:w="2237" w:type="dxa"/>
            <w:vAlign w:val="center"/>
          </w:tcPr>
          <w:p>
            <w:pPr>
              <w:overflowPunct/>
              <w:autoSpaceDN w:val="0"/>
              <w:spacing w:line="240" w:lineRule="auto"/>
              <w:ind w:firstLine="0" w:firstLineChars="0"/>
              <w:jc w:val="center"/>
              <w:textAlignment w:val="center"/>
              <w:rPr>
                <w:sz w:val="18"/>
                <w:szCs w:val="18"/>
              </w:rPr>
            </w:pPr>
            <w:r>
              <w:rPr>
                <w:sz w:val="18"/>
                <w:szCs w:val="18"/>
              </w:rPr>
              <w:t>乔木林</w:t>
            </w:r>
            <w:r>
              <w:rPr>
                <w:rFonts w:hint="eastAsia"/>
                <w:sz w:val="18"/>
                <w:szCs w:val="18"/>
              </w:rPr>
              <w:t>地</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979" w:type="dxa"/>
            <w:vMerge w:val="continue"/>
            <w:vAlign w:val="center"/>
          </w:tcPr>
          <w:p>
            <w:pPr>
              <w:overflowPunct/>
              <w:autoSpaceDN w:val="0"/>
              <w:spacing w:line="240" w:lineRule="auto"/>
              <w:ind w:firstLine="0" w:firstLineChars="0"/>
              <w:jc w:val="center"/>
              <w:textAlignment w:val="center"/>
              <w:rPr>
                <w:sz w:val="18"/>
                <w:szCs w:val="18"/>
              </w:rPr>
            </w:pPr>
          </w:p>
        </w:tc>
        <w:tc>
          <w:tcPr>
            <w:tcW w:w="2237" w:type="dxa"/>
            <w:vAlign w:val="center"/>
          </w:tcPr>
          <w:p>
            <w:pPr>
              <w:overflowPunct/>
              <w:autoSpaceDN w:val="0"/>
              <w:spacing w:line="240" w:lineRule="auto"/>
              <w:ind w:firstLine="0" w:firstLineChars="0"/>
              <w:jc w:val="center"/>
              <w:textAlignment w:val="center"/>
              <w:rPr>
                <w:sz w:val="18"/>
                <w:szCs w:val="18"/>
              </w:rPr>
            </w:pPr>
            <w:r>
              <w:rPr>
                <w:sz w:val="18"/>
                <w:szCs w:val="18"/>
              </w:rPr>
              <w:t>竹林</w:t>
            </w:r>
            <w:r>
              <w:rPr>
                <w:rFonts w:hint="eastAsia"/>
                <w:sz w:val="18"/>
                <w:szCs w:val="18"/>
              </w:rPr>
              <w:t>地</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3216" w:type="dxa"/>
            <w:gridSpan w:val="2"/>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979"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2237" w:type="dxa"/>
            <w:vAlign w:val="center"/>
          </w:tcPr>
          <w:p>
            <w:pPr>
              <w:overflowPunct/>
              <w:autoSpaceDN w:val="0"/>
              <w:spacing w:line="240" w:lineRule="auto"/>
              <w:ind w:firstLine="0" w:firstLineChars="0"/>
              <w:jc w:val="center"/>
              <w:textAlignment w:val="center"/>
              <w:rPr>
                <w:sz w:val="18"/>
                <w:szCs w:val="18"/>
              </w:rPr>
            </w:pPr>
            <w:r>
              <w:rPr>
                <w:sz w:val="18"/>
                <w:szCs w:val="18"/>
              </w:rPr>
              <w:t>国家特别规定灌木林地</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979" w:type="dxa"/>
            <w:vMerge w:val="continue"/>
            <w:vAlign w:val="center"/>
          </w:tcPr>
          <w:p>
            <w:pPr>
              <w:overflowPunct/>
              <w:autoSpaceDN w:val="0"/>
              <w:spacing w:line="240" w:lineRule="auto"/>
              <w:ind w:firstLine="0" w:firstLineChars="0"/>
              <w:jc w:val="center"/>
              <w:textAlignment w:val="center"/>
              <w:rPr>
                <w:sz w:val="18"/>
                <w:szCs w:val="18"/>
              </w:rPr>
            </w:pPr>
          </w:p>
        </w:tc>
        <w:tc>
          <w:tcPr>
            <w:tcW w:w="2237" w:type="dxa"/>
            <w:vAlign w:val="center"/>
          </w:tcPr>
          <w:p>
            <w:pPr>
              <w:overflowPunct/>
              <w:autoSpaceDN w:val="0"/>
              <w:spacing w:line="240" w:lineRule="auto"/>
              <w:ind w:firstLine="0" w:firstLineChars="0"/>
              <w:jc w:val="center"/>
              <w:textAlignment w:val="center"/>
              <w:rPr>
                <w:sz w:val="18"/>
                <w:szCs w:val="18"/>
              </w:rPr>
            </w:pPr>
            <w:r>
              <w:rPr>
                <w:sz w:val="18"/>
                <w:szCs w:val="18"/>
              </w:rPr>
              <w:t>其它灌木林地</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3216"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未成林造林地</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sz w:val="18"/>
                <w:szCs w:val="18"/>
              </w:rPr>
              <w:t>7</w:t>
            </w:r>
          </w:p>
        </w:tc>
        <w:tc>
          <w:tcPr>
            <w:tcW w:w="3216"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苗圃地</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8</w:t>
            </w:r>
          </w:p>
        </w:tc>
        <w:tc>
          <w:tcPr>
            <w:tcW w:w="3216"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（除有林地、疏林地、灌木林地、未成林造林地、苗圃地外的其他地类）</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0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9</w:t>
            </w:r>
          </w:p>
        </w:tc>
        <w:tc>
          <w:tcPr>
            <w:tcW w:w="3216" w:type="dxa"/>
            <w:gridSpan w:val="2"/>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250" w:type="dxa"/>
            <w:vAlign w:val="center"/>
          </w:tcPr>
          <w:p>
            <w:pPr>
              <w:overflowPunct/>
              <w:autoSpaceDN w:val="0"/>
              <w:spacing w:line="240" w:lineRule="auto"/>
              <w:ind w:firstLine="0" w:firstLineChars="0"/>
              <w:jc w:val="center"/>
              <w:textAlignment w:val="center"/>
              <w:rPr>
                <w:sz w:val="18"/>
                <w:szCs w:val="18"/>
              </w:rPr>
            </w:pPr>
          </w:p>
        </w:tc>
        <w:tc>
          <w:tcPr>
            <w:tcW w:w="1550" w:type="dxa"/>
            <w:vAlign w:val="center"/>
          </w:tcPr>
          <w:p>
            <w:pPr>
              <w:overflowPunct/>
              <w:autoSpaceDN w:val="0"/>
              <w:spacing w:line="240" w:lineRule="auto"/>
              <w:ind w:firstLine="0" w:firstLineChars="0"/>
              <w:jc w:val="center"/>
              <w:textAlignment w:val="center"/>
              <w:rPr>
                <w:sz w:val="18"/>
                <w:szCs w:val="18"/>
              </w:rPr>
            </w:pPr>
          </w:p>
        </w:tc>
        <w:tc>
          <w:tcPr>
            <w:tcW w:w="129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4" w:type="dxa"/>
            <w:vAlign w:val="center"/>
          </w:tcPr>
          <w:p>
            <w:pPr>
              <w:overflowPunct/>
              <w:autoSpaceDN w:val="0"/>
              <w:spacing w:line="240" w:lineRule="auto"/>
              <w:ind w:firstLine="0" w:firstLineChars="0"/>
              <w:jc w:val="center"/>
              <w:textAlignment w:val="center"/>
              <w:rPr>
                <w:sz w:val="18"/>
                <w:szCs w:val="18"/>
              </w:rPr>
            </w:pPr>
          </w:p>
        </w:tc>
        <w:tc>
          <w:tcPr>
            <w:tcW w:w="1568" w:type="dxa"/>
            <w:vAlign w:val="center"/>
          </w:tcPr>
          <w:p>
            <w:pPr>
              <w:overflowPunct/>
              <w:autoSpaceDN w:val="0"/>
              <w:spacing w:line="240" w:lineRule="auto"/>
              <w:ind w:firstLine="0" w:firstLineChars="0"/>
              <w:jc w:val="center"/>
              <w:textAlignment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 xml:space="preserve">表4.3-2-7 </w:t>
      </w:r>
      <w:r>
        <w:rPr>
          <w:rFonts w:eastAsia="黑体" w:cs="Times New Roman"/>
          <w:b w:val="0"/>
          <w:bCs w:val="0"/>
          <w:sz w:val="21"/>
          <w:szCs w:val="22"/>
        </w:rPr>
        <w:t xml:space="preserve"> 国有林场森林资源质量</w:t>
      </w:r>
      <w:r>
        <w:rPr>
          <w:rFonts w:hint="eastAsia" w:eastAsia="黑体" w:cs="Times New Roman"/>
          <w:b w:val="0"/>
          <w:bCs w:val="0"/>
          <w:sz w:val="21"/>
          <w:szCs w:val="22"/>
        </w:rPr>
        <w:t>—森林景观资源等级I、II类林面积占比辅表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pPr w:leftFromText="180" w:rightFromText="180" w:vertAnchor="text" w:tblpXSpec="center" w:tblpY="1"/>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46"/>
        <w:gridCol w:w="2046"/>
        <w:gridCol w:w="859"/>
        <w:gridCol w:w="1219"/>
        <w:gridCol w:w="1465"/>
        <w:gridCol w:w="1817"/>
        <w:gridCol w:w="1530"/>
        <w:gridCol w:w="1884"/>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7" w:type="dxa"/>
            <w:vMerge w:val="restart"/>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3092" w:type="dxa"/>
            <w:gridSpan w:val="2"/>
            <w:vMerge w:val="restart"/>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859"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面积</w:t>
            </w:r>
          </w:p>
          <w:p>
            <w:pPr>
              <w:overflowPunct/>
              <w:autoSpaceDN w:val="0"/>
              <w:spacing w:line="240" w:lineRule="auto"/>
              <w:ind w:firstLine="0" w:firstLineChars="0"/>
              <w:jc w:val="center"/>
              <w:textAlignment w:val="center"/>
              <w:rPr>
                <w:b/>
                <w:sz w:val="18"/>
                <w:szCs w:val="18"/>
              </w:rPr>
            </w:pPr>
            <w:r>
              <w:rPr>
                <w:b/>
                <w:sz w:val="18"/>
                <w:szCs w:val="18"/>
              </w:rPr>
              <w:t>（公顷）</w:t>
            </w:r>
          </w:p>
        </w:tc>
        <w:tc>
          <w:tcPr>
            <w:tcW w:w="2684"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Ⅰ级</w:t>
            </w:r>
          </w:p>
        </w:tc>
        <w:tc>
          <w:tcPr>
            <w:tcW w:w="3347"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Ⅱ级</w:t>
            </w:r>
          </w:p>
        </w:tc>
        <w:tc>
          <w:tcPr>
            <w:tcW w:w="3385"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Ⅰ级、Ⅱ级小计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7" w:type="dxa"/>
            <w:vMerge w:val="continue"/>
            <w:vAlign w:val="center"/>
          </w:tcPr>
          <w:p>
            <w:pPr>
              <w:overflowPunct/>
              <w:autoSpaceDN w:val="0"/>
              <w:spacing w:line="240" w:lineRule="auto"/>
              <w:ind w:firstLine="0" w:firstLineChars="0"/>
              <w:jc w:val="center"/>
              <w:textAlignment w:val="center"/>
              <w:rPr>
                <w:sz w:val="18"/>
                <w:szCs w:val="18"/>
              </w:rPr>
            </w:pPr>
          </w:p>
        </w:tc>
        <w:tc>
          <w:tcPr>
            <w:tcW w:w="3092"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859" w:type="dxa"/>
            <w:vMerge w:val="continue"/>
            <w:vAlign w:val="center"/>
          </w:tcPr>
          <w:p>
            <w:pPr>
              <w:overflowPunct/>
              <w:autoSpaceDN w:val="0"/>
              <w:spacing w:line="240" w:lineRule="auto"/>
              <w:ind w:firstLine="0" w:firstLineChars="0"/>
              <w:jc w:val="center"/>
              <w:textAlignment w:val="center"/>
              <w:rPr>
                <w:b/>
                <w:sz w:val="18"/>
                <w:szCs w:val="18"/>
              </w:rPr>
            </w:pPr>
          </w:p>
        </w:tc>
        <w:tc>
          <w:tcPr>
            <w:tcW w:w="1219"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465"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817"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530"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c>
          <w:tcPr>
            <w:tcW w:w="1884" w:type="dxa"/>
            <w:vAlign w:val="center"/>
          </w:tcPr>
          <w:p>
            <w:pPr>
              <w:overflowPunct/>
              <w:autoSpaceDN w:val="0"/>
              <w:spacing w:line="240" w:lineRule="auto"/>
              <w:ind w:firstLine="0" w:firstLineChars="0"/>
              <w:jc w:val="center"/>
              <w:textAlignment w:val="center"/>
              <w:rPr>
                <w:b/>
                <w:sz w:val="18"/>
                <w:szCs w:val="18"/>
              </w:rPr>
            </w:pPr>
            <w:r>
              <w:rPr>
                <w:b/>
                <w:sz w:val="18"/>
                <w:szCs w:val="18"/>
              </w:rPr>
              <w:t>面积（公顷）</w:t>
            </w:r>
          </w:p>
        </w:tc>
        <w:tc>
          <w:tcPr>
            <w:tcW w:w="1501" w:type="dxa"/>
            <w:vAlign w:val="center"/>
          </w:tcPr>
          <w:p>
            <w:pPr>
              <w:overflowPunct/>
              <w:autoSpaceDN w:val="0"/>
              <w:spacing w:line="240" w:lineRule="auto"/>
              <w:ind w:firstLine="0" w:firstLineChars="0"/>
              <w:jc w:val="center"/>
              <w:textAlignment w:val="center"/>
              <w:rPr>
                <w:b/>
                <w:sz w:val="18"/>
                <w:szCs w:val="18"/>
              </w:rPr>
            </w:pPr>
            <w:r>
              <w:rPr>
                <w:b/>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07"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3092"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乔木林地</w:t>
            </w:r>
          </w:p>
        </w:tc>
        <w:tc>
          <w:tcPr>
            <w:tcW w:w="859"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1465" w:type="dxa"/>
            <w:vAlign w:val="center"/>
          </w:tcPr>
          <w:p>
            <w:pPr>
              <w:overflowPunct/>
              <w:autoSpaceDN w:val="0"/>
              <w:spacing w:line="240" w:lineRule="auto"/>
              <w:ind w:firstLine="0" w:firstLineChars="0"/>
              <w:jc w:val="center"/>
              <w:textAlignment w:val="center"/>
              <w:rPr>
                <w:sz w:val="18"/>
                <w:szCs w:val="18"/>
              </w:rPr>
            </w:pPr>
          </w:p>
        </w:tc>
        <w:tc>
          <w:tcPr>
            <w:tcW w:w="1817" w:type="dxa"/>
            <w:vAlign w:val="center"/>
          </w:tcPr>
          <w:p>
            <w:pPr>
              <w:overflowPunct/>
              <w:autoSpaceDN w:val="0"/>
              <w:spacing w:line="240" w:lineRule="auto"/>
              <w:ind w:firstLine="0" w:firstLineChars="0"/>
              <w:jc w:val="center"/>
              <w:textAlignment w:val="center"/>
              <w:rPr>
                <w:sz w:val="18"/>
                <w:szCs w:val="18"/>
              </w:rPr>
            </w:pPr>
          </w:p>
        </w:tc>
        <w:tc>
          <w:tcPr>
            <w:tcW w:w="1530" w:type="dxa"/>
            <w:vAlign w:val="center"/>
          </w:tcPr>
          <w:p>
            <w:pPr>
              <w:overflowPunct/>
              <w:autoSpaceDN w:val="0"/>
              <w:spacing w:line="240" w:lineRule="auto"/>
              <w:ind w:firstLine="0" w:firstLineChars="0"/>
              <w:jc w:val="center"/>
              <w:textAlignment w:val="center"/>
              <w:rPr>
                <w:sz w:val="18"/>
                <w:szCs w:val="18"/>
              </w:rPr>
            </w:pPr>
          </w:p>
        </w:tc>
        <w:tc>
          <w:tcPr>
            <w:tcW w:w="1884" w:type="dxa"/>
            <w:vAlign w:val="center"/>
          </w:tcPr>
          <w:p>
            <w:pPr>
              <w:overflowPunct/>
              <w:autoSpaceDN w:val="0"/>
              <w:spacing w:line="240" w:lineRule="auto"/>
              <w:ind w:firstLine="0" w:firstLineChars="0"/>
              <w:jc w:val="center"/>
              <w:textAlignment w:val="center"/>
              <w:rPr>
                <w:sz w:val="18"/>
                <w:szCs w:val="18"/>
              </w:rPr>
            </w:pPr>
          </w:p>
        </w:tc>
        <w:tc>
          <w:tcPr>
            <w:tcW w:w="1501"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07"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3092"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竹林地</w:t>
            </w:r>
          </w:p>
        </w:tc>
        <w:tc>
          <w:tcPr>
            <w:tcW w:w="859"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1465" w:type="dxa"/>
            <w:vAlign w:val="center"/>
          </w:tcPr>
          <w:p>
            <w:pPr>
              <w:overflowPunct/>
              <w:autoSpaceDN w:val="0"/>
              <w:spacing w:line="240" w:lineRule="auto"/>
              <w:ind w:firstLine="0" w:firstLineChars="0"/>
              <w:jc w:val="center"/>
              <w:textAlignment w:val="center"/>
              <w:rPr>
                <w:sz w:val="18"/>
                <w:szCs w:val="18"/>
              </w:rPr>
            </w:pPr>
          </w:p>
        </w:tc>
        <w:tc>
          <w:tcPr>
            <w:tcW w:w="1817" w:type="dxa"/>
            <w:vAlign w:val="center"/>
          </w:tcPr>
          <w:p>
            <w:pPr>
              <w:overflowPunct/>
              <w:autoSpaceDN w:val="0"/>
              <w:spacing w:line="240" w:lineRule="auto"/>
              <w:ind w:firstLine="0" w:firstLineChars="0"/>
              <w:jc w:val="center"/>
              <w:textAlignment w:val="center"/>
              <w:rPr>
                <w:sz w:val="18"/>
                <w:szCs w:val="18"/>
              </w:rPr>
            </w:pPr>
          </w:p>
        </w:tc>
        <w:tc>
          <w:tcPr>
            <w:tcW w:w="1530" w:type="dxa"/>
            <w:vAlign w:val="center"/>
          </w:tcPr>
          <w:p>
            <w:pPr>
              <w:overflowPunct/>
              <w:autoSpaceDN w:val="0"/>
              <w:spacing w:line="240" w:lineRule="auto"/>
              <w:ind w:firstLine="0" w:firstLineChars="0"/>
              <w:jc w:val="center"/>
              <w:textAlignment w:val="center"/>
              <w:rPr>
                <w:sz w:val="18"/>
                <w:szCs w:val="18"/>
              </w:rPr>
            </w:pPr>
          </w:p>
        </w:tc>
        <w:tc>
          <w:tcPr>
            <w:tcW w:w="1884" w:type="dxa"/>
            <w:vAlign w:val="center"/>
          </w:tcPr>
          <w:p>
            <w:pPr>
              <w:overflowPunct/>
              <w:autoSpaceDN w:val="0"/>
              <w:spacing w:line="240" w:lineRule="auto"/>
              <w:ind w:firstLine="0" w:firstLineChars="0"/>
              <w:jc w:val="center"/>
              <w:textAlignment w:val="center"/>
              <w:rPr>
                <w:sz w:val="18"/>
                <w:szCs w:val="18"/>
              </w:rPr>
            </w:pPr>
          </w:p>
        </w:tc>
        <w:tc>
          <w:tcPr>
            <w:tcW w:w="1501"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07"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1046" w:type="dxa"/>
            <w:vMerge w:val="restart"/>
            <w:vAlign w:val="center"/>
          </w:tcPr>
          <w:p>
            <w:pPr>
              <w:overflowPunct/>
              <w:autoSpaceDN w:val="0"/>
              <w:spacing w:line="240" w:lineRule="auto"/>
              <w:ind w:firstLine="0" w:firstLineChars="0"/>
              <w:textAlignment w:val="center"/>
              <w:rPr>
                <w:sz w:val="18"/>
                <w:szCs w:val="18"/>
              </w:rPr>
            </w:pPr>
            <w:r>
              <w:rPr>
                <w:rFonts w:hint="eastAsia"/>
                <w:sz w:val="18"/>
                <w:szCs w:val="18"/>
              </w:rPr>
              <w:t>灌木林地</w:t>
            </w:r>
          </w:p>
        </w:tc>
        <w:tc>
          <w:tcPr>
            <w:tcW w:w="204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国家特别规定灌木林地</w:t>
            </w:r>
          </w:p>
        </w:tc>
        <w:tc>
          <w:tcPr>
            <w:tcW w:w="859"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1465" w:type="dxa"/>
            <w:vAlign w:val="center"/>
          </w:tcPr>
          <w:p>
            <w:pPr>
              <w:overflowPunct/>
              <w:autoSpaceDN w:val="0"/>
              <w:spacing w:line="240" w:lineRule="auto"/>
              <w:ind w:firstLine="0" w:firstLineChars="0"/>
              <w:jc w:val="center"/>
              <w:textAlignment w:val="center"/>
              <w:rPr>
                <w:sz w:val="18"/>
                <w:szCs w:val="18"/>
              </w:rPr>
            </w:pPr>
          </w:p>
        </w:tc>
        <w:tc>
          <w:tcPr>
            <w:tcW w:w="1817" w:type="dxa"/>
            <w:vAlign w:val="center"/>
          </w:tcPr>
          <w:p>
            <w:pPr>
              <w:overflowPunct/>
              <w:autoSpaceDN w:val="0"/>
              <w:spacing w:line="240" w:lineRule="auto"/>
              <w:ind w:firstLine="0" w:firstLineChars="0"/>
              <w:jc w:val="center"/>
              <w:textAlignment w:val="center"/>
              <w:rPr>
                <w:sz w:val="18"/>
                <w:szCs w:val="18"/>
              </w:rPr>
            </w:pPr>
          </w:p>
        </w:tc>
        <w:tc>
          <w:tcPr>
            <w:tcW w:w="1530" w:type="dxa"/>
            <w:vAlign w:val="center"/>
          </w:tcPr>
          <w:p>
            <w:pPr>
              <w:overflowPunct/>
              <w:autoSpaceDN w:val="0"/>
              <w:spacing w:line="240" w:lineRule="auto"/>
              <w:ind w:firstLine="0" w:firstLineChars="0"/>
              <w:jc w:val="center"/>
              <w:textAlignment w:val="center"/>
              <w:rPr>
                <w:sz w:val="18"/>
                <w:szCs w:val="18"/>
              </w:rPr>
            </w:pPr>
          </w:p>
        </w:tc>
        <w:tc>
          <w:tcPr>
            <w:tcW w:w="1884" w:type="dxa"/>
            <w:vAlign w:val="center"/>
          </w:tcPr>
          <w:p>
            <w:pPr>
              <w:overflowPunct/>
              <w:autoSpaceDN w:val="0"/>
              <w:spacing w:line="240" w:lineRule="auto"/>
              <w:ind w:firstLine="0" w:firstLineChars="0"/>
              <w:jc w:val="center"/>
              <w:textAlignment w:val="center"/>
              <w:rPr>
                <w:sz w:val="18"/>
                <w:szCs w:val="18"/>
              </w:rPr>
            </w:pPr>
          </w:p>
        </w:tc>
        <w:tc>
          <w:tcPr>
            <w:tcW w:w="1501"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07"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1046" w:type="dxa"/>
            <w:vMerge w:val="continue"/>
            <w:vAlign w:val="center"/>
          </w:tcPr>
          <w:p>
            <w:pPr>
              <w:overflowPunct/>
              <w:autoSpaceDN w:val="0"/>
              <w:spacing w:line="240" w:lineRule="auto"/>
              <w:ind w:firstLine="0" w:firstLineChars="0"/>
              <w:jc w:val="center"/>
              <w:textAlignment w:val="center"/>
              <w:rPr>
                <w:sz w:val="18"/>
                <w:szCs w:val="18"/>
              </w:rPr>
            </w:pPr>
          </w:p>
        </w:tc>
        <w:tc>
          <w:tcPr>
            <w:tcW w:w="204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其他灌木林地</w:t>
            </w:r>
          </w:p>
        </w:tc>
        <w:tc>
          <w:tcPr>
            <w:tcW w:w="859"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1465" w:type="dxa"/>
            <w:vAlign w:val="center"/>
          </w:tcPr>
          <w:p>
            <w:pPr>
              <w:overflowPunct/>
              <w:autoSpaceDN w:val="0"/>
              <w:spacing w:line="240" w:lineRule="auto"/>
              <w:ind w:firstLine="0" w:firstLineChars="0"/>
              <w:jc w:val="center"/>
              <w:textAlignment w:val="center"/>
              <w:rPr>
                <w:sz w:val="18"/>
                <w:szCs w:val="18"/>
              </w:rPr>
            </w:pPr>
          </w:p>
        </w:tc>
        <w:tc>
          <w:tcPr>
            <w:tcW w:w="1817" w:type="dxa"/>
            <w:vAlign w:val="center"/>
          </w:tcPr>
          <w:p>
            <w:pPr>
              <w:overflowPunct/>
              <w:autoSpaceDN w:val="0"/>
              <w:spacing w:line="240" w:lineRule="auto"/>
              <w:ind w:firstLine="0" w:firstLineChars="0"/>
              <w:jc w:val="center"/>
              <w:textAlignment w:val="center"/>
              <w:rPr>
                <w:sz w:val="18"/>
                <w:szCs w:val="18"/>
              </w:rPr>
            </w:pPr>
          </w:p>
        </w:tc>
        <w:tc>
          <w:tcPr>
            <w:tcW w:w="1530" w:type="dxa"/>
            <w:vAlign w:val="center"/>
          </w:tcPr>
          <w:p>
            <w:pPr>
              <w:overflowPunct/>
              <w:autoSpaceDN w:val="0"/>
              <w:spacing w:line="240" w:lineRule="auto"/>
              <w:ind w:firstLine="0" w:firstLineChars="0"/>
              <w:jc w:val="center"/>
              <w:textAlignment w:val="center"/>
              <w:rPr>
                <w:sz w:val="18"/>
                <w:szCs w:val="18"/>
              </w:rPr>
            </w:pPr>
          </w:p>
        </w:tc>
        <w:tc>
          <w:tcPr>
            <w:tcW w:w="1884" w:type="dxa"/>
            <w:vAlign w:val="center"/>
          </w:tcPr>
          <w:p>
            <w:pPr>
              <w:overflowPunct/>
              <w:autoSpaceDN w:val="0"/>
              <w:spacing w:line="240" w:lineRule="auto"/>
              <w:ind w:firstLine="0" w:firstLineChars="0"/>
              <w:jc w:val="center"/>
              <w:textAlignment w:val="center"/>
              <w:rPr>
                <w:sz w:val="18"/>
                <w:szCs w:val="18"/>
              </w:rPr>
            </w:pPr>
          </w:p>
        </w:tc>
        <w:tc>
          <w:tcPr>
            <w:tcW w:w="1501"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7"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3092"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疏林地</w:t>
            </w:r>
          </w:p>
        </w:tc>
        <w:tc>
          <w:tcPr>
            <w:tcW w:w="859"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1465" w:type="dxa"/>
            <w:vAlign w:val="center"/>
          </w:tcPr>
          <w:p>
            <w:pPr>
              <w:overflowPunct/>
              <w:autoSpaceDN w:val="0"/>
              <w:spacing w:line="240" w:lineRule="auto"/>
              <w:ind w:firstLine="0" w:firstLineChars="0"/>
              <w:jc w:val="center"/>
              <w:textAlignment w:val="center"/>
              <w:rPr>
                <w:sz w:val="18"/>
                <w:szCs w:val="18"/>
              </w:rPr>
            </w:pPr>
          </w:p>
        </w:tc>
        <w:tc>
          <w:tcPr>
            <w:tcW w:w="1817" w:type="dxa"/>
            <w:vAlign w:val="center"/>
          </w:tcPr>
          <w:p>
            <w:pPr>
              <w:overflowPunct/>
              <w:autoSpaceDN w:val="0"/>
              <w:spacing w:line="240" w:lineRule="auto"/>
              <w:ind w:firstLine="0" w:firstLineChars="0"/>
              <w:jc w:val="center"/>
              <w:textAlignment w:val="center"/>
              <w:rPr>
                <w:sz w:val="18"/>
                <w:szCs w:val="18"/>
              </w:rPr>
            </w:pPr>
          </w:p>
        </w:tc>
        <w:tc>
          <w:tcPr>
            <w:tcW w:w="1530" w:type="dxa"/>
            <w:vAlign w:val="center"/>
          </w:tcPr>
          <w:p>
            <w:pPr>
              <w:overflowPunct/>
              <w:autoSpaceDN w:val="0"/>
              <w:spacing w:line="240" w:lineRule="auto"/>
              <w:ind w:firstLine="0" w:firstLineChars="0"/>
              <w:jc w:val="center"/>
              <w:textAlignment w:val="center"/>
              <w:rPr>
                <w:sz w:val="18"/>
                <w:szCs w:val="18"/>
              </w:rPr>
            </w:pPr>
          </w:p>
        </w:tc>
        <w:tc>
          <w:tcPr>
            <w:tcW w:w="1884" w:type="dxa"/>
            <w:vAlign w:val="center"/>
          </w:tcPr>
          <w:p>
            <w:pPr>
              <w:overflowPunct/>
              <w:autoSpaceDN w:val="0"/>
              <w:spacing w:line="240" w:lineRule="auto"/>
              <w:ind w:firstLine="0" w:firstLineChars="0"/>
              <w:jc w:val="center"/>
              <w:textAlignment w:val="center"/>
              <w:rPr>
                <w:sz w:val="18"/>
                <w:szCs w:val="18"/>
              </w:rPr>
            </w:pPr>
          </w:p>
        </w:tc>
        <w:tc>
          <w:tcPr>
            <w:tcW w:w="1501"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07"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3092"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未成林造林地</w:t>
            </w:r>
          </w:p>
        </w:tc>
        <w:tc>
          <w:tcPr>
            <w:tcW w:w="859"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1465" w:type="dxa"/>
            <w:vAlign w:val="center"/>
          </w:tcPr>
          <w:p>
            <w:pPr>
              <w:overflowPunct/>
              <w:autoSpaceDN w:val="0"/>
              <w:spacing w:line="240" w:lineRule="auto"/>
              <w:ind w:firstLine="0" w:firstLineChars="0"/>
              <w:jc w:val="center"/>
              <w:textAlignment w:val="center"/>
              <w:rPr>
                <w:sz w:val="18"/>
                <w:szCs w:val="18"/>
              </w:rPr>
            </w:pPr>
          </w:p>
        </w:tc>
        <w:tc>
          <w:tcPr>
            <w:tcW w:w="1817" w:type="dxa"/>
            <w:vAlign w:val="center"/>
          </w:tcPr>
          <w:p>
            <w:pPr>
              <w:overflowPunct/>
              <w:autoSpaceDN w:val="0"/>
              <w:spacing w:line="240" w:lineRule="auto"/>
              <w:ind w:firstLine="0" w:firstLineChars="0"/>
              <w:jc w:val="center"/>
              <w:textAlignment w:val="center"/>
              <w:rPr>
                <w:sz w:val="18"/>
                <w:szCs w:val="18"/>
              </w:rPr>
            </w:pPr>
          </w:p>
        </w:tc>
        <w:tc>
          <w:tcPr>
            <w:tcW w:w="1530" w:type="dxa"/>
            <w:vAlign w:val="center"/>
          </w:tcPr>
          <w:p>
            <w:pPr>
              <w:overflowPunct/>
              <w:autoSpaceDN w:val="0"/>
              <w:spacing w:line="240" w:lineRule="auto"/>
              <w:ind w:firstLine="0" w:firstLineChars="0"/>
              <w:jc w:val="center"/>
              <w:textAlignment w:val="center"/>
              <w:rPr>
                <w:sz w:val="18"/>
                <w:szCs w:val="18"/>
              </w:rPr>
            </w:pPr>
          </w:p>
        </w:tc>
        <w:tc>
          <w:tcPr>
            <w:tcW w:w="1884" w:type="dxa"/>
            <w:vAlign w:val="center"/>
          </w:tcPr>
          <w:p>
            <w:pPr>
              <w:overflowPunct/>
              <w:autoSpaceDN w:val="0"/>
              <w:spacing w:line="240" w:lineRule="auto"/>
              <w:ind w:firstLine="0" w:firstLineChars="0"/>
              <w:jc w:val="center"/>
              <w:textAlignment w:val="center"/>
              <w:rPr>
                <w:sz w:val="18"/>
                <w:szCs w:val="18"/>
              </w:rPr>
            </w:pPr>
          </w:p>
        </w:tc>
        <w:tc>
          <w:tcPr>
            <w:tcW w:w="1501"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07"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7</w:t>
            </w:r>
          </w:p>
        </w:tc>
        <w:tc>
          <w:tcPr>
            <w:tcW w:w="3092" w:type="dxa"/>
            <w:gridSpan w:val="2"/>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859"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1465" w:type="dxa"/>
            <w:vAlign w:val="center"/>
          </w:tcPr>
          <w:p>
            <w:pPr>
              <w:overflowPunct/>
              <w:autoSpaceDN w:val="0"/>
              <w:spacing w:line="240" w:lineRule="auto"/>
              <w:ind w:firstLine="0" w:firstLineChars="0"/>
              <w:jc w:val="center"/>
              <w:textAlignment w:val="center"/>
              <w:rPr>
                <w:sz w:val="18"/>
                <w:szCs w:val="18"/>
              </w:rPr>
            </w:pPr>
          </w:p>
        </w:tc>
        <w:tc>
          <w:tcPr>
            <w:tcW w:w="1817" w:type="dxa"/>
            <w:vAlign w:val="center"/>
          </w:tcPr>
          <w:p>
            <w:pPr>
              <w:overflowPunct/>
              <w:autoSpaceDN w:val="0"/>
              <w:spacing w:line="240" w:lineRule="auto"/>
              <w:ind w:firstLine="0" w:firstLineChars="0"/>
              <w:jc w:val="center"/>
              <w:textAlignment w:val="center"/>
              <w:rPr>
                <w:sz w:val="18"/>
                <w:szCs w:val="18"/>
              </w:rPr>
            </w:pPr>
          </w:p>
        </w:tc>
        <w:tc>
          <w:tcPr>
            <w:tcW w:w="1530" w:type="dxa"/>
            <w:vAlign w:val="center"/>
          </w:tcPr>
          <w:p>
            <w:pPr>
              <w:overflowPunct/>
              <w:autoSpaceDN w:val="0"/>
              <w:spacing w:line="240" w:lineRule="auto"/>
              <w:ind w:firstLine="0" w:firstLineChars="0"/>
              <w:jc w:val="center"/>
              <w:textAlignment w:val="center"/>
              <w:rPr>
                <w:sz w:val="18"/>
                <w:szCs w:val="18"/>
              </w:rPr>
            </w:pPr>
          </w:p>
        </w:tc>
        <w:tc>
          <w:tcPr>
            <w:tcW w:w="1884" w:type="dxa"/>
            <w:vAlign w:val="center"/>
          </w:tcPr>
          <w:p>
            <w:pPr>
              <w:overflowPunct/>
              <w:autoSpaceDN w:val="0"/>
              <w:spacing w:line="240" w:lineRule="auto"/>
              <w:ind w:firstLine="0" w:firstLineChars="0"/>
              <w:jc w:val="center"/>
              <w:textAlignment w:val="center"/>
              <w:rPr>
                <w:sz w:val="18"/>
                <w:szCs w:val="18"/>
              </w:rPr>
            </w:pPr>
          </w:p>
        </w:tc>
        <w:tc>
          <w:tcPr>
            <w:tcW w:w="1501" w:type="dxa"/>
            <w:vAlign w:val="center"/>
          </w:tcPr>
          <w:p>
            <w:pPr>
              <w:overflowPunct/>
              <w:autoSpaceDN w:val="0"/>
              <w:spacing w:line="240" w:lineRule="auto"/>
              <w:ind w:firstLine="0" w:firstLineChars="0"/>
              <w:jc w:val="center"/>
              <w:textAlignment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 xml:space="preserve">8 </w:t>
      </w:r>
      <w:r>
        <w:rPr>
          <w:rFonts w:eastAsia="黑体" w:cs="Times New Roman"/>
          <w:b w:val="0"/>
          <w:bCs w:val="0"/>
          <w:sz w:val="21"/>
          <w:szCs w:val="22"/>
        </w:rPr>
        <w:t>国有林场森林资源质量</w:t>
      </w:r>
      <w:r>
        <w:rPr>
          <w:rFonts w:hint="eastAsia" w:eastAsia="黑体" w:cs="Times New Roman"/>
          <w:b w:val="0"/>
          <w:bCs w:val="0"/>
          <w:sz w:val="21"/>
          <w:szCs w:val="22"/>
        </w:rPr>
        <w:t>—林地生境指数辅表</w:t>
      </w:r>
    </w:p>
    <w:p>
      <w:pPr>
        <w:overflowPunct/>
        <w:spacing w:line="240" w:lineRule="auto"/>
        <w:ind w:firstLine="0" w:firstLineChars="0"/>
        <w:rPr>
          <w:rFonts w:ascii="Calibri" w:hAnsi="Calibri"/>
          <w:sz w:val="30"/>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pPr w:leftFromText="180" w:rightFromText="180" w:vertAnchor="text" w:tblpXSpec="center" w:tblpY="1"/>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465"/>
        <w:gridCol w:w="4418"/>
        <w:gridCol w:w="4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599" w:type="dxa"/>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4465" w:type="dxa"/>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4418"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单位</w:t>
            </w:r>
          </w:p>
        </w:tc>
        <w:tc>
          <w:tcPr>
            <w:tcW w:w="4692"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599"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4465" w:type="dxa"/>
            <w:vAlign w:val="center"/>
          </w:tcPr>
          <w:p>
            <w:pPr>
              <w:overflowPunct/>
              <w:autoSpaceDN w:val="0"/>
              <w:spacing w:line="240" w:lineRule="auto"/>
              <w:ind w:firstLine="0" w:firstLineChars="0"/>
              <w:jc w:val="center"/>
              <w:textAlignment w:val="center"/>
              <w:rPr>
                <w:sz w:val="18"/>
                <w:szCs w:val="18"/>
              </w:rPr>
            </w:pPr>
            <w:r>
              <w:rPr>
                <w:bCs/>
                <w:sz w:val="18"/>
                <w:szCs w:val="18"/>
              </w:rPr>
              <w:t>海拔</w:t>
            </w:r>
            <w:r>
              <w:rPr>
                <w:rFonts w:hint="eastAsia"/>
                <w:bCs/>
                <w:sz w:val="18"/>
                <w:szCs w:val="18"/>
              </w:rPr>
              <w:t>800</w:t>
            </w:r>
            <w:r>
              <w:rPr>
                <w:bCs/>
                <w:sz w:val="18"/>
                <w:szCs w:val="18"/>
              </w:rPr>
              <w:t>米以上商品林</w:t>
            </w:r>
          </w:p>
        </w:tc>
        <w:tc>
          <w:tcPr>
            <w:tcW w:w="441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469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599"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2</w:t>
            </w:r>
          </w:p>
        </w:tc>
        <w:tc>
          <w:tcPr>
            <w:tcW w:w="4465" w:type="dxa"/>
            <w:vAlign w:val="center"/>
          </w:tcPr>
          <w:p>
            <w:pPr>
              <w:overflowPunct/>
              <w:autoSpaceDN w:val="0"/>
              <w:spacing w:line="240" w:lineRule="auto"/>
              <w:ind w:firstLine="0" w:firstLineChars="0"/>
              <w:jc w:val="center"/>
              <w:textAlignment w:val="center"/>
              <w:rPr>
                <w:sz w:val="18"/>
                <w:szCs w:val="18"/>
              </w:rPr>
            </w:pPr>
            <w:r>
              <w:rPr>
                <w:sz w:val="18"/>
                <w:szCs w:val="18"/>
              </w:rPr>
              <w:t>公益林</w:t>
            </w:r>
          </w:p>
        </w:tc>
        <w:tc>
          <w:tcPr>
            <w:tcW w:w="441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469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599"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3</w:t>
            </w:r>
          </w:p>
        </w:tc>
        <w:tc>
          <w:tcPr>
            <w:tcW w:w="4465"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保护区</w:t>
            </w:r>
          </w:p>
        </w:tc>
        <w:tc>
          <w:tcPr>
            <w:tcW w:w="441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469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599"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4</w:t>
            </w:r>
          </w:p>
        </w:tc>
        <w:tc>
          <w:tcPr>
            <w:tcW w:w="4465"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国有林场</w:t>
            </w:r>
          </w:p>
        </w:tc>
        <w:tc>
          <w:tcPr>
            <w:tcW w:w="441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469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599"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w:t>
            </w:r>
          </w:p>
        </w:tc>
        <w:tc>
          <w:tcPr>
            <w:tcW w:w="4465"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林地生境指数</w:t>
            </w:r>
          </w:p>
        </w:tc>
        <w:tc>
          <w:tcPr>
            <w:tcW w:w="441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w:t>
            </w:r>
          </w:p>
        </w:tc>
        <w:tc>
          <w:tcPr>
            <w:tcW w:w="4692" w:type="dxa"/>
            <w:vAlign w:val="center"/>
          </w:tcPr>
          <w:p>
            <w:pPr>
              <w:overflowPunct/>
              <w:autoSpaceDN w:val="0"/>
              <w:spacing w:line="240" w:lineRule="auto"/>
              <w:ind w:firstLine="0" w:firstLineChars="0"/>
              <w:jc w:val="center"/>
              <w:textAlignment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 xml:space="preserve">9 </w:t>
      </w:r>
      <w:r>
        <w:rPr>
          <w:rFonts w:eastAsia="黑体" w:cs="Times New Roman"/>
          <w:b w:val="0"/>
          <w:bCs w:val="0"/>
          <w:sz w:val="21"/>
          <w:szCs w:val="22"/>
        </w:rPr>
        <w:t>国有林场森林资源质量</w:t>
      </w:r>
      <w:r>
        <w:rPr>
          <w:rFonts w:hint="eastAsia" w:eastAsia="黑体" w:cs="Times New Roman"/>
          <w:b w:val="0"/>
          <w:bCs w:val="0"/>
          <w:sz w:val="21"/>
          <w:szCs w:val="22"/>
        </w:rPr>
        <w:t>—</w:t>
      </w:r>
      <w:r>
        <w:rPr>
          <w:rFonts w:eastAsia="黑体" w:cs="Times New Roman"/>
          <w:b w:val="0"/>
          <w:bCs w:val="0"/>
          <w:sz w:val="21"/>
          <w:szCs w:val="22"/>
        </w:rPr>
        <w:t>森林灾害</w:t>
      </w:r>
      <w:r>
        <w:rPr>
          <w:rFonts w:hint="eastAsia" w:eastAsia="黑体" w:cs="Times New Roman"/>
          <w:b w:val="0"/>
          <w:bCs w:val="0"/>
          <w:sz w:val="21"/>
          <w:szCs w:val="22"/>
        </w:rPr>
        <w:t>辅表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pPr w:leftFromText="180" w:rightFromText="180" w:vertAnchor="text" w:tblpXSpec="center" w:tblpY="1"/>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476"/>
        <w:gridCol w:w="1688"/>
        <w:gridCol w:w="1218"/>
        <w:gridCol w:w="1608"/>
        <w:gridCol w:w="1608"/>
        <w:gridCol w:w="1608"/>
        <w:gridCol w:w="1608"/>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48" w:type="dxa"/>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2476" w:type="dxa"/>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688" w:type="dxa"/>
            <w:vAlign w:val="center"/>
          </w:tcPr>
          <w:p>
            <w:pPr>
              <w:overflowPunct/>
              <w:autoSpaceDN w:val="0"/>
              <w:spacing w:line="240" w:lineRule="auto"/>
              <w:ind w:firstLine="0" w:firstLineChars="0"/>
              <w:jc w:val="center"/>
              <w:textAlignment w:val="center"/>
              <w:rPr>
                <w:b/>
                <w:sz w:val="18"/>
                <w:szCs w:val="18"/>
              </w:rPr>
            </w:pPr>
            <w:r>
              <w:rPr>
                <w:b/>
                <w:sz w:val="18"/>
                <w:szCs w:val="18"/>
              </w:rPr>
              <w:t>等级</w:t>
            </w:r>
          </w:p>
        </w:tc>
        <w:tc>
          <w:tcPr>
            <w:tcW w:w="1218"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1608" w:type="dxa"/>
            <w:vAlign w:val="center"/>
          </w:tcPr>
          <w:p>
            <w:pPr>
              <w:overflowPunct/>
              <w:autoSpaceDN w:val="0"/>
              <w:spacing w:line="240" w:lineRule="auto"/>
              <w:ind w:firstLine="0" w:firstLineChars="0"/>
              <w:jc w:val="center"/>
              <w:textAlignment w:val="center"/>
              <w:rPr>
                <w:b/>
                <w:sz w:val="18"/>
                <w:szCs w:val="18"/>
              </w:rPr>
            </w:pPr>
            <w:r>
              <w:rPr>
                <w:b/>
                <w:sz w:val="18"/>
                <w:szCs w:val="18"/>
              </w:rPr>
              <w:t>病害</w:t>
            </w:r>
          </w:p>
        </w:tc>
        <w:tc>
          <w:tcPr>
            <w:tcW w:w="1608" w:type="dxa"/>
            <w:vAlign w:val="center"/>
          </w:tcPr>
          <w:p>
            <w:pPr>
              <w:overflowPunct/>
              <w:autoSpaceDN w:val="0"/>
              <w:spacing w:line="240" w:lineRule="auto"/>
              <w:ind w:firstLine="0" w:firstLineChars="0"/>
              <w:jc w:val="center"/>
              <w:textAlignment w:val="center"/>
              <w:rPr>
                <w:b/>
                <w:sz w:val="18"/>
                <w:szCs w:val="18"/>
              </w:rPr>
            </w:pPr>
            <w:r>
              <w:rPr>
                <w:b/>
                <w:sz w:val="18"/>
                <w:szCs w:val="18"/>
              </w:rPr>
              <w:t>虫害</w:t>
            </w:r>
          </w:p>
        </w:tc>
        <w:tc>
          <w:tcPr>
            <w:tcW w:w="1608" w:type="dxa"/>
            <w:vAlign w:val="center"/>
          </w:tcPr>
          <w:p>
            <w:pPr>
              <w:overflowPunct/>
              <w:autoSpaceDN w:val="0"/>
              <w:spacing w:line="240" w:lineRule="auto"/>
              <w:ind w:firstLine="0" w:firstLineChars="0"/>
              <w:jc w:val="center"/>
              <w:textAlignment w:val="center"/>
              <w:rPr>
                <w:b/>
                <w:sz w:val="18"/>
                <w:szCs w:val="18"/>
              </w:rPr>
            </w:pPr>
            <w:r>
              <w:rPr>
                <w:b/>
                <w:sz w:val="18"/>
                <w:szCs w:val="18"/>
              </w:rPr>
              <w:t>火灾</w:t>
            </w:r>
          </w:p>
        </w:tc>
        <w:tc>
          <w:tcPr>
            <w:tcW w:w="1608" w:type="dxa"/>
            <w:vAlign w:val="center"/>
          </w:tcPr>
          <w:p>
            <w:pPr>
              <w:overflowPunct/>
              <w:autoSpaceDN w:val="0"/>
              <w:spacing w:line="240" w:lineRule="auto"/>
              <w:ind w:firstLine="0" w:firstLineChars="0"/>
              <w:jc w:val="center"/>
              <w:textAlignment w:val="center"/>
              <w:rPr>
                <w:b/>
                <w:sz w:val="18"/>
                <w:szCs w:val="18"/>
              </w:rPr>
            </w:pPr>
            <w:r>
              <w:rPr>
                <w:b/>
                <w:sz w:val="18"/>
                <w:szCs w:val="18"/>
              </w:rPr>
              <w:t>气候灾害</w:t>
            </w:r>
          </w:p>
        </w:tc>
        <w:tc>
          <w:tcPr>
            <w:tcW w:w="1612" w:type="dxa"/>
            <w:vAlign w:val="center"/>
          </w:tcPr>
          <w:p>
            <w:pPr>
              <w:overflowPunct/>
              <w:autoSpaceDN w:val="0"/>
              <w:spacing w:line="240" w:lineRule="auto"/>
              <w:ind w:firstLine="0" w:firstLineChars="0"/>
              <w:jc w:val="center"/>
              <w:textAlignment w:val="center"/>
              <w:rPr>
                <w:b/>
                <w:sz w:val="18"/>
                <w:szCs w:val="18"/>
              </w:rPr>
            </w:pPr>
            <w:r>
              <w:rPr>
                <w:b/>
                <w:sz w:val="18"/>
                <w:szCs w:val="18"/>
              </w:rPr>
              <w:t>其它灾害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jc w:val="center"/>
        </w:trPr>
        <w:tc>
          <w:tcPr>
            <w:tcW w:w="748"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2476" w:type="dxa"/>
            <w:vMerge w:val="restart"/>
            <w:vAlign w:val="center"/>
          </w:tcPr>
          <w:p>
            <w:pPr>
              <w:overflowPunct/>
              <w:spacing w:line="240" w:lineRule="auto"/>
              <w:ind w:firstLine="0" w:firstLineChars="0"/>
              <w:jc w:val="center"/>
              <w:rPr>
                <w:sz w:val="18"/>
                <w:szCs w:val="18"/>
              </w:rPr>
            </w:pPr>
            <w:r>
              <w:rPr>
                <w:sz w:val="18"/>
                <w:szCs w:val="18"/>
              </w:rPr>
              <w:t>有林地</w:t>
            </w: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spacing w:line="240" w:lineRule="auto"/>
              <w:ind w:firstLine="0" w:firstLineChars="0"/>
              <w:jc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2476"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2476"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2476"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（除有林地、疏林地、灌木林地外的其他地类）</w:t>
            </w: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2476"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Merge w:val="continue"/>
            <w:vAlign w:val="center"/>
          </w:tcPr>
          <w:p>
            <w:pPr>
              <w:overflowPunct/>
              <w:autoSpaceDN w:val="0"/>
              <w:spacing w:line="240" w:lineRule="auto"/>
              <w:ind w:firstLine="0" w:firstLineChars="0"/>
              <w:jc w:val="center"/>
              <w:textAlignment w:val="center"/>
              <w:rPr>
                <w:sz w:val="18"/>
                <w:szCs w:val="18"/>
              </w:rPr>
            </w:pPr>
          </w:p>
        </w:tc>
        <w:tc>
          <w:tcPr>
            <w:tcW w:w="2476" w:type="dxa"/>
            <w:vMerge w:val="continue"/>
            <w:vAlign w:val="center"/>
          </w:tcPr>
          <w:p>
            <w:pPr>
              <w:overflowPunct/>
              <w:autoSpaceDN w:val="0"/>
              <w:spacing w:line="240" w:lineRule="auto"/>
              <w:ind w:firstLine="0" w:firstLineChars="0"/>
              <w:jc w:val="center"/>
              <w:textAlignment w:val="center"/>
              <w:rPr>
                <w:sz w:val="18"/>
                <w:szCs w:val="18"/>
              </w:rPr>
            </w:pP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8"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2476"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688"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121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08" w:type="dxa"/>
            <w:vAlign w:val="center"/>
          </w:tcPr>
          <w:p>
            <w:pPr>
              <w:overflowPunct/>
              <w:autoSpaceDN w:val="0"/>
              <w:spacing w:line="240" w:lineRule="auto"/>
              <w:ind w:firstLine="0" w:firstLineChars="0"/>
              <w:jc w:val="center"/>
              <w:textAlignment w:val="center"/>
              <w:rPr>
                <w:sz w:val="18"/>
                <w:szCs w:val="18"/>
              </w:rPr>
            </w:pPr>
          </w:p>
        </w:tc>
        <w:tc>
          <w:tcPr>
            <w:tcW w:w="1612" w:type="dxa"/>
            <w:vAlign w:val="center"/>
          </w:tcPr>
          <w:p>
            <w:pPr>
              <w:overflowPunct/>
              <w:autoSpaceDN w:val="0"/>
              <w:spacing w:line="240" w:lineRule="auto"/>
              <w:ind w:firstLine="0" w:firstLineChars="0"/>
              <w:jc w:val="center"/>
              <w:textAlignment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 xml:space="preserve">10 </w:t>
      </w:r>
      <w:r>
        <w:rPr>
          <w:rFonts w:eastAsia="黑体" w:cs="Times New Roman"/>
          <w:b w:val="0"/>
          <w:bCs w:val="0"/>
          <w:sz w:val="21"/>
          <w:szCs w:val="22"/>
        </w:rPr>
        <w:t>国有林场森林资源质量</w:t>
      </w:r>
      <w:r>
        <w:rPr>
          <w:rFonts w:hint="eastAsia" w:eastAsia="黑体" w:cs="Times New Roman"/>
          <w:b w:val="0"/>
          <w:bCs w:val="0"/>
          <w:sz w:val="21"/>
          <w:szCs w:val="22"/>
        </w:rPr>
        <w:t>—</w:t>
      </w:r>
      <w:r>
        <w:rPr>
          <w:rFonts w:eastAsia="黑体" w:cs="Times New Roman"/>
          <w:b w:val="0"/>
          <w:bCs w:val="0"/>
          <w:sz w:val="21"/>
          <w:szCs w:val="22"/>
        </w:rPr>
        <w:t>土地退化</w:t>
      </w:r>
      <w:r>
        <w:rPr>
          <w:rFonts w:hint="eastAsia" w:eastAsia="黑体" w:cs="Times New Roman"/>
          <w:b w:val="0"/>
          <w:bCs w:val="0"/>
          <w:sz w:val="21"/>
          <w:szCs w:val="22"/>
        </w:rPr>
        <w:t>辅表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pPr w:leftFromText="180" w:rightFromText="180" w:vertAnchor="text" w:tblpXSpec="center" w:tblpY="1"/>
        <w:tblOverlap w:val="never"/>
        <w:tblW w:w="14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76"/>
        <w:gridCol w:w="1751"/>
        <w:gridCol w:w="636"/>
        <w:gridCol w:w="951"/>
        <w:gridCol w:w="707"/>
        <w:gridCol w:w="707"/>
        <w:gridCol w:w="707"/>
        <w:gridCol w:w="656"/>
        <w:gridCol w:w="661"/>
        <w:gridCol w:w="668"/>
        <w:gridCol w:w="567"/>
        <w:gridCol w:w="568"/>
        <w:gridCol w:w="569"/>
        <w:gridCol w:w="568"/>
        <w:gridCol w:w="568"/>
        <w:gridCol w:w="570"/>
        <w:gridCol w:w="568"/>
        <w:gridCol w:w="568"/>
        <w:gridCol w:w="57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684" w:type="dxa"/>
            <w:vMerge w:val="restart"/>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2627" w:type="dxa"/>
            <w:gridSpan w:val="2"/>
            <w:vMerge w:val="restart"/>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636"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951"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沙化</w:t>
            </w:r>
          </w:p>
        </w:tc>
        <w:tc>
          <w:tcPr>
            <w:tcW w:w="3438" w:type="dxa"/>
            <w:gridSpan w:val="5"/>
            <w:vAlign w:val="center"/>
          </w:tcPr>
          <w:p>
            <w:pPr>
              <w:overflowPunct/>
              <w:autoSpaceDN w:val="0"/>
              <w:spacing w:line="240" w:lineRule="auto"/>
              <w:ind w:firstLine="0" w:firstLineChars="0"/>
              <w:jc w:val="center"/>
              <w:textAlignment w:val="center"/>
              <w:rPr>
                <w:b/>
                <w:sz w:val="18"/>
                <w:szCs w:val="18"/>
              </w:rPr>
            </w:pPr>
            <w:r>
              <w:rPr>
                <w:b/>
                <w:sz w:val="18"/>
                <w:szCs w:val="18"/>
              </w:rPr>
              <w:t>石漠化</w:t>
            </w:r>
          </w:p>
        </w:tc>
        <w:tc>
          <w:tcPr>
            <w:tcW w:w="5793" w:type="dxa"/>
            <w:gridSpan w:val="11"/>
            <w:vAlign w:val="center"/>
          </w:tcPr>
          <w:p>
            <w:pPr>
              <w:overflowPunct/>
              <w:autoSpaceDN w:val="0"/>
              <w:spacing w:line="240" w:lineRule="auto"/>
              <w:ind w:firstLine="0" w:firstLineChars="0"/>
              <w:jc w:val="center"/>
              <w:textAlignment w:val="center"/>
              <w:rPr>
                <w:b/>
                <w:sz w:val="18"/>
                <w:szCs w:val="18"/>
              </w:rPr>
            </w:pPr>
            <w:r>
              <w:rPr>
                <w:b/>
                <w:sz w:val="18"/>
                <w:szCs w:val="18"/>
              </w:rPr>
              <w:t>土壤侵蚀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684" w:type="dxa"/>
            <w:vMerge w:val="continue"/>
            <w:vAlign w:val="center"/>
          </w:tcPr>
          <w:p>
            <w:pPr>
              <w:overflowPunct/>
              <w:autoSpaceDN w:val="0"/>
              <w:spacing w:line="240" w:lineRule="auto"/>
              <w:ind w:firstLine="0" w:firstLineChars="0"/>
              <w:jc w:val="center"/>
              <w:textAlignment w:val="center"/>
              <w:rPr>
                <w:sz w:val="18"/>
                <w:szCs w:val="18"/>
              </w:rPr>
            </w:pPr>
          </w:p>
        </w:tc>
        <w:tc>
          <w:tcPr>
            <w:tcW w:w="2627"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636" w:type="dxa"/>
            <w:vMerge w:val="continue"/>
            <w:vAlign w:val="center"/>
          </w:tcPr>
          <w:p>
            <w:pPr>
              <w:overflowPunct/>
              <w:autoSpaceDN w:val="0"/>
              <w:spacing w:line="240" w:lineRule="auto"/>
              <w:ind w:firstLine="0" w:firstLineChars="0"/>
              <w:jc w:val="center"/>
              <w:textAlignment w:val="center"/>
              <w:rPr>
                <w:sz w:val="18"/>
                <w:szCs w:val="18"/>
              </w:rPr>
            </w:pPr>
          </w:p>
        </w:tc>
        <w:tc>
          <w:tcPr>
            <w:tcW w:w="951" w:type="dxa"/>
            <w:vMerge w:val="continue"/>
            <w:vAlign w:val="center"/>
          </w:tcPr>
          <w:p>
            <w:pPr>
              <w:overflowPunct/>
              <w:autoSpaceDN w:val="0"/>
              <w:spacing w:line="240" w:lineRule="auto"/>
              <w:ind w:firstLine="0" w:firstLineChars="0"/>
              <w:jc w:val="center"/>
              <w:textAlignment w:val="center"/>
              <w:rPr>
                <w:sz w:val="18"/>
                <w:szCs w:val="18"/>
              </w:rPr>
            </w:pPr>
          </w:p>
        </w:tc>
        <w:tc>
          <w:tcPr>
            <w:tcW w:w="707"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小计</w:t>
            </w:r>
          </w:p>
        </w:tc>
        <w:tc>
          <w:tcPr>
            <w:tcW w:w="707"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707"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656"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强</w:t>
            </w:r>
          </w:p>
        </w:tc>
        <w:tc>
          <w:tcPr>
            <w:tcW w:w="66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极强</w:t>
            </w:r>
          </w:p>
        </w:tc>
        <w:tc>
          <w:tcPr>
            <w:tcW w:w="668"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小计</w:t>
            </w:r>
          </w:p>
        </w:tc>
        <w:tc>
          <w:tcPr>
            <w:tcW w:w="1704" w:type="dxa"/>
            <w:gridSpan w:val="3"/>
            <w:vAlign w:val="center"/>
          </w:tcPr>
          <w:p>
            <w:pPr>
              <w:overflowPunct/>
              <w:autoSpaceDN w:val="0"/>
              <w:spacing w:line="240" w:lineRule="auto"/>
              <w:ind w:firstLine="0" w:firstLineChars="0"/>
              <w:jc w:val="center"/>
              <w:textAlignment w:val="center"/>
              <w:rPr>
                <w:sz w:val="18"/>
                <w:szCs w:val="18"/>
              </w:rPr>
            </w:pPr>
            <w:r>
              <w:rPr>
                <w:sz w:val="18"/>
                <w:szCs w:val="18"/>
              </w:rPr>
              <w:t>面状</w:t>
            </w:r>
          </w:p>
        </w:tc>
        <w:tc>
          <w:tcPr>
            <w:tcW w:w="1706" w:type="dxa"/>
            <w:gridSpan w:val="3"/>
            <w:vAlign w:val="center"/>
          </w:tcPr>
          <w:p>
            <w:pPr>
              <w:overflowPunct/>
              <w:autoSpaceDN w:val="0"/>
              <w:spacing w:line="240" w:lineRule="auto"/>
              <w:ind w:firstLine="0" w:firstLineChars="0"/>
              <w:jc w:val="center"/>
              <w:textAlignment w:val="center"/>
              <w:rPr>
                <w:sz w:val="18"/>
                <w:szCs w:val="18"/>
              </w:rPr>
            </w:pPr>
            <w:r>
              <w:rPr>
                <w:sz w:val="18"/>
                <w:szCs w:val="18"/>
              </w:rPr>
              <w:t>沟状</w:t>
            </w:r>
          </w:p>
        </w:tc>
        <w:tc>
          <w:tcPr>
            <w:tcW w:w="1715" w:type="dxa"/>
            <w:gridSpan w:val="4"/>
            <w:vAlign w:val="center"/>
          </w:tcPr>
          <w:p>
            <w:pPr>
              <w:overflowPunct/>
              <w:autoSpaceDN w:val="0"/>
              <w:spacing w:line="240" w:lineRule="auto"/>
              <w:ind w:firstLine="0" w:firstLineChars="0"/>
              <w:jc w:val="center"/>
              <w:textAlignment w:val="center"/>
              <w:rPr>
                <w:sz w:val="18"/>
                <w:szCs w:val="18"/>
              </w:rPr>
            </w:pPr>
            <w:r>
              <w:rPr>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28" w:hRule="atLeast"/>
          <w:jc w:val="center"/>
        </w:trPr>
        <w:tc>
          <w:tcPr>
            <w:tcW w:w="684" w:type="dxa"/>
            <w:vMerge w:val="continue"/>
            <w:vAlign w:val="center"/>
          </w:tcPr>
          <w:p>
            <w:pPr>
              <w:overflowPunct/>
              <w:autoSpaceDN w:val="0"/>
              <w:spacing w:line="240" w:lineRule="auto"/>
              <w:ind w:firstLine="0" w:firstLineChars="0"/>
              <w:jc w:val="center"/>
              <w:textAlignment w:val="center"/>
              <w:rPr>
                <w:sz w:val="18"/>
                <w:szCs w:val="18"/>
              </w:rPr>
            </w:pPr>
          </w:p>
        </w:tc>
        <w:tc>
          <w:tcPr>
            <w:tcW w:w="2627"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636" w:type="dxa"/>
            <w:vMerge w:val="continue"/>
            <w:vAlign w:val="center"/>
          </w:tcPr>
          <w:p>
            <w:pPr>
              <w:overflowPunct/>
              <w:autoSpaceDN w:val="0"/>
              <w:spacing w:line="240" w:lineRule="auto"/>
              <w:ind w:firstLine="0" w:firstLineChars="0"/>
              <w:jc w:val="center"/>
              <w:textAlignment w:val="center"/>
              <w:rPr>
                <w:sz w:val="18"/>
                <w:szCs w:val="18"/>
              </w:rPr>
            </w:pPr>
          </w:p>
        </w:tc>
        <w:tc>
          <w:tcPr>
            <w:tcW w:w="951" w:type="dxa"/>
            <w:vMerge w:val="continue"/>
            <w:vAlign w:val="center"/>
          </w:tcPr>
          <w:p>
            <w:pPr>
              <w:overflowPunct/>
              <w:autoSpaceDN w:val="0"/>
              <w:spacing w:line="240" w:lineRule="auto"/>
              <w:ind w:firstLine="0" w:firstLineChars="0"/>
              <w:jc w:val="center"/>
              <w:textAlignment w:val="center"/>
              <w:rPr>
                <w:sz w:val="18"/>
                <w:szCs w:val="18"/>
              </w:rPr>
            </w:pPr>
          </w:p>
        </w:tc>
        <w:tc>
          <w:tcPr>
            <w:tcW w:w="707" w:type="dxa"/>
            <w:vMerge w:val="continue"/>
            <w:vAlign w:val="center"/>
          </w:tcPr>
          <w:p>
            <w:pPr>
              <w:overflowPunct/>
              <w:autoSpaceDN w:val="0"/>
              <w:spacing w:line="240" w:lineRule="auto"/>
              <w:ind w:firstLine="0" w:firstLineChars="0"/>
              <w:jc w:val="center"/>
              <w:textAlignment w:val="center"/>
              <w:rPr>
                <w:sz w:val="18"/>
                <w:szCs w:val="18"/>
              </w:rPr>
            </w:pPr>
          </w:p>
        </w:tc>
        <w:tc>
          <w:tcPr>
            <w:tcW w:w="707" w:type="dxa"/>
            <w:vMerge w:val="continue"/>
            <w:vAlign w:val="center"/>
          </w:tcPr>
          <w:p>
            <w:pPr>
              <w:overflowPunct/>
              <w:autoSpaceDN w:val="0"/>
              <w:spacing w:line="240" w:lineRule="auto"/>
              <w:ind w:firstLine="0" w:firstLineChars="0"/>
              <w:jc w:val="center"/>
              <w:textAlignment w:val="center"/>
              <w:rPr>
                <w:sz w:val="18"/>
                <w:szCs w:val="18"/>
              </w:rPr>
            </w:pPr>
          </w:p>
        </w:tc>
        <w:tc>
          <w:tcPr>
            <w:tcW w:w="707" w:type="dxa"/>
            <w:vMerge w:val="continue"/>
            <w:vAlign w:val="center"/>
          </w:tcPr>
          <w:p>
            <w:pPr>
              <w:overflowPunct/>
              <w:autoSpaceDN w:val="0"/>
              <w:spacing w:line="240" w:lineRule="auto"/>
              <w:ind w:firstLine="0" w:firstLineChars="0"/>
              <w:jc w:val="center"/>
              <w:textAlignment w:val="center"/>
              <w:rPr>
                <w:sz w:val="18"/>
                <w:szCs w:val="18"/>
              </w:rPr>
            </w:pPr>
          </w:p>
        </w:tc>
        <w:tc>
          <w:tcPr>
            <w:tcW w:w="656" w:type="dxa"/>
            <w:vMerge w:val="continue"/>
            <w:vAlign w:val="center"/>
          </w:tcPr>
          <w:p>
            <w:pPr>
              <w:overflowPunct/>
              <w:autoSpaceDN w:val="0"/>
              <w:spacing w:line="240" w:lineRule="auto"/>
              <w:ind w:firstLine="0" w:firstLineChars="0"/>
              <w:jc w:val="center"/>
              <w:textAlignment w:val="center"/>
              <w:rPr>
                <w:sz w:val="18"/>
                <w:szCs w:val="18"/>
              </w:rPr>
            </w:pPr>
          </w:p>
        </w:tc>
        <w:tc>
          <w:tcPr>
            <w:tcW w:w="661" w:type="dxa"/>
            <w:vMerge w:val="continue"/>
            <w:vAlign w:val="center"/>
          </w:tcPr>
          <w:p>
            <w:pPr>
              <w:overflowPunct/>
              <w:autoSpaceDN w:val="0"/>
              <w:spacing w:line="240" w:lineRule="auto"/>
              <w:ind w:firstLine="0" w:firstLineChars="0"/>
              <w:jc w:val="center"/>
              <w:textAlignment w:val="center"/>
              <w:rPr>
                <w:sz w:val="18"/>
                <w:szCs w:val="18"/>
              </w:rPr>
            </w:pPr>
          </w:p>
        </w:tc>
        <w:tc>
          <w:tcPr>
            <w:tcW w:w="668" w:type="dxa"/>
            <w:vMerge w:val="continue"/>
            <w:vAlign w:val="center"/>
          </w:tcPr>
          <w:p>
            <w:pPr>
              <w:overflowPunct/>
              <w:autoSpaceDN w:val="0"/>
              <w:spacing w:line="240" w:lineRule="auto"/>
              <w:ind w:firstLine="0" w:firstLineChars="0"/>
              <w:jc w:val="center"/>
              <w:textAlignment w:val="center"/>
              <w:rPr>
                <w:sz w:val="18"/>
                <w:szCs w:val="18"/>
              </w:rPr>
            </w:pPr>
          </w:p>
        </w:tc>
        <w:tc>
          <w:tcPr>
            <w:tcW w:w="567"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568"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569"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568"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568"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570"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568"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568"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572"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90" w:hRule="atLeast"/>
          <w:jc w:val="center"/>
        </w:trPr>
        <w:tc>
          <w:tcPr>
            <w:tcW w:w="684"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876" w:type="dxa"/>
            <w:vMerge w:val="restart"/>
            <w:vAlign w:val="center"/>
          </w:tcPr>
          <w:p>
            <w:pPr>
              <w:overflowPunct/>
              <w:spacing w:line="240" w:lineRule="auto"/>
              <w:ind w:firstLine="0" w:firstLineChars="0"/>
              <w:jc w:val="center"/>
              <w:rPr>
                <w:sz w:val="18"/>
                <w:szCs w:val="18"/>
              </w:rPr>
            </w:pPr>
            <w:r>
              <w:rPr>
                <w:sz w:val="18"/>
                <w:szCs w:val="18"/>
              </w:rPr>
              <w:t>有林地</w:t>
            </w:r>
          </w:p>
        </w:tc>
        <w:tc>
          <w:tcPr>
            <w:tcW w:w="1751" w:type="dxa"/>
            <w:vAlign w:val="center"/>
          </w:tcPr>
          <w:p>
            <w:pPr>
              <w:overflowPunct/>
              <w:spacing w:line="240" w:lineRule="auto"/>
              <w:ind w:firstLine="0" w:firstLineChars="0"/>
              <w:jc w:val="center"/>
              <w:rPr>
                <w:sz w:val="18"/>
                <w:szCs w:val="18"/>
              </w:rPr>
            </w:pPr>
            <w:r>
              <w:rPr>
                <w:sz w:val="18"/>
                <w:szCs w:val="18"/>
              </w:rPr>
              <w:t>乔木林</w:t>
            </w:r>
            <w:r>
              <w:rPr>
                <w:rFonts w:hint="eastAsia"/>
                <w:sz w:val="18"/>
                <w:szCs w:val="18"/>
              </w:rPr>
              <w:t>地</w:t>
            </w:r>
          </w:p>
        </w:tc>
        <w:tc>
          <w:tcPr>
            <w:tcW w:w="636"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951"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656" w:type="dxa"/>
            <w:vAlign w:val="center"/>
          </w:tcPr>
          <w:p>
            <w:pPr>
              <w:overflowPunct/>
              <w:autoSpaceDN w:val="0"/>
              <w:spacing w:line="240" w:lineRule="auto"/>
              <w:ind w:firstLine="0" w:firstLineChars="0"/>
              <w:jc w:val="center"/>
              <w:textAlignment w:val="center"/>
              <w:rPr>
                <w:sz w:val="18"/>
                <w:szCs w:val="18"/>
              </w:rPr>
            </w:pPr>
          </w:p>
        </w:tc>
        <w:tc>
          <w:tcPr>
            <w:tcW w:w="661" w:type="dxa"/>
            <w:vAlign w:val="center"/>
          </w:tcPr>
          <w:p>
            <w:pPr>
              <w:overflowPunct/>
              <w:autoSpaceDN w:val="0"/>
              <w:spacing w:line="240" w:lineRule="auto"/>
              <w:ind w:firstLine="0" w:firstLineChars="0"/>
              <w:jc w:val="center"/>
              <w:textAlignment w:val="center"/>
              <w:rPr>
                <w:sz w:val="18"/>
                <w:szCs w:val="18"/>
              </w:rPr>
            </w:pPr>
          </w:p>
        </w:tc>
        <w:tc>
          <w:tcPr>
            <w:tcW w:w="668" w:type="dxa"/>
            <w:vAlign w:val="center"/>
          </w:tcPr>
          <w:p>
            <w:pPr>
              <w:overflowPunct/>
              <w:autoSpaceDN w:val="0"/>
              <w:spacing w:line="240" w:lineRule="auto"/>
              <w:ind w:firstLine="0" w:firstLineChars="0"/>
              <w:jc w:val="center"/>
              <w:textAlignment w:val="center"/>
              <w:rPr>
                <w:sz w:val="18"/>
                <w:szCs w:val="18"/>
              </w:rPr>
            </w:pPr>
          </w:p>
        </w:tc>
        <w:tc>
          <w:tcPr>
            <w:tcW w:w="567"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9"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0"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90" w:hRule="atLeast"/>
          <w:jc w:val="center"/>
        </w:trPr>
        <w:tc>
          <w:tcPr>
            <w:tcW w:w="684"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876" w:type="dxa"/>
            <w:vMerge w:val="continue"/>
            <w:vAlign w:val="center"/>
          </w:tcPr>
          <w:p>
            <w:pPr>
              <w:overflowPunct/>
              <w:autoSpaceDN w:val="0"/>
              <w:spacing w:line="240" w:lineRule="auto"/>
              <w:ind w:firstLine="0" w:firstLineChars="0"/>
              <w:jc w:val="center"/>
              <w:textAlignment w:val="center"/>
              <w:rPr>
                <w:sz w:val="18"/>
                <w:szCs w:val="18"/>
              </w:rPr>
            </w:pPr>
          </w:p>
        </w:tc>
        <w:tc>
          <w:tcPr>
            <w:tcW w:w="1751" w:type="dxa"/>
            <w:vAlign w:val="center"/>
          </w:tcPr>
          <w:p>
            <w:pPr>
              <w:overflowPunct/>
              <w:autoSpaceDN w:val="0"/>
              <w:spacing w:line="240" w:lineRule="auto"/>
              <w:ind w:firstLine="0" w:firstLineChars="0"/>
              <w:jc w:val="center"/>
              <w:textAlignment w:val="center"/>
              <w:rPr>
                <w:sz w:val="18"/>
                <w:szCs w:val="18"/>
              </w:rPr>
            </w:pPr>
            <w:r>
              <w:rPr>
                <w:sz w:val="18"/>
                <w:szCs w:val="18"/>
              </w:rPr>
              <w:t>竹林</w:t>
            </w:r>
            <w:r>
              <w:rPr>
                <w:rFonts w:hint="eastAsia"/>
                <w:sz w:val="18"/>
                <w:szCs w:val="18"/>
              </w:rPr>
              <w:t>地</w:t>
            </w:r>
          </w:p>
        </w:tc>
        <w:tc>
          <w:tcPr>
            <w:tcW w:w="636"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951"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656" w:type="dxa"/>
            <w:vAlign w:val="center"/>
          </w:tcPr>
          <w:p>
            <w:pPr>
              <w:overflowPunct/>
              <w:autoSpaceDN w:val="0"/>
              <w:spacing w:line="240" w:lineRule="auto"/>
              <w:ind w:firstLine="0" w:firstLineChars="0"/>
              <w:jc w:val="center"/>
              <w:textAlignment w:val="center"/>
              <w:rPr>
                <w:sz w:val="18"/>
                <w:szCs w:val="18"/>
              </w:rPr>
            </w:pPr>
          </w:p>
        </w:tc>
        <w:tc>
          <w:tcPr>
            <w:tcW w:w="661" w:type="dxa"/>
            <w:vAlign w:val="center"/>
          </w:tcPr>
          <w:p>
            <w:pPr>
              <w:overflowPunct/>
              <w:autoSpaceDN w:val="0"/>
              <w:spacing w:line="240" w:lineRule="auto"/>
              <w:ind w:firstLine="0" w:firstLineChars="0"/>
              <w:jc w:val="center"/>
              <w:textAlignment w:val="center"/>
              <w:rPr>
                <w:sz w:val="18"/>
                <w:szCs w:val="18"/>
              </w:rPr>
            </w:pPr>
          </w:p>
        </w:tc>
        <w:tc>
          <w:tcPr>
            <w:tcW w:w="668" w:type="dxa"/>
            <w:vAlign w:val="center"/>
          </w:tcPr>
          <w:p>
            <w:pPr>
              <w:overflowPunct/>
              <w:autoSpaceDN w:val="0"/>
              <w:spacing w:line="240" w:lineRule="auto"/>
              <w:ind w:firstLine="0" w:firstLineChars="0"/>
              <w:jc w:val="center"/>
              <w:textAlignment w:val="center"/>
              <w:rPr>
                <w:sz w:val="18"/>
                <w:szCs w:val="18"/>
              </w:rPr>
            </w:pPr>
          </w:p>
        </w:tc>
        <w:tc>
          <w:tcPr>
            <w:tcW w:w="567"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9"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0"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213" w:hRule="atLeast"/>
          <w:jc w:val="center"/>
        </w:trPr>
        <w:tc>
          <w:tcPr>
            <w:tcW w:w="684"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2627" w:type="dxa"/>
            <w:gridSpan w:val="2"/>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636"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951"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656" w:type="dxa"/>
            <w:vAlign w:val="center"/>
          </w:tcPr>
          <w:p>
            <w:pPr>
              <w:overflowPunct/>
              <w:autoSpaceDN w:val="0"/>
              <w:spacing w:line="240" w:lineRule="auto"/>
              <w:ind w:firstLine="0" w:firstLineChars="0"/>
              <w:jc w:val="center"/>
              <w:textAlignment w:val="center"/>
              <w:rPr>
                <w:sz w:val="18"/>
                <w:szCs w:val="18"/>
              </w:rPr>
            </w:pPr>
          </w:p>
        </w:tc>
        <w:tc>
          <w:tcPr>
            <w:tcW w:w="661" w:type="dxa"/>
            <w:vAlign w:val="center"/>
          </w:tcPr>
          <w:p>
            <w:pPr>
              <w:overflowPunct/>
              <w:autoSpaceDN w:val="0"/>
              <w:spacing w:line="240" w:lineRule="auto"/>
              <w:ind w:firstLine="0" w:firstLineChars="0"/>
              <w:jc w:val="center"/>
              <w:textAlignment w:val="center"/>
              <w:rPr>
                <w:sz w:val="18"/>
                <w:szCs w:val="18"/>
              </w:rPr>
            </w:pPr>
          </w:p>
        </w:tc>
        <w:tc>
          <w:tcPr>
            <w:tcW w:w="668" w:type="dxa"/>
            <w:vAlign w:val="center"/>
          </w:tcPr>
          <w:p>
            <w:pPr>
              <w:overflowPunct/>
              <w:autoSpaceDN w:val="0"/>
              <w:spacing w:line="240" w:lineRule="auto"/>
              <w:ind w:firstLine="0" w:firstLineChars="0"/>
              <w:jc w:val="center"/>
              <w:textAlignment w:val="center"/>
              <w:rPr>
                <w:sz w:val="18"/>
                <w:szCs w:val="18"/>
              </w:rPr>
            </w:pPr>
          </w:p>
        </w:tc>
        <w:tc>
          <w:tcPr>
            <w:tcW w:w="567"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9"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0"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2" w:hRule="atLeast"/>
          <w:jc w:val="center"/>
        </w:trPr>
        <w:tc>
          <w:tcPr>
            <w:tcW w:w="684"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876"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1751" w:type="dxa"/>
            <w:vAlign w:val="center"/>
          </w:tcPr>
          <w:p>
            <w:pPr>
              <w:overflowPunct/>
              <w:autoSpaceDN w:val="0"/>
              <w:spacing w:line="240" w:lineRule="auto"/>
              <w:ind w:firstLine="0" w:firstLineChars="0"/>
              <w:jc w:val="center"/>
              <w:textAlignment w:val="center"/>
              <w:rPr>
                <w:sz w:val="18"/>
                <w:szCs w:val="18"/>
              </w:rPr>
            </w:pPr>
            <w:r>
              <w:rPr>
                <w:sz w:val="18"/>
                <w:szCs w:val="18"/>
              </w:rPr>
              <w:t>国家特别</w:t>
            </w:r>
            <w:r>
              <w:rPr>
                <w:rFonts w:hint="eastAsia"/>
                <w:sz w:val="18"/>
                <w:szCs w:val="18"/>
              </w:rPr>
              <w:t>规定</w:t>
            </w:r>
            <w:r>
              <w:rPr>
                <w:sz w:val="18"/>
                <w:szCs w:val="18"/>
              </w:rPr>
              <w:t>灌木林地</w:t>
            </w:r>
          </w:p>
        </w:tc>
        <w:tc>
          <w:tcPr>
            <w:tcW w:w="636"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951"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656" w:type="dxa"/>
            <w:vAlign w:val="center"/>
          </w:tcPr>
          <w:p>
            <w:pPr>
              <w:overflowPunct/>
              <w:autoSpaceDN w:val="0"/>
              <w:spacing w:line="240" w:lineRule="auto"/>
              <w:ind w:firstLine="0" w:firstLineChars="0"/>
              <w:jc w:val="center"/>
              <w:textAlignment w:val="center"/>
              <w:rPr>
                <w:sz w:val="18"/>
                <w:szCs w:val="18"/>
              </w:rPr>
            </w:pPr>
          </w:p>
        </w:tc>
        <w:tc>
          <w:tcPr>
            <w:tcW w:w="661" w:type="dxa"/>
            <w:vAlign w:val="center"/>
          </w:tcPr>
          <w:p>
            <w:pPr>
              <w:overflowPunct/>
              <w:autoSpaceDN w:val="0"/>
              <w:spacing w:line="240" w:lineRule="auto"/>
              <w:ind w:firstLine="0" w:firstLineChars="0"/>
              <w:jc w:val="center"/>
              <w:textAlignment w:val="center"/>
              <w:rPr>
                <w:sz w:val="18"/>
                <w:szCs w:val="18"/>
              </w:rPr>
            </w:pPr>
          </w:p>
        </w:tc>
        <w:tc>
          <w:tcPr>
            <w:tcW w:w="668" w:type="dxa"/>
            <w:vAlign w:val="center"/>
          </w:tcPr>
          <w:p>
            <w:pPr>
              <w:overflowPunct/>
              <w:autoSpaceDN w:val="0"/>
              <w:spacing w:line="240" w:lineRule="auto"/>
              <w:ind w:firstLine="0" w:firstLineChars="0"/>
              <w:jc w:val="center"/>
              <w:textAlignment w:val="center"/>
              <w:rPr>
                <w:sz w:val="18"/>
                <w:szCs w:val="18"/>
              </w:rPr>
            </w:pPr>
          </w:p>
        </w:tc>
        <w:tc>
          <w:tcPr>
            <w:tcW w:w="567"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9"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0"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2" w:hRule="atLeast"/>
          <w:jc w:val="center"/>
        </w:trPr>
        <w:tc>
          <w:tcPr>
            <w:tcW w:w="684"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876" w:type="dxa"/>
            <w:vMerge w:val="continue"/>
            <w:vAlign w:val="center"/>
          </w:tcPr>
          <w:p>
            <w:pPr>
              <w:overflowPunct/>
              <w:autoSpaceDN w:val="0"/>
              <w:spacing w:line="240" w:lineRule="auto"/>
              <w:ind w:firstLine="0" w:firstLineChars="0"/>
              <w:jc w:val="center"/>
              <w:textAlignment w:val="center"/>
              <w:rPr>
                <w:sz w:val="18"/>
                <w:szCs w:val="18"/>
              </w:rPr>
            </w:pPr>
          </w:p>
        </w:tc>
        <w:tc>
          <w:tcPr>
            <w:tcW w:w="1751" w:type="dxa"/>
            <w:vAlign w:val="center"/>
          </w:tcPr>
          <w:p>
            <w:pPr>
              <w:overflowPunct/>
              <w:autoSpaceDN w:val="0"/>
              <w:spacing w:line="240" w:lineRule="auto"/>
              <w:ind w:firstLine="0" w:firstLineChars="0"/>
              <w:jc w:val="center"/>
              <w:textAlignment w:val="center"/>
              <w:rPr>
                <w:sz w:val="18"/>
                <w:szCs w:val="18"/>
              </w:rPr>
            </w:pPr>
            <w:r>
              <w:rPr>
                <w:sz w:val="18"/>
                <w:szCs w:val="18"/>
              </w:rPr>
              <w:t>其它灌木林地</w:t>
            </w:r>
          </w:p>
        </w:tc>
        <w:tc>
          <w:tcPr>
            <w:tcW w:w="636"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951"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656" w:type="dxa"/>
            <w:vAlign w:val="center"/>
          </w:tcPr>
          <w:p>
            <w:pPr>
              <w:overflowPunct/>
              <w:autoSpaceDN w:val="0"/>
              <w:spacing w:line="240" w:lineRule="auto"/>
              <w:ind w:firstLine="0" w:firstLineChars="0"/>
              <w:jc w:val="center"/>
              <w:textAlignment w:val="center"/>
              <w:rPr>
                <w:sz w:val="18"/>
                <w:szCs w:val="18"/>
              </w:rPr>
            </w:pPr>
          </w:p>
        </w:tc>
        <w:tc>
          <w:tcPr>
            <w:tcW w:w="661" w:type="dxa"/>
            <w:vAlign w:val="center"/>
          </w:tcPr>
          <w:p>
            <w:pPr>
              <w:overflowPunct/>
              <w:autoSpaceDN w:val="0"/>
              <w:spacing w:line="240" w:lineRule="auto"/>
              <w:ind w:firstLine="0" w:firstLineChars="0"/>
              <w:jc w:val="center"/>
              <w:textAlignment w:val="center"/>
              <w:rPr>
                <w:sz w:val="18"/>
                <w:szCs w:val="18"/>
              </w:rPr>
            </w:pPr>
          </w:p>
        </w:tc>
        <w:tc>
          <w:tcPr>
            <w:tcW w:w="668" w:type="dxa"/>
            <w:vAlign w:val="center"/>
          </w:tcPr>
          <w:p>
            <w:pPr>
              <w:overflowPunct/>
              <w:autoSpaceDN w:val="0"/>
              <w:spacing w:line="240" w:lineRule="auto"/>
              <w:ind w:firstLine="0" w:firstLineChars="0"/>
              <w:jc w:val="center"/>
              <w:textAlignment w:val="center"/>
              <w:rPr>
                <w:sz w:val="18"/>
                <w:szCs w:val="18"/>
              </w:rPr>
            </w:pPr>
          </w:p>
        </w:tc>
        <w:tc>
          <w:tcPr>
            <w:tcW w:w="567"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9"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0"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90" w:hRule="atLeast"/>
          <w:jc w:val="center"/>
        </w:trPr>
        <w:tc>
          <w:tcPr>
            <w:tcW w:w="684"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2627"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（除有林地、疏林地、灌木林地外的其他地类）</w:t>
            </w:r>
          </w:p>
        </w:tc>
        <w:tc>
          <w:tcPr>
            <w:tcW w:w="636"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951"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656" w:type="dxa"/>
            <w:vAlign w:val="center"/>
          </w:tcPr>
          <w:p>
            <w:pPr>
              <w:overflowPunct/>
              <w:autoSpaceDN w:val="0"/>
              <w:spacing w:line="240" w:lineRule="auto"/>
              <w:ind w:firstLine="0" w:firstLineChars="0"/>
              <w:jc w:val="center"/>
              <w:textAlignment w:val="center"/>
              <w:rPr>
                <w:sz w:val="18"/>
                <w:szCs w:val="18"/>
              </w:rPr>
            </w:pPr>
          </w:p>
        </w:tc>
        <w:tc>
          <w:tcPr>
            <w:tcW w:w="661" w:type="dxa"/>
            <w:vAlign w:val="center"/>
          </w:tcPr>
          <w:p>
            <w:pPr>
              <w:overflowPunct/>
              <w:autoSpaceDN w:val="0"/>
              <w:spacing w:line="240" w:lineRule="auto"/>
              <w:ind w:firstLine="0" w:firstLineChars="0"/>
              <w:jc w:val="center"/>
              <w:textAlignment w:val="center"/>
              <w:rPr>
                <w:sz w:val="18"/>
                <w:szCs w:val="18"/>
              </w:rPr>
            </w:pPr>
          </w:p>
        </w:tc>
        <w:tc>
          <w:tcPr>
            <w:tcW w:w="668" w:type="dxa"/>
            <w:vAlign w:val="center"/>
          </w:tcPr>
          <w:p>
            <w:pPr>
              <w:overflowPunct/>
              <w:autoSpaceDN w:val="0"/>
              <w:spacing w:line="240" w:lineRule="auto"/>
              <w:ind w:firstLine="0" w:firstLineChars="0"/>
              <w:jc w:val="center"/>
              <w:textAlignment w:val="center"/>
              <w:rPr>
                <w:sz w:val="18"/>
                <w:szCs w:val="18"/>
              </w:rPr>
            </w:pPr>
          </w:p>
        </w:tc>
        <w:tc>
          <w:tcPr>
            <w:tcW w:w="567"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9"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0"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90" w:hRule="atLeast"/>
          <w:jc w:val="center"/>
        </w:trPr>
        <w:tc>
          <w:tcPr>
            <w:tcW w:w="684" w:type="dxa"/>
            <w:vAlign w:val="center"/>
          </w:tcPr>
          <w:p>
            <w:pPr>
              <w:overflowPunct/>
              <w:autoSpaceDN w:val="0"/>
              <w:spacing w:line="240" w:lineRule="auto"/>
              <w:ind w:firstLine="0" w:firstLineChars="0"/>
              <w:jc w:val="center"/>
              <w:textAlignment w:val="center"/>
              <w:rPr>
                <w:sz w:val="18"/>
                <w:szCs w:val="18"/>
              </w:rPr>
            </w:pPr>
            <w:r>
              <w:rPr>
                <w:sz w:val="18"/>
                <w:szCs w:val="18"/>
              </w:rPr>
              <w:t>7</w:t>
            </w:r>
          </w:p>
        </w:tc>
        <w:tc>
          <w:tcPr>
            <w:tcW w:w="2627" w:type="dxa"/>
            <w:gridSpan w:val="2"/>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636"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951"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707" w:type="dxa"/>
            <w:vAlign w:val="center"/>
          </w:tcPr>
          <w:p>
            <w:pPr>
              <w:overflowPunct/>
              <w:autoSpaceDN w:val="0"/>
              <w:spacing w:line="240" w:lineRule="auto"/>
              <w:ind w:firstLine="0" w:firstLineChars="0"/>
              <w:jc w:val="center"/>
              <w:textAlignment w:val="center"/>
              <w:rPr>
                <w:sz w:val="18"/>
                <w:szCs w:val="18"/>
              </w:rPr>
            </w:pPr>
          </w:p>
        </w:tc>
        <w:tc>
          <w:tcPr>
            <w:tcW w:w="656" w:type="dxa"/>
            <w:vAlign w:val="center"/>
          </w:tcPr>
          <w:p>
            <w:pPr>
              <w:overflowPunct/>
              <w:autoSpaceDN w:val="0"/>
              <w:spacing w:line="240" w:lineRule="auto"/>
              <w:ind w:firstLine="0" w:firstLineChars="0"/>
              <w:jc w:val="center"/>
              <w:textAlignment w:val="center"/>
              <w:rPr>
                <w:sz w:val="18"/>
                <w:szCs w:val="18"/>
              </w:rPr>
            </w:pPr>
          </w:p>
        </w:tc>
        <w:tc>
          <w:tcPr>
            <w:tcW w:w="661" w:type="dxa"/>
            <w:vAlign w:val="center"/>
          </w:tcPr>
          <w:p>
            <w:pPr>
              <w:overflowPunct/>
              <w:autoSpaceDN w:val="0"/>
              <w:spacing w:line="240" w:lineRule="auto"/>
              <w:ind w:firstLine="0" w:firstLineChars="0"/>
              <w:jc w:val="center"/>
              <w:textAlignment w:val="center"/>
              <w:rPr>
                <w:sz w:val="18"/>
                <w:szCs w:val="18"/>
              </w:rPr>
            </w:pPr>
          </w:p>
        </w:tc>
        <w:tc>
          <w:tcPr>
            <w:tcW w:w="668" w:type="dxa"/>
            <w:vAlign w:val="center"/>
          </w:tcPr>
          <w:p>
            <w:pPr>
              <w:overflowPunct/>
              <w:autoSpaceDN w:val="0"/>
              <w:spacing w:line="240" w:lineRule="auto"/>
              <w:ind w:firstLine="0" w:firstLineChars="0"/>
              <w:jc w:val="center"/>
              <w:textAlignment w:val="center"/>
              <w:rPr>
                <w:sz w:val="18"/>
                <w:szCs w:val="18"/>
              </w:rPr>
            </w:pPr>
          </w:p>
        </w:tc>
        <w:tc>
          <w:tcPr>
            <w:tcW w:w="567"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9"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0"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68" w:type="dxa"/>
            <w:vAlign w:val="center"/>
          </w:tcPr>
          <w:p>
            <w:pPr>
              <w:overflowPunct/>
              <w:autoSpaceDN w:val="0"/>
              <w:spacing w:line="240" w:lineRule="auto"/>
              <w:ind w:firstLine="0" w:firstLineChars="0"/>
              <w:jc w:val="center"/>
              <w:textAlignment w:val="center"/>
              <w:rPr>
                <w:sz w:val="18"/>
                <w:szCs w:val="18"/>
              </w:rPr>
            </w:pPr>
          </w:p>
        </w:tc>
        <w:tc>
          <w:tcPr>
            <w:tcW w:w="572" w:type="dxa"/>
            <w:vAlign w:val="center"/>
          </w:tcPr>
          <w:p>
            <w:pPr>
              <w:overflowPunct/>
              <w:autoSpaceDN w:val="0"/>
              <w:spacing w:line="240" w:lineRule="auto"/>
              <w:ind w:firstLine="0" w:firstLineChars="0"/>
              <w:jc w:val="center"/>
              <w:textAlignment w:val="center"/>
              <w:rPr>
                <w:sz w:val="18"/>
                <w:szCs w:val="18"/>
              </w:rPr>
            </w:pPr>
          </w:p>
        </w:tc>
      </w:tr>
    </w:tbl>
    <w:p>
      <w:pPr>
        <w:ind w:firstLine="480"/>
      </w:pPr>
    </w:p>
    <w:p>
      <w:pPr>
        <w:ind w:firstLine="480"/>
      </w:pPr>
    </w:p>
    <w:p>
      <w:pPr>
        <w:ind w:firstLine="480"/>
      </w:pPr>
    </w:p>
    <w:p>
      <w:pPr>
        <w:pStyle w:val="6"/>
        <w:jc w:val="center"/>
        <w:rPr>
          <w:rFonts w:eastAsia="黑体" w:cs="Times New Roman"/>
          <w:b w:val="0"/>
          <w:bCs w:val="0"/>
          <w:sz w:val="21"/>
          <w:szCs w:val="22"/>
        </w:rPr>
      </w:pPr>
      <w:r>
        <w:rPr>
          <w:rFonts w:hint="eastAsia" w:eastAsia="黑体" w:cs="Times New Roman"/>
          <w:b w:val="0"/>
          <w:bCs w:val="0"/>
          <w:sz w:val="21"/>
          <w:szCs w:val="22"/>
        </w:rPr>
        <w:t>表4.2-2</w:t>
      </w:r>
      <w:r>
        <w:rPr>
          <w:rFonts w:eastAsia="黑体" w:cs="Times New Roman"/>
          <w:b w:val="0"/>
          <w:bCs w:val="0"/>
          <w:sz w:val="21"/>
          <w:szCs w:val="22"/>
        </w:rPr>
        <w:t>-</w:t>
      </w:r>
      <w:r>
        <w:rPr>
          <w:rFonts w:hint="eastAsia" w:eastAsia="黑体" w:cs="Times New Roman"/>
          <w:b w:val="0"/>
          <w:bCs w:val="0"/>
          <w:sz w:val="21"/>
          <w:szCs w:val="22"/>
        </w:rPr>
        <w:t>11</w:t>
      </w:r>
      <w:r>
        <w:rPr>
          <w:rFonts w:eastAsia="黑体" w:cs="Times New Roman"/>
          <w:b w:val="0"/>
          <w:bCs w:val="0"/>
          <w:sz w:val="21"/>
          <w:szCs w:val="22"/>
        </w:rPr>
        <w:t xml:space="preserve"> 国有林场湿地资源质量</w:t>
      </w:r>
      <w:r>
        <w:rPr>
          <w:rFonts w:hint="eastAsia" w:eastAsia="黑体" w:cs="Times New Roman"/>
          <w:b w:val="0"/>
          <w:bCs w:val="0"/>
          <w:sz w:val="21"/>
          <w:szCs w:val="22"/>
        </w:rPr>
        <w:t>—</w:t>
      </w:r>
      <w:r>
        <w:rPr>
          <w:rFonts w:eastAsia="黑体" w:cs="Times New Roman"/>
          <w:b w:val="0"/>
          <w:bCs w:val="0"/>
          <w:sz w:val="21"/>
          <w:szCs w:val="22"/>
        </w:rPr>
        <w:t>地表水水质Ⅲ级及以上湿地数量</w:t>
      </w:r>
      <w:r>
        <w:rPr>
          <w:rFonts w:hint="eastAsia" w:eastAsia="黑体" w:cs="Times New Roman"/>
          <w:b w:val="0"/>
          <w:bCs w:val="0"/>
          <w:sz w:val="21"/>
          <w:szCs w:val="22"/>
        </w:rPr>
        <w:t>辅表</w:t>
      </w:r>
    </w:p>
    <w:p>
      <w:pPr>
        <w:overflowPunct/>
        <w:autoSpaceDN w:val="0"/>
        <w:ind w:firstLine="0" w:firstLineChars="0"/>
        <w:jc w:val="left"/>
        <w:textAlignment w:val="cente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008"/>
        <w:gridCol w:w="1034"/>
        <w:gridCol w:w="1034"/>
        <w:gridCol w:w="1034"/>
        <w:gridCol w:w="1034"/>
        <w:gridCol w:w="1034"/>
        <w:gridCol w:w="1034"/>
        <w:gridCol w:w="1034"/>
        <w:gridCol w:w="1034"/>
        <w:gridCol w:w="1034"/>
        <w:gridCol w:w="1034"/>
        <w:gridCol w:w="1034"/>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54"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序号</w:t>
            </w:r>
          </w:p>
        </w:tc>
        <w:tc>
          <w:tcPr>
            <w:tcW w:w="1008"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资源类型</w:t>
            </w:r>
          </w:p>
        </w:tc>
        <w:tc>
          <w:tcPr>
            <w:tcW w:w="2068"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Ⅰ级</w:t>
            </w:r>
          </w:p>
        </w:tc>
        <w:tc>
          <w:tcPr>
            <w:tcW w:w="2068"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Ⅱ级</w:t>
            </w:r>
          </w:p>
        </w:tc>
        <w:tc>
          <w:tcPr>
            <w:tcW w:w="2068"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Ⅲ级</w:t>
            </w:r>
          </w:p>
        </w:tc>
        <w:tc>
          <w:tcPr>
            <w:tcW w:w="2068"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Ⅳ级</w:t>
            </w:r>
          </w:p>
        </w:tc>
        <w:tc>
          <w:tcPr>
            <w:tcW w:w="2068"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Ⅴ级</w:t>
            </w:r>
          </w:p>
        </w:tc>
        <w:tc>
          <w:tcPr>
            <w:tcW w:w="2072"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Ⅲ级及以上小计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 w:hRule="atLeast"/>
          <w:jc w:val="center"/>
        </w:trPr>
        <w:tc>
          <w:tcPr>
            <w:tcW w:w="754"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1008"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w:t>
            </w:r>
          </w:p>
          <w:p>
            <w:pPr>
              <w:overflowPunct/>
              <w:autoSpaceDN w:val="0"/>
              <w:spacing w:line="240" w:lineRule="auto"/>
              <w:ind w:firstLine="0" w:firstLineChars="0"/>
              <w:jc w:val="center"/>
              <w:textAlignment w:val="center"/>
              <w:rPr>
                <w:sz w:val="18"/>
                <w:szCs w:val="18"/>
              </w:rPr>
            </w:pPr>
            <w:r>
              <w:rPr>
                <w:rFonts w:hint="eastAsia"/>
                <w:sz w:val="18"/>
                <w:szCs w:val="18"/>
              </w:rPr>
              <w:t>（个）</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w:t>
            </w:r>
          </w:p>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w:t>
            </w:r>
          </w:p>
          <w:p>
            <w:pPr>
              <w:overflowPunct/>
              <w:autoSpaceDN w:val="0"/>
              <w:spacing w:line="240" w:lineRule="auto"/>
              <w:ind w:firstLine="0" w:firstLineChars="0"/>
              <w:jc w:val="center"/>
              <w:textAlignment w:val="center"/>
              <w:rPr>
                <w:sz w:val="18"/>
                <w:szCs w:val="18"/>
              </w:rPr>
            </w:pPr>
            <w:r>
              <w:rPr>
                <w:rFonts w:hint="eastAsia"/>
                <w:sz w:val="18"/>
                <w:szCs w:val="18"/>
              </w:rPr>
              <w:t>（个）</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w:t>
            </w:r>
          </w:p>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w:t>
            </w:r>
          </w:p>
          <w:p>
            <w:pPr>
              <w:overflowPunct/>
              <w:autoSpaceDN w:val="0"/>
              <w:spacing w:line="240" w:lineRule="auto"/>
              <w:ind w:firstLine="0" w:firstLineChars="0"/>
              <w:jc w:val="center"/>
              <w:textAlignment w:val="center"/>
              <w:rPr>
                <w:sz w:val="18"/>
                <w:szCs w:val="18"/>
              </w:rPr>
            </w:pPr>
            <w:r>
              <w:rPr>
                <w:rFonts w:hint="eastAsia"/>
                <w:sz w:val="18"/>
                <w:szCs w:val="18"/>
              </w:rPr>
              <w:t>（个）</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w:t>
            </w:r>
          </w:p>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w:t>
            </w:r>
          </w:p>
          <w:p>
            <w:pPr>
              <w:overflowPunct/>
              <w:autoSpaceDN w:val="0"/>
              <w:spacing w:line="240" w:lineRule="auto"/>
              <w:ind w:firstLine="0" w:firstLineChars="0"/>
              <w:jc w:val="center"/>
              <w:textAlignment w:val="center"/>
              <w:rPr>
                <w:sz w:val="18"/>
                <w:szCs w:val="18"/>
              </w:rPr>
            </w:pPr>
            <w:r>
              <w:rPr>
                <w:rFonts w:hint="eastAsia"/>
                <w:sz w:val="18"/>
                <w:szCs w:val="18"/>
              </w:rPr>
              <w:t>（个）</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w:t>
            </w:r>
          </w:p>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w:t>
            </w:r>
          </w:p>
          <w:p>
            <w:pPr>
              <w:overflowPunct/>
              <w:autoSpaceDN w:val="0"/>
              <w:spacing w:line="240" w:lineRule="auto"/>
              <w:ind w:firstLine="0" w:firstLineChars="0"/>
              <w:jc w:val="center"/>
              <w:textAlignment w:val="center"/>
              <w:rPr>
                <w:sz w:val="18"/>
                <w:szCs w:val="18"/>
              </w:rPr>
            </w:pPr>
            <w:r>
              <w:rPr>
                <w:rFonts w:hint="eastAsia"/>
                <w:sz w:val="18"/>
                <w:szCs w:val="18"/>
              </w:rPr>
              <w:t>（个）</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w:t>
            </w:r>
          </w:p>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103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w:t>
            </w:r>
          </w:p>
          <w:p>
            <w:pPr>
              <w:overflowPunct/>
              <w:autoSpaceDN w:val="0"/>
              <w:spacing w:line="240" w:lineRule="auto"/>
              <w:ind w:firstLine="0" w:firstLineChars="0"/>
              <w:jc w:val="center"/>
              <w:textAlignment w:val="center"/>
              <w:rPr>
                <w:sz w:val="18"/>
                <w:szCs w:val="18"/>
              </w:rPr>
            </w:pPr>
            <w:r>
              <w:rPr>
                <w:rFonts w:hint="eastAsia"/>
                <w:sz w:val="18"/>
                <w:szCs w:val="18"/>
              </w:rPr>
              <w:t>（个）</w:t>
            </w:r>
          </w:p>
        </w:tc>
        <w:tc>
          <w:tcPr>
            <w:tcW w:w="10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w:t>
            </w:r>
          </w:p>
          <w:p>
            <w:pPr>
              <w:overflowPunct/>
              <w:autoSpaceDN w:val="0"/>
              <w:spacing w:line="240" w:lineRule="auto"/>
              <w:ind w:firstLine="0" w:firstLineChars="0"/>
              <w:jc w:val="center"/>
              <w:textAlignment w:val="center"/>
              <w:rPr>
                <w:sz w:val="18"/>
                <w:szCs w:val="18"/>
              </w:rPr>
            </w:pPr>
            <w:r>
              <w:rPr>
                <w:rFonts w:hint="eastAsia"/>
                <w:sz w:val="18"/>
                <w:szCs w:val="18"/>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754" w:type="dxa"/>
            <w:vAlign w:val="center"/>
          </w:tcPr>
          <w:p>
            <w:pPr>
              <w:widowControl/>
              <w:overflowPunct/>
              <w:autoSpaceDN w:val="0"/>
              <w:spacing w:line="240" w:lineRule="auto"/>
              <w:ind w:firstLine="0" w:firstLineChars="0"/>
              <w:jc w:val="center"/>
              <w:textAlignment w:val="center"/>
              <w:rPr>
                <w:sz w:val="18"/>
                <w:szCs w:val="18"/>
              </w:rPr>
            </w:pPr>
            <w:r>
              <w:rPr>
                <w:sz w:val="18"/>
                <w:szCs w:val="18"/>
              </w:rPr>
              <w:t>1</w:t>
            </w:r>
          </w:p>
        </w:tc>
        <w:tc>
          <w:tcPr>
            <w:tcW w:w="1008" w:type="dxa"/>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54" w:type="dxa"/>
            <w:vAlign w:val="center"/>
          </w:tcPr>
          <w:p>
            <w:pPr>
              <w:widowControl/>
              <w:overflowPunct/>
              <w:autoSpaceDN w:val="0"/>
              <w:spacing w:line="240" w:lineRule="auto"/>
              <w:ind w:firstLine="0" w:firstLineChars="0"/>
              <w:jc w:val="center"/>
              <w:textAlignment w:val="center"/>
              <w:rPr>
                <w:sz w:val="18"/>
                <w:szCs w:val="18"/>
              </w:rPr>
            </w:pPr>
            <w:r>
              <w:rPr>
                <w:sz w:val="18"/>
                <w:szCs w:val="18"/>
              </w:rPr>
              <w:t>2</w:t>
            </w:r>
          </w:p>
        </w:tc>
        <w:tc>
          <w:tcPr>
            <w:tcW w:w="1008" w:type="dxa"/>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754" w:type="dxa"/>
            <w:vAlign w:val="center"/>
          </w:tcPr>
          <w:p>
            <w:pPr>
              <w:widowControl/>
              <w:overflowPunct/>
              <w:autoSpaceDN w:val="0"/>
              <w:spacing w:line="240" w:lineRule="auto"/>
              <w:ind w:firstLine="0" w:firstLineChars="0"/>
              <w:jc w:val="center"/>
              <w:textAlignment w:val="center"/>
              <w:rPr>
                <w:sz w:val="18"/>
                <w:szCs w:val="18"/>
              </w:rPr>
            </w:pPr>
            <w:r>
              <w:rPr>
                <w:sz w:val="18"/>
                <w:szCs w:val="18"/>
              </w:rPr>
              <w:t>3</w:t>
            </w:r>
          </w:p>
        </w:tc>
        <w:tc>
          <w:tcPr>
            <w:tcW w:w="1008" w:type="dxa"/>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8"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754" w:type="dxa"/>
            <w:vAlign w:val="center"/>
          </w:tcPr>
          <w:p>
            <w:pPr>
              <w:widowControl/>
              <w:overflowPunct/>
              <w:autoSpaceDN w:val="0"/>
              <w:spacing w:line="240" w:lineRule="auto"/>
              <w:ind w:firstLine="0" w:firstLineChars="0"/>
              <w:jc w:val="center"/>
              <w:textAlignment w:val="center"/>
              <w:rPr>
                <w:sz w:val="18"/>
                <w:szCs w:val="18"/>
              </w:rPr>
            </w:pPr>
            <w:r>
              <w:rPr>
                <w:sz w:val="18"/>
                <w:szCs w:val="18"/>
              </w:rPr>
              <w:t>4</w:t>
            </w:r>
          </w:p>
        </w:tc>
        <w:tc>
          <w:tcPr>
            <w:tcW w:w="1008"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4" w:type="dxa"/>
            <w:vAlign w:val="center"/>
          </w:tcPr>
          <w:p>
            <w:pPr>
              <w:overflowPunct/>
              <w:autoSpaceDN w:val="0"/>
              <w:spacing w:line="240" w:lineRule="auto"/>
              <w:ind w:firstLine="0" w:firstLineChars="0"/>
              <w:jc w:val="center"/>
              <w:textAlignment w:val="center"/>
              <w:rPr>
                <w:sz w:val="18"/>
                <w:szCs w:val="18"/>
              </w:rPr>
            </w:pPr>
          </w:p>
        </w:tc>
        <w:tc>
          <w:tcPr>
            <w:tcW w:w="1038" w:type="dxa"/>
            <w:vAlign w:val="center"/>
          </w:tcPr>
          <w:p>
            <w:pPr>
              <w:overflowPunct/>
              <w:autoSpaceDN w:val="0"/>
              <w:spacing w:line="240" w:lineRule="auto"/>
              <w:ind w:firstLine="0" w:firstLineChars="0"/>
              <w:jc w:val="center"/>
              <w:textAlignment w:val="center"/>
              <w:rPr>
                <w:sz w:val="18"/>
                <w:szCs w:val="18"/>
              </w:rPr>
            </w:pPr>
          </w:p>
        </w:tc>
      </w:tr>
    </w:tbl>
    <w:p>
      <w:pPr>
        <w:ind w:firstLine="0" w:firstLineChars="0"/>
        <w:rPr>
          <w:sz w:val="18"/>
          <w:szCs w:val="16"/>
        </w:rPr>
      </w:pPr>
      <w:r>
        <w:rPr>
          <w:sz w:val="18"/>
          <w:szCs w:val="16"/>
        </w:rPr>
        <w:t>注：以上为有监测断面的湿地统计。</w:t>
      </w:r>
    </w:p>
    <w:p>
      <w:pPr>
        <w:pStyle w:val="6"/>
        <w:jc w:val="center"/>
        <w:rPr>
          <w:rFonts w:eastAsia="黑体" w:cs="Times New Roman"/>
          <w:b w:val="0"/>
          <w:bCs w:val="0"/>
          <w:sz w:val="21"/>
          <w:szCs w:val="22"/>
        </w:rPr>
      </w:pPr>
      <w:r>
        <w:rPr>
          <w:rFonts w:hint="eastAsia" w:eastAsia="黑体" w:cs="Times New Roman"/>
          <w:b w:val="0"/>
          <w:bCs w:val="0"/>
          <w:sz w:val="21"/>
          <w:szCs w:val="22"/>
        </w:rPr>
        <w:t>表4.2-2</w:t>
      </w:r>
      <w:r>
        <w:rPr>
          <w:rFonts w:eastAsia="黑体" w:cs="Times New Roman"/>
          <w:b w:val="0"/>
          <w:bCs w:val="0"/>
          <w:sz w:val="21"/>
          <w:szCs w:val="22"/>
        </w:rPr>
        <w:t>-</w:t>
      </w:r>
      <w:r>
        <w:rPr>
          <w:rFonts w:hint="eastAsia" w:eastAsia="黑体" w:cs="Times New Roman"/>
          <w:b w:val="0"/>
          <w:bCs w:val="0"/>
          <w:sz w:val="21"/>
          <w:szCs w:val="22"/>
        </w:rPr>
        <w:t>12</w:t>
      </w:r>
      <w:r>
        <w:rPr>
          <w:rFonts w:eastAsia="黑体" w:cs="Times New Roman"/>
          <w:b w:val="0"/>
          <w:bCs w:val="0"/>
          <w:sz w:val="21"/>
          <w:szCs w:val="22"/>
        </w:rPr>
        <w:t xml:space="preserve"> 国有林场湿地资源质量</w:t>
      </w:r>
      <w:r>
        <w:rPr>
          <w:rFonts w:hint="eastAsia" w:eastAsia="黑体" w:cs="Times New Roman"/>
          <w:b w:val="0"/>
          <w:bCs w:val="0"/>
          <w:sz w:val="21"/>
          <w:szCs w:val="22"/>
        </w:rPr>
        <w:t>—</w:t>
      </w:r>
      <w:r>
        <w:rPr>
          <w:rFonts w:eastAsia="黑体" w:cs="Times New Roman"/>
          <w:b w:val="0"/>
          <w:bCs w:val="0"/>
          <w:sz w:val="21"/>
          <w:szCs w:val="22"/>
        </w:rPr>
        <w:t>地表水富营养化湿地数量</w:t>
      </w:r>
      <w:r>
        <w:rPr>
          <w:rFonts w:hint="eastAsia" w:eastAsia="黑体" w:cs="Times New Roman"/>
          <w:b w:val="0"/>
          <w:bCs w:val="0"/>
          <w:sz w:val="21"/>
          <w:szCs w:val="22"/>
        </w:rPr>
        <w:t>辅表</w:t>
      </w:r>
    </w:p>
    <w:p>
      <w:pPr>
        <w:overflowPunct/>
        <w:autoSpaceDN w:val="0"/>
        <w:ind w:firstLine="0" w:firstLineChars="0"/>
        <w:jc w:val="left"/>
        <w:textAlignment w:val="cente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961"/>
        <w:gridCol w:w="797"/>
        <w:gridCol w:w="879"/>
        <w:gridCol w:w="738"/>
        <w:gridCol w:w="903"/>
        <w:gridCol w:w="1160"/>
        <w:gridCol w:w="1160"/>
        <w:gridCol w:w="1160"/>
        <w:gridCol w:w="1160"/>
        <w:gridCol w:w="1160"/>
        <w:gridCol w:w="1160"/>
        <w:gridCol w:w="116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61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序号</w:t>
            </w:r>
          </w:p>
        </w:tc>
        <w:tc>
          <w:tcPr>
            <w:tcW w:w="96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资源类型</w:t>
            </w:r>
          </w:p>
        </w:tc>
        <w:tc>
          <w:tcPr>
            <w:tcW w:w="1676" w:type="dxa"/>
            <w:gridSpan w:val="2"/>
            <w:vAlign w:val="center"/>
          </w:tcPr>
          <w:p>
            <w:pPr>
              <w:overflowPunct/>
              <w:autoSpaceDN w:val="0"/>
              <w:spacing w:line="240" w:lineRule="auto"/>
              <w:ind w:firstLine="0" w:firstLineChars="0"/>
              <w:jc w:val="center"/>
              <w:textAlignment w:val="center"/>
              <w:rPr>
                <w:sz w:val="18"/>
                <w:szCs w:val="18"/>
              </w:rPr>
            </w:pPr>
            <w:r>
              <w:rPr>
                <w:sz w:val="18"/>
                <w:szCs w:val="18"/>
              </w:rPr>
              <w:t>贫营养</w:t>
            </w:r>
          </w:p>
        </w:tc>
        <w:tc>
          <w:tcPr>
            <w:tcW w:w="1641" w:type="dxa"/>
            <w:gridSpan w:val="2"/>
            <w:vAlign w:val="center"/>
          </w:tcPr>
          <w:p>
            <w:pPr>
              <w:overflowPunct/>
              <w:autoSpaceDN w:val="0"/>
              <w:spacing w:line="240" w:lineRule="auto"/>
              <w:ind w:firstLine="0" w:firstLineChars="0"/>
              <w:jc w:val="center"/>
              <w:textAlignment w:val="center"/>
              <w:rPr>
                <w:sz w:val="18"/>
                <w:szCs w:val="18"/>
              </w:rPr>
            </w:pPr>
            <w:r>
              <w:rPr>
                <w:sz w:val="18"/>
                <w:szCs w:val="18"/>
              </w:rPr>
              <w:t>中营养</w:t>
            </w:r>
          </w:p>
        </w:tc>
        <w:tc>
          <w:tcPr>
            <w:tcW w:w="9283" w:type="dxa"/>
            <w:gridSpan w:val="8"/>
            <w:vAlign w:val="center"/>
          </w:tcPr>
          <w:p>
            <w:pPr>
              <w:overflowPunct/>
              <w:autoSpaceDN w:val="0"/>
              <w:spacing w:line="240" w:lineRule="auto"/>
              <w:ind w:firstLine="0" w:firstLineChars="0"/>
              <w:jc w:val="center"/>
              <w:textAlignment w:val="center"/>
              <w:rPr>
                <w:sz w:val="18"/>
                <w:szCs w:val="18"/>
              </w:rPr>
            </w:pPr>
            <w:r>
              <w:rPr>
                <w:sz w:val="18"/>
                <w:szCs w:val="18"/>
              </w:rPr>
              <w:t>富营养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13" w:type="dxa"/>
            <w:vMerge w:val="continue"/>
            <w:vAlign w:val="center"/>
          </w:tcPr>
          <w:p>
            <w:pPr>
              <w:overflowPunct/>
              <w:autoSpaceDN w:val="0"/>
              <w:spacing w:line="240" w:lineRule="auto"/>
              <w:ind w:firstLine="0" w:firstLineChars="0"/>
              <w:jc w:val="center"/>
              <w:textAlignment w:val="center"/>
              <w:rPr>
                <w:sz w:val="18"/>
                <w:szCs w:val="18"/>
              </w:rPr>
            </w:pPr>
          </w:p>
        </w:tc>
        <w:tc>
          <w:tcPr>
            <w:tcW w:w="961" w:type="dxa"/>
            <w:vMerge w:val="continue"/>
            <w:vAlign w:val="center"/>
          </w:tcPr>
          <w:p>
            <w:pPr>
              <w:overflowPunct/>
              <w:autoSpaceDN w:val="0"/>
              <w:spacing w:line="240" w:lineRule="auto"/>
              <w:ind w:firstLine="0" w:firstLineChars="0"/>
              <w:jc w:val="center"/>
              <w:textAlignment w:val="center"/>
              <w:rPr>
                <w:sz w:val="18"/>
                <w:szCs w:val="18"/>
              </w:rPr>
            </w:pPr>
          </w:p>
        </w:tc>
        <w:tc>
          <w:tcPr>
            <w:tcW w:w="797"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数量（个）</w:t>
            </w:r>
          </w:p>
        </w:tc>
        <w:tc>
          <w:tcPr>
            <w:tcW w:w="879"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w:t>
            </w:r>
          </w:p>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738"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数量（个）</w:t>
            </w:r>
          </w:p>
        </w:tc>
        <w:tc>
          <w:tcPr>
            <w:tcW w:w="903"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w:t>
            </w:r>
          </w:p>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2320" w:type="dxa"/>
            <w:gridSpan w:val="2"/>
            <w:vAlign w:val="center"/>
          </w:tcPr>
          <w:p>
            <w:pPr>
              <w:overflowPunct/>
              <w:autoSpaceDN w:val="0"/>
              <w:spacing w:line="240" w:lineRule="auto"/>
              <w:ind w:firstLine="0" w:firstLineChars="0"/>
              <w:jc w:val="center"/>
              <w:textAlignment w:val="center"/>
              <w:rPr>
                <w:sz w:val="18"/>
                <w:szCs w:val="18"/>
              </w:rPr>
            </w:pPr>
            <w:r>
              <w:rPr>
                <w:sz w:val="18"/>
                <w:szCs w:val="18"/>
              </w:rPr>
              <w:t>轻度</w:t>
            </w:r>
          </w:p>
        </w:tc>
        <w:tc>
          <w:tcPr>
            <w:tcW w:w="2320" w:type="dxa"/>
            <w:gridSpan w:val="2"/>
            <w:vAlign w:val="center"/>
          </w:tcPr>
          <w:p>
            <w:pPr>
              <w:overflowPunct/>
              <w:autoSpaceDN w:val="0"/>
              <w:spacing w:line="240" w:lineRule="auto"/>
              <w:ind w:firstLine="0" w:firstLineChars="0"/>
              <w:jc w:val="center"/>
              <w:textAlignment w:val="center"/>
              <w:rPr>
                <w:sz w:val="18"/>
                <w:szCs w:val="18"/>
              </w:rPr>
            </w:pPr>
            <w:r>
              <w:rPr>
                <w:sz w:val="18"/>
                <w:szCs w:val="18"/>
              </w:rPr>
              <w:t>中度</w:t>
            </w:r>
          </w:p>
        </w:tc>
        <w:tc>
          <w:tcPr>
            <w:tcW w:w="2320" w:type="dxa"/>
            <w:gridSpan w:val="2"/>
            <w:vAlign w:val="center"/>
          </w:tcPr>
          <w:p>
            <w:pPr>
              <w:overflowPunct/>
              <w:autoSpaceDN w:val="0"/>
              <w:spacing w:line="240" w:lineRule="auto"/>
              <w:ind w:firstLine="0" w:firstLineChars="0"/>
              <w:jc w:val="center"/>
              <w:textAlignment w:val="center"/>
              <w:rPr>
                <w:sz w:val="18"/>
                <w:szCs w:val="18"/>
              </w:rPr>
            </w:pPr>
            <w:r>
              <w:rPr>
                <w:sz w:val="18"/>
                <w:szCs w:val="18"/>
              </w:rPr>
              <w:t>重度</w:t>
            </w:r>
          </w:p>
        </w:tc>
        <w:tc>
          <w:tcPr>
            <w:tcW w:w="2323"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13"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961"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797"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879"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738"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903"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1160" w:type="dxa"/>
            <w:vAlign w:val="center"/>
          </w:tcPr>
          <w:p>
            <w:pPr>
              <w:overflowPunct/>
              <w:autoSpaceDN w:val="0"/>
              <w:spacing w:line="240" w:lineRule="auto"/>
              <w:ind w:firstLine="0" w:firstLineChars="0"/>
              <w:jc w:val="center"/>
              <w:textAlignment w:val="center"/>
              <w:rPr>
                <w:rFonts w:ascii="Calibri" w:hAnsi="Calibri"/>
                <w:sz w:val="30"/>
              </w:rPr>
            </w:pPr>
            <w:r>
              <w:rPr>
                <w:rFonts w:hint="eastAsia"/>
                <w:sz w:val="18"/>
                <w:szCs w:val="18"/>
              </w:rPr>
              <w:t>数量（个）</w:t>
            </w:r>
          </w:p>
        </w:tc>
        <w:tc>
          <w:tcPr>
            <w:tcW w:w="1160" w:type="dxa"/>
            <w:vAlign w:val="center"/>
          </w:tcPr>
          <w:p>
            <w:pPr>
              <w:overflowPunct/>
              <w:autoSpaceDN w:val="0"/>
              <w:spacing w:line="240" w:lineRule="auto"/>
              <w:ind w:firstLine="0" w:firstLineChars="0"/>
              <w:jc w:val="center"/>
              <w:textAlignment w:val="center"/>
              <w:rPr>
                <w:rFonts w:ascii="Calibri" w:hAnsi="Calibri"/>
                <w:sz w:val="30"/>
              </w:rPr>
            </w:pPr>
            <w:r>
              <w:rPr>
                <w:rFonts w:hint="eastAsia"/>
                <w:sz w:val="18"/>
                <w:szCs w:val="18"/>
              </w:rPr>
              <w:t>面积（公顷）</w:t>
            </w:r>
          </w:p>
        </w:tc>
        <w:tc>
          <w:tcPr>
            <w:tcW w:w="1160" w:type="dxa"/>
            <w:vAlign w:val="center"/>
          </w:tcPr>
          <w:p>
            <w:pPr>
              <w:overflowPunct/>
              <w:autoSpaceDN w:val="0"/>
              <w:spacing w:line="240" w:lineRule="auto"/>
              <w:ind w:firstLine="0" w:firstLineChars="0"/>
              <w:jc w:val="center"/>
              <w:textAlignment w:val="center"/>
              <w:rPr>
                <w:rFonts w:ascii="Calibri" w:hAnsi="Calibri"/>
                <w:sz w:val="30"/>
              </w:rPr>
            </w:pPr>
            <w:r>
              <w:rPr>
                <w:rFonts w:hint="eastAsia"/>
                <w:sz w:val="18"/>
                <w:szCs w:val="18"/>
              </w:rPr>
              <w:t>数量（个）</w:t>
            </w:r>
          </w:p>
        </w:tc>
        <w:tc>
          <w:tcPr>
            <w:tcW w:w="1160" w:type="dxa"/>
            <w:vAlign w:val="center"/>
          </w:tcPr>
          <w:p>
            <w:pPr>
              <w:overflowPunct/>
              <w:autoSpaceDN w:val="0"/>
              <w:spacing w:line="240" w:lineRule="auto"/>
              <w:ind w:firstLine="0" w:firstLineChars="0"/>
              <w:jc w:val="center"/>
              <w:textAlignment w:val="center"/>
              <w:rPr>
                <w:rFonts w:ascii="Calibri" w:hAnsi="Calibri"/>
                <w:sz w:val="30"/>
              </w:rPr>
            </w:pPr>
            <w:r>
              <w:rPr>
                <w:rFonts w:hint="eastAsia"/>
                <w:sz w:val="18"/>
                <w:szCs w:val="18"/>
              </w:rPr>
              <w:t>面积（公顷）</w:t>
            </w:r>
          </w:p>
        </w:tc>
        <w:tc>
          <w:tcPr>
            <w:tcW w:w="1160" w:type="dxa"/>
            <w:vAlign w:val="center"/>
          </w:tcPr>
          <w:p>
            <w:pPr>
              <w:overflowPunct/>
              <w:autoSpaceDN w:val="0"/>
              <w:spacing w:line="240" w:lineRule="auto"/>
              <w:ind w:firstLine="0" w:firstLineChars="0"/>
              <w:jc w:val="center"/>
              <w:textAlignment w:val="center"/>
              <w:rPr>
                <w:rFonts w:ascii="Calibri" w:hAnsi="Calibri"/>
                <w:sz w:val="30"/>
              </w:rPr>
            </w:pPr>
            <w:r>
              <w:rPr>
                <w:rFonts w:hint="eastAsia"/>
                <w:sz w:val="18"/>
                <w:szCs w:val="18"/>
              </w:rPr>
              <w:t>数量（个）</w:t>
            </w:r>
          </w:p>
        </w:tc>
        <w:tc>
          <w:tcPr>
            <w:tcW w:w="1160" w:type="dxa"/>
            <w:vAlign w:val="center"/>
          </w:tcPr>
          <w:p>
            <w:pPr>
              <w:overflowPunct/>
              <w:autoSpaceDN w:val="0"/>
              <w:spacing w:line="240" w:lineRule="auto"/>
              <w:ind w:firstLine="0" w:firstLineChars="0"/>
              <w:jc w:val="center"/>
              <w:textAlignment w:val="center"/>
              <w:rPr>
                <w:rFonts w:ascii="Calibri" w:hAnsi="Calibri"/>
                <w:sz w:val="30"/>
              </w:rPr>
            </w:pPr>
            <w:r>
              <w:rPr>
                <w:rFonts w:hint="eastAsia"/>
                <w:sz w:val="18"/>
                <w:szCs w:val="18"/>
              </w:rPr>
              <w:t>面积（公顷）</w:t>
            </w:r>
          </w:p>
        </w:tc>
        <w:tc>
          <w:tcPr>
            <w:tcW w:w="11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数量（个）</w:t>
            </w:r>
          </w:p>
        </w:tc>
        <w:tc>
          <w:tcPr>
            <w:tcW w:w="1163"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613" w:type="dxa"/>
            <w:vAlign w:val="center"/>
          </w:tcPr>
          <w:p>
            <w:pPr>
              <w:widowControl/>
              <w:overflowPunct/>
              <w:autoSpaceDN w:val="0"/>
              <w:spacing w:line="240" w:lineRule="auto"/>
              <w:ind w:firstLine="0" w:firstLineChars="0"/>
              <w:jc w:val="center"/>
              <w:textAlignment w:val="center"/>
              <w:rPr>
                <w:sz w:val="18"/>
                <w:szCs w:val="18"/>
              </w:rPr>
            </w:pPr>
            <w:r>
              <w:rPr>
                <w:sz w:val="18"/>
                <w:szCs w:val="18"/>
              </w:rPr>
              <w:t>1</w:t>
            </w:r>
          </w:p>
        </w:tc>
        <w:tc>
          <w:tcPr>
            <w:tcW w:w="961" w:type="dxa"/>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797" w:type="dxa"/>
            <w:vAlign w:val="center"/>
          </w:tcPr>
          <w:p>
            <w:pPr>
              <w:overflowPunct/>
              <w:autoSpaceDN w:val="0"/>
              <w:spacing w:line="240" w:lineRule="auto"/>
              <w:ind w:firstLine="0" w:firstLineChars="0"/>
              <w:jc w:val="center"/>
              <w:textAlignment w:val="center"/>
              <w:rPr>
                <w:sz w:val="18"/>
                <w:szCs w:val="18"/>
              </w:rPr>
            </w:pPr>
          </w:p>
        </w:tc>
        <w:tc>
          <w:tcPr>
            <w:tcW w:w="879" w:type="dxa"/>
            <w:vAlign w:val="center"/>
          </w:tcPr>
          <w:p>
            <w:pPr>
              <w:overflowPunct/>
              <w:autoSpaceDN w:val="0"/>
              <w:spacing w:line="240" w:lineRule="auto"/>
              <w:ind w:firstLine="0" w:firstLineChars="0"/>
              <w:jc w:val="center"/>
              <w:textAlignment w:val="center"/>
              <w:rPr>
                <w:sz w:val="18"/>
                <w:szCs w:val="18"/>
              </w:rPr>
            </w:pPr>
          </w:p>
        </w:tc>
        <w:tc>
          <w:tcPr>
            <w:tcW w:w="738" w:type="dxa"/>
            <w:vAlign w:val="center"/>
          </w:tcPr>
          <w:p>
            <w:pPr>
              <w:overflowPunct/>
              <w:autoSpaceDN w:val="0"/>
              <w:spacing w:line="240" w:lineRule="auto"/>
              <w:ind w:firstLine="0" w:firstLineChars="0"/>
              <w:jc w:val="center"/>
              <w:textAlignment w:val="center"/>
              <w:rPr>
                <w:sz w:val="18"/>
                <w:szCs w:val="18"/>
              </w:rPr>
            </w:pPr>
          </w:p>
        </w:tc>
        <w:tc>
          <w:tcPr>
            <w:tcW w:w="903"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13" w:type="dxa"/>
            <w:vAlign w:val="center"/>
          </w:tcPr>
          <w:p>
            <w:pPr>
              <w:widowControl/>
              <w:overflowPunct/>
              <w:autoSpaceDN w:val="0"/>
              <w:spacing w:line="240" w:lineRule="auto"/>
              <w:ind w:firstLine="0" w:firstLineChars="0"/>
              <w:jc w:val="center"/>
              <w:textAlignment w:val="center"/>
              <w:rPr>
                <w:sz w:val="18"/>
                <w:szCs w:val="18"/>
              </w:rPr>
            </w:pPr>
            <w:r>
              <w:rPr>
                <w:sz w:val="18"/>
                <w:szCs w:val="18"/>
              </w:rPr>
              <w:t>2</w:t>
            </w:r>
          </w:p>
        </w:tc>
        <w:tc>
          <w:tcPr>
            <w:tcW w:w="961" w:type="dxa"/>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797" w:type="dxa"/>
            <w:vAlign w:val="center"/>
          </w:tcPr>
          <w:p>
            <w:pPr>
              <w:overflowPunct/>
              <w:autoSpaceDN w:val="0"/>
              <w:spacing w:line="240" w:lineRule="auto"/>
              <w:ind w:firstLine="0" w:firstLineChars="0"/>
              <w:jc w:val="center"/>
              <w:textAlignment w:val="center"/>
              <w:rPr>
                <w:sz w:val="18"/>
                <w:szCs w:val="18"/>
              </w:rPr>
            </w:pPr>
          </w:p>
        </w:tc>
        <w:tc>
          <w:tcPr>
            <w:tcW w:w="879" w:type="dxa"/>
            <w:vAlign w:val="center"/>
          </w:tcPr>
          <w:p>
            <w:pPr>
              <w:overflowPunct/>
              <w:autoSpaceDN w:val="0"/>
              <w:spacing w:line="240" w:lineRule="auto"/>
              <w:ind w:firstLine="0" w:firstLineChars="0"/>
              <w:jc w:val="center"/>
              <w:textAlignment w:val="center"/>
              <w:rPr>
                <w:sz w:val="18"/>
                <w:szCs w:val="18"/>
              </w:rPr>
            </w:pPr>
          </w:p>
        </w:tc>
        <w:tc>
          <w:tcPr>
            <w:tcW w:w="738" w:type="dxa"/>
            <w:vAlign w:val="center"/>
          </w:tcPr>
          <w:p>
            <w:pPr>
              <w:overflowPunct/>
              <w:autoSpaceDN w:val="0"/>
              <w:spacing w:line="240" w:lineRule="auto"/>
              <w:ind w:firstLine="0" w:firstLineChars="0"/>
              <w:jc w:val="center"/>
              <w:textAlignment w:val="center"/>
              <w:rPr>
                <w:sz w:val="18"/>
                <w:szCs w:val="18"/>
              </w:rPr>
            </w:pPr>
          </w:p>
        </w:tc>
        <w:tc>
          <w:tcPr>
            <w:tcW w:w="903"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13" w:type="dxa"/>
            <w:vAlign w:val="center"/>
          </w:tcPr>
          <w:p>
            <w:pPr>
              <w:widowControl/>
              <w:overflowPunct/>
              <w:autoSpaceDN w:val="0"/>
              <w:spacing w:line="240" w:lineRule="auto"/>
              <w:ind w:firstLine="0" w:firstLineChars="0"/>
              <w:jc w:val="center"/>
              <w:textAlignment w:val="center"/>
              <w:rPr>
                <w:sz w:val="18"/>
                <w:szCs w:val="18"/>
              </w:rPr>
            </w:pPr>
            <w:r>
              <w:rPr>
                <w:sz w:val="18"/>
                <w:szCs w:val="18"/>
              </w:rPr>
              <w:t>3</w:t>
            </w:r>
          </w:p>
        </w:tc>
        <w:tc>
          <w:tcPr>
            <w:tcW w:w="961" w:type="dxa"/>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797" w:type="dxa"/>
            <w:vAlign w:val="center"/>
          </w:tcPr>
          <w:p>
            <w:pPr>
              <w:overflowPunct/>
              <w:autoSpaceDN w:val="0"/>
              <w:spacing w:line="240" w:lineRule="auto"/>
              <w:ind w:firstLine="0" w:firstLineChars="0"/>
              <w:jc w:val="center"/>
              <w:textAlignment w:val="center"/>
              <w:rPr>
                <w:sz w:val="18"/>
                <w:szCs w:val="18"/>
              </w:rPr>
            </w:pPr>
          </w:p>
        </w:tc>
        <w:tc>
          <w:tcPr>
            <w:tcW w:w="879" w:type="dxa"/>
            <w:vAlign w:val="center"/>
          </w:tcPr>
          <w:p>
            <w:pPr>
              <w:overflowPunct/>
              <w:autoSpaceDN w:val="0"/>
              <w:spacing w:line="240" w:lineRule="auto"/>
              <w:ind w:firstLine="0" w:firstLineChars="0"/>
              <w:jc w:val="center"/>
              <w:textAlignment w:val="center"/>
              <w:rPr>
                <w:sz w:val="18"/>
                <w:szCs w:val="18"/>
              </w:rPr>
            </w:pPr>
          </w:p>
        </w:tc>
        <w:tc>
          <w:tcPr>
            <w:tcW w:w="738" w:type="dxa"/>
            <w:vAlign w:val="center"/>
          </w:tcPr>
          <w:p>
            <w:pPr>
              <w:overflowPunct/>
              <w:autoSpaceDN w:val="0"/>
              <w:spacing w:line="240" w:lineRule="auto"/>
              <w:ind w:firstLine="0" w:firstLineChars="0"/>
              <w:jc w:val="center"/>
              <w:textAlignment w:val="center"/>
              <w:rPr>
                <w:sz w:val="18"/>
                <w:szCs w:val="18"/>
              </w:rPr>
            </w:pPr>
          </w:p>
        </w:tc>
        <w:tc>
          <w:tcPr>
            <w:tcW w:w="903"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13" w:type="dxa"/>
            <w:vAlign w:val="center"/>
          </w:tcPr>
          <w:p>
            <w:pPr>
              <w:widowControl/>
              <w:overflowPunct/>
              <w:autoSpaceDN w:val="0"/>
              <w:spacing w:line="240" w:lineRule="auto"/>
              <w:ind w:firstLine="0" w:firstLineChars="0"/>
              <w:jc w:val="center"/>
              <w:textAlignment w:val="center"/>
              <w:rPr>
                <w:sz w:val="18"/>
                <w:szCs w:val="18"/>
              </w:rPr>
            </w:pPr>
            <w:r>
              <w:rPr>
                <w:sz w:val="18"/>
                <w:szCs w:val="18"/>
              </w:rPr>
              <w:t>4</w:t>
            </w:r>
          </w:p>
        </w:tc>
        <w:tc>
          <w:tcPr>
            <w:tcW w:w="961"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797" w:type="dxa"/>
            <w:vAlign w:val="center"/>
          </w:tcPr>
          <w:p>
            <w:pPr>
              <w:overflowPunct/>
              <w:autoSpaceDN w:val="0"/>
              <w:spacing w:line="240" w:lineRule="auto"/>
              <w:ind w:firstLine="0" w:firstLineChars="0"/>
              <w:jc w:val="center"/>
              <w:textAlignment w:val="center"/>
              <w:rPr>
                <w:sz w:val="18"/>
                <w:szCs w:val="18"/>
              </w:rPr>
            </w:pPr>
          </w:p>
        </w:tc>
        <w:tc>
          <w:tcPr>
            <w:tcW w:w="879" w:type="dxa"/>
            <w:vAlign w:val="center"/>
          </w:tcPr>
          <w:p>
            <w:pPr>
              <w:overflowPunct/>
              <w:autoSpaceDN w:val="0"/>
              <w:spacing w:line="240" w:lineRule="auto"/>
              <w:ind w:firstLine="0" w:firstLineChars="0"/>
              <w:jc w:val="center"/>
              <w:textAlignment w:val="center"/>
              <w:rPr>
                <w:sz w:val="18"/>
                <w:szCs w:val="18"/>
              </w:rPr>
            </w:pPr>
          </w:p>
        </w:tc>
        <w:tc>
          <w:tcPr>
            <w:tcW w:w="738" w:type="dxa"/>
            <w:vAlign w:val="center"/>
          </w:tcPr>
          <w:p>
            <w:pPr>
              <w:overflowPunct/>
              <w:autoSpaceDN w:val="0"/>
              <w:spacing w:line="240" w:lineRule="auto"/>
              <w:ind w:firstLine="0" w:firstLineChars="0"/>
              <w:jc w:val="center"/>
              <w:textAlignment w:val="center"/>
              <w:rPr>
                <w:sz w:val="18"/>
                <w:szCs w:val="18"/>
              </w:rPr>
            </w:pPr>
          </w:p>
        </w:tc>
        <w:tc>
          <w:tcPr>
            <w:tcW w:w="903"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0" w:type="dxa"/>
            <w:vAlign w:val="center"/>
          </w:tcPr>
          <w:p>
            <w:pPr>
              <w:overflowPunct/>
              <w:autoSpaceDN w:val="0"/>
              <w:spacing w:line="240" w:lineRule="auto"/>
              <w:ind w:firstLine="0" w:firstLineChars="0"/>
              <w:jc w:val="center"/>
              <w:textAlignment w:val="center"/>
              <w:rPr>
                <w:sz w:val="18"/>
                <w:szCs w:val="18"/>
              </w:rPr>
            </w:pPr>
          </w:p>
        </w:tc>
        <w:tc>
          <w:tcPr>
            <w:tcW w:w="1163" w:type="dxa"/>
            <w:vAlign w:val="center"/>
          </w:tcPr>
          <w:p>
            <w:pPr>
              <w:overflowPunct/>
              <w:autoSpaceDN w:val="0"/>
              <w:spacing w:line="240" w:lineRule="auto"/>
              <w:ind w:firstLine="0" w:firstLineChars="0"/>
              <w:jc w:val="center"/>
              <w:textAlignment w:val="center"/>
              <w:rPr>
                <w:sz w:val="18"/>
                <w:szCs w:val="18"/>
              </w:rPr>
            </w:pPr>
          </w:p>
        </w:tc>
      </w:tr>
    </w:tbl>
    <w:p>
      <w:pPr>
        <w:ind w:firstLine="0" w:firstLineChars="0"/>
        <w:rPr>
          <w:sz w:val="18"/>
          <w:szCs w:val="16"/>
        </w:rPr>
      </w:pPr>
      <w:r>
        <w:rPr>
          <w:sz w:val="18"/>
          <w:szCs w:val="16"/>
        </w:rPr>
        <w:t>注：以上为有监测断面的湿地统计。</w:t>
      </w:r>
    </w:p>
    <w:p>
      <w:pPr>
        <w:pStyle w:val="6"/>
        <w:jc w:val="center"/>
        <w:rPr>
          <w:rFonts w:eastAsia="黑体" w:cs="Times New Roman"/>
          <w:b w:val="0"/>
          <w:bCs w:val="0"/>
          <w:sz w:val="21"/>
          <w:szCs w:val="22"/>
        </w:rPr>
      </w:pPr>
      <w:r>
        <w:rPr>
          <w:rFonts w:hint="eastAsia" w:eastAsia="黑体" w:cs="Times New Roman"/>
          <w:b w:val="0"/>
          <w:bCs w:val="0"/>
          <w:sz w:val="21"/>
          <w:szCs w:val="22"/>
        </w:rPr>
        <w:t>表4.2-2</w:t>
      </w:r>
      <w:r>
        <w:rPr>
          <w:rFonts w:eastAsia="黑体" w:cs="Times New Roman"/>
          <w:b w:val="0"/>
          <w:bCs w:val="0"/>
          <w:sz w:val="21"/>
          <w:szCs w:val="22"/>
        </w:rPr>
        <w:t>-</w:t>
      </w:r>
      <w:r>
        <w:rPr>
          <w:rFonts w:hint="eastAsia" w:eastAsia="黑体" w:cs="Times New Roman"/>
          <w:b w:val="0"/>
          <w:bCs w:val="0"/>
          <w:sz w:val="21"/>
          <w:szCs w:val="22"/>
        </w:rPr>
        <w:t>13</w:t>
      </w:r>
      <w:r>
        <w:rPr>
          <w:rFonts w:eastAsia="黑体" w:cs="Times New Roman"/>
          <w:b w:val="0"/>
          <w:bCs w:val="0"/>
          <w:sz w:val="21"/>
          <w:szCs w:val="22"/>
        </w:rPr>
        <w:t xml:space="preserve"> 国有林场湿地资源质量</w:t>
      </w:r>
      <w:r>
        <w:rPr>
          <w:rFonts w:hint="eastAsia" w:eastAsia="黑体" w:cs="Times New Roman"/>
          <w:b w:val="0"/>
          <w:bCs w:val="0"/>
          <w:sz w:val="21"/>
          <w:szCs w:val="22"/>
        </w:rPr>
        <w:t>—</w:t>
      </w:r>
      <w:r>
        <w:rPr>
          <w:rFonts w:eastAsia="黑体" w:cs="Times New Roman"/>
          <w:b w:val="0"/>
          <w:bCs w:val="0"/>
          <w:sz w:val="21"/>
          <w:szCs w:val="22"/>
        </w:rPr>
        <w:t>水资源充足湿地数量</w:t>
      </w:r>
      <w:r>
        <w:rPr>
          <w:rFonts w:hint="eastAsia" w:eastAsia="黑体" w:cs="Times New Roman"/>
          <w:b w:val="0"/>
          <w:bCs w:val="0"/>
          <w:sz w:val="21"/>
          <w:szCs w:val="22"/>
        </w:rPr>
        <w:t>辅表</w:t>
      </w:r>
    </w:p>
    <w:p>
      <w:pPr>
        <w:overflowPunct/>
        <w:autoSpaceDN w:val="0"/>
        <w:ind w:firstLine="0" w:firstLineChars="0"/>
        <w:jc w:val="left"/>
        <w:textAlignment w:val="center"/>
        <w:rPr>
          <w:szCs w:val="24"/>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2901"/>
        <w:gridCol w:w="649"/>
        <w:gridCol w:w="1930"/>
        <w:gridCol w:w="1930"/>
        <w:gridCol w:w="1931"/>
        <w:gridCol w:w="208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970" w:type="dxa"/>
            <w:vAlign w:val="center"/>
          </w:tcPr>
          <w:p>
            <w:pPr>
              <w:overflowPunct/>
              <w:autoSpaceDN w:val="0"/>
              <w:spacing w:line="240" w:lineRule="auto"/>
              <w:ind w:firstLine="0" w:firstLineChars="0"/>
              <w:jc w:val="center"/>
              <w:textAlignment w:val="center"/>
              <w:rPr>
                <w:sz w:val="18"/>
                <w:szCs w:val="18"/>
              </w:rPr>
            </w:pPr>
            <w:r>
              <w:rPr>
                <w:sz w:val="18"/>
                <w:szCs w:val="18"/>
              </w:rPr>
              <w:t>序号</w:t>
            </w:r>
          </w:p>
        </w:tc>
        <w:tc>
          <w:tcPr>
            <w:tcW w:w="2901" w:type="dxa"/>
            <w:vAlign w:val="center"/>
          </w:tcPr>
          <w:p>
            <w:pPr>
              <w:overflowPunct/>
              <w:autoSpaceDN w:val="0"/>
              <w:spacing w:line="240" w:lineRule="auto"/>
              <w:ind w:firstLine="0" w:firstLineChars="0"/>
              <w:jc w:val="center"/>
              <w:textAlignment w:val="center"/>
              <w:rPr>
                <w:sz w:val="18"/>
                <w:szCs w:val="18"/>
              </w:rPr>
            </w:pPr>
            <w:r>
              <w:rPr>
                <w:sz w:val="18"/>
                <w:szCs w:val="18"/>
              </w:rPr>
              <w:t>资源类型</w:t>
            </w:r>
          </w:p>
        </w:tc>
        <w:tc>
          <w:tcPr>
            <w:tcW w:w="649" w:type="dxa"/>
            <w:vAlign w:val="center"/>
          </w:tcPr>
          <w:p>
            <w:pPr>
              <w:overflowPunct/>
              <w:autoSpaceDN w:val="0"/>
              <w:spacing w:line="240" w:lineRule="auto"/>
              <w:ind w:firstLine="0" w:firstLineChars="0"/>
              <w:jc w:val="center"/>
              <w:textAlignment w:val="center"/>
              <w:rPr>
                <w:sz w:val="18"/>
                <w:szCs w:val="18"/>
              </w:rPr>
            </w:pPr>
            <w:r>
              <w:rPr>
                <w:sz w:val="18"/>
                <w:szCs w:val="18"/>
              </w:rPr>
              <w:t>单位</w:t>
            </w:r>
          </w:p>
        </w:tc>
        <w:tc>
          <w:tcPr>
            <w:tcW w:w="1930" w:type="dxa"/>
            <w:vAlign w:val="center"/>
          </w:tcPr>
          <w:p>
            <w:pPr>
              <w:overflowPunct/>
              <w:autoSpaceDN w:val="0"/>
              <w:spacing w:line="240" w:lineRule="auto"/>
              <w:ind w:firstLine="0" w:firstLineChars="0"/>
              <w:jc w:val="center"/>
              <w:textAlignment w:val="center"/>
              <w:rPr>
                <w:sz w:val="18"/>
                <w:szCs w:val="18"/>
              </w:rPr>
            </w:pPr>
            <w:r>
              <w:rPr>
                <w:sz w:val="18"/>
                <w:szCs w:val="18"/>
              </w:rPr>
              <w:t>补给来源稳定</w:t>
            </w:r>
            <w:r>
              <w:rPr>
                <w:rFonts w:hint="eastAsia"/>
                <w:sz w:val="18"/>
                <w:szCs w:val="18"/>
              </w:rPr>
              <w:t>，</w:t>
            </w:r>
          </w:p>
          <w:p>
            <w:pPr>
              <w:overflowPunct/>
              <w:autoSpaceDN w:val="0"/>
              <w:spacing w:line="240" w:lineRule="auto"/>
              <w:ind w:firstLine="0" w:firstLineChars="0"/>
              <w:jc w:val="center"/>
              <w:textAlignment w:val="center"/>
              <w:rPr>
                <w:sz w:val="18"/>
                <w:szCs w:val="18"/>
              </w:rPr>
            </w:pPr>
            <w:r>
              <w:rPr>
                <w:sz w:val="18"/>
                <w:szCs w:val="18"/>
              </w:rPr>
              <w:t>且水量充足</w:t>
            </w:r>
          </w:p>
        </w:tc>
        <w:tc>
          <w:tcPr>
            <w:tcW w:w="1930" w:type="dxa"/>
            <w:vAlign w:val="center"/>
          </w:tcPr>
          <w:p>
            <w:pPr>
              <w:overflowPunct/>
              <w:autoSpaceDN w:val="0"/>
              <w:spacing w:line="240" w:lineRule="auto"/>
              <w:ind w:firstLine="0" w:firstLineChars="0"/>
              <w:jc w:val="center"/>
              <w:textAlignment w:val="center"/>
              <w:rPr>
                <w:sz w:val="18"/>
                <w:szCs w:val="18"/>
              </w:rPr>
            </w:pPr>
            <w:r>
              <w:rPr>
                <w:sz w:val="18"/>
                <w:szCs w:val="18"/>
              </w:rPr>
              <w:t>补给来源较为稳定，</w:t>
            </w:r>
          </w:p>
          <w:p>
            <w:pPr>
              <w:overflowPunct/>
              <w:autoSpaceDN w:val="0"/>
              <w:spacing w:line="240" w:lineRule="auto"/>
              <w:ind w:firstLine="0" w:firstLineChars="0"/>
              <w:jc w:val="center"/>
              <w:textAlignment w:val="center"/>
              <w:rPr>
                <w:sz w:val="18"/>
                <w:szCs w:val="18"/>
              </w:rPr>
            </w:pPr>
            <w:r>
              <w:rPr>
                <w:sz w:val="18"/>
                <w:szCs w:val="18"/>
              </w:rPr>
              <w:t>水量较为充足</w:t>
            </w:r>
          </w:p>
        </w:tc>
        <w:tc>
          <w:tcPr>
            <w:tcW w:w="1931" w:type="dxa"/>
            <w:vAlign w:val="center"/>
          </w:tcPr>
          <w:p>
            <w:pPr>
              <w:overflowPunct/>
              <w:autoSpaceDN w:val="0"/>
              <w:spacing w:line="240" w:lineRule="auto"/>
              <w:ind w:firstLine="0" w:firstLineChars="0"/>
              <w:jc w:val="center"/>
              <w:textAlignment w:val="center"/>
              <w:rPr>
                <w:sz w:val="18"/>
                <w:szCs w:val="18"/>
              </w:rPr>
            </w:pPr>
            <w:r>
              <w:rPr>
                <w:sz w:val="18"/>
                <w:szCs w:val="18"/>
              </w:rPr>
              <w:t>补给来源不稳定，</w:t>
            </w:r>
          </w:p>
          <w:p>
            <w:pPr>
              <w:overflowPunct/>
              <w:autoSpaceDN w:val="0"/>
              <w:spacing w:line="240" w:lineRule="auto"/>
              <w:ind w:firstLine="0" w:firstLineChars="0"/>
              <w:jc w:val="center"/>
              <w:textAlignment w:val="center"/>
              <w:rPr>
                <w:sz w:val="18"/>
                <w:szCs w:val="18"/>
              </w:rPr>
            </w:pPr>
            <w:r>
              <w:rPr>
                <w:sz w:val="18"/>
                <w:szCs w:val="18"/>
              </w:rPr>
              <w:t>但水量基本满足</w:t>
            </w:r>
          </w:p>
        </w:tc>
        <w:tc>
          <w:tcPr>
            <w:tcW w:w="2080" w:type="dxa"/>
            <w:vAlign w:val="center"/>
          </w:tcPr>
          <w:p>
            <w:pPr>
              <w:overflowPunct/>
              <w:autoSpaceDN w:val="0"/>
              <w:spacing w:line="240" w:lineRule="auto"/>
              <w:ind w:firstLine="0" w:firstLineChars="0"/>
              <w:jc w:val="center"/>
              <w:textAlignment w:val="center"/>
              <w:rPr>
                <w:sz w:val="18"/>
                <w:szCs w:val="18"/>
              </w:rPr>
            </w:pPr>
            <w:r>
              <w:rPr>
                <w:sz w:val="18"/>
                <w:szCs w:val="18"/>
              </w:rPr>
              <w:t>补给来源不稳定，</w:t>
            </w:r>
          </w:p>
          <w:p>
            <w:pPr>
              <w:overflowPunct/>
              <w:autoSpaceDN w:val="0"/>
              <w:spacing w:line="240" w:lineRule="auto"/>
              <w:ind w:firstLine="0" w:firstLineChars="0"/>
              <w:jc w:val="center"/>
              <w:textAlignment w:val="center"/>
              <w:rPr>
                <w:sz w:val="18"/>
                <w:szCs w:val="18"/>
              </w:rPr>
            </w:pPr>
            <w:r>
              <w:rPr>
                <w:sz w:val="18"/>
                <w:szCs w:val="18"/>
              </w:rPr>
              <w:t>且水量无保障</w:t>
            </w:r>
          </w:p>
        </w:tc>
        <w:tc>
          <w:tcPr>
            <w:tcW w:w="1783" w:type="dxa"/>
            <w:vAlign w:val="center"/>
          </w:tcPr>
          <w:p>
            <w:pPr>
              <w:overflowPunct/>
              <w:autoSpaceDN w:val="0"/>
              <w:spacing w:line="240" w:lineRule="auto"/>
              <w:ind w:firstLine="0" w:firstLineChars="0"/>
              <w:jc w:val="center"/>
              <w:textAlignment w:val="center"/>
              <w:rPr>
                <w:sz w:val="18"/>
                <w:szCs w:val="18"/>
              </w:rPr>
            </w:pPr>
            <w:r>
              <w:rPr>
                <w:sz w:val="18"/>
                <w:szCs w:val="18"/>
              </w:rPr>
              <w:t>水量充足湿地数量小计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970"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2901" w:type="dxa"/>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64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1" w:type="dxa"/>
            <w:vAlign w:val="center"/>
          </w:tcPr>
          <w:p>
            <w:pPr>
              <w:overflowPunct/>
              <w:autoSpaceDN w:val="0"/>
              <w:spacing w:line="240" w:lineRule="auto"/>
              <w:ind w:firstLine="0" w:firstLineChars="0"/>
              <w:jc w:val="center"/>
              <w:textAlignment w:val="center"/>
              <w:rPr>
                <w:sz w:val="18"/>
                <w:szCs w:val="18"/>
              </w:rPr>
            </w:pPr>
          </w:p>
        </w:tc>
        <w:tc>
          <w:tcPr>
            <w:tcW w:w="2080" w:type="dxa"/>
            <w:vAlign w:val="center"/>
          </w:tcPr>
          <w:p>
            <w:pPr>
              <w:overflowPunct/>
              <w:autoSpaceDN w:val="0"/>
              <w:spacing w:line="240" w:lineRule="auto"/>
              <w:ind w:firstLine="0" w:firstLineChars="0"/>
              <w:jc w:val="center"/>
              <w:textAlignment w:val="center"/>
              <w:rPr>
                <w:sz w:val="18"/>
                <w:szCs w:val="18"/>
              </w:rPr>
            </w:pPr>
          </w:p>
        </w:tc>
        <w:tc>
          <w:tcPr>
            <w:tcW w:w="178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970"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2901" w:type="dxa"/>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64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1" w:type="dxa"/>
            <w:vAlign w:val="center"/>
          </w:tcPr>
          <w:p>
            <w:pPr>
              <w:overflowPunct/>
              <w:autoSpaceDN w:val="0"/>
              <w:spacing w:line="240" w:lineRule="auto"/>
              <w:ind w:firstLine="0" w:firstLineChars="0"/>
              <w:jc w:val="center"/>
              <w:textAlignment w:val="center"/>
              <w:rPr>
                <w:sz w:val="18"/>
                <w:szCs w:val="18"/>
              </w:rPr>
            </w:pPr>
          </w:p>
        </w:tc>
        <w:tc>
          <w:tcPr>
            <w:tcW w:w="2080" w:type="dxa"/>
            <w:vAlign w:val="center"/>
          </w:tcPr>
          <w:p>
            <w:pPr>
              <w:overflowPunct/>
              <w:autoSpaceDN w:val="0"/>
              <w:spacing w:line="240" w:lineRule="auto"/>
              <w:ind w:firstLine="0" w:firstLineChars="0"/>
              <w:jc w:val="center"/>
              <w:textAlignment w:val="center"/>
              <w:rPr>
                <w:sz w:val="18"/>
                <w:szCs w:val="18"/>
              </w:rPr>
            </w:pPr>
          </w:p>
        </w:tc>
        <w:tc>
          <w:tcPr>
            <w:tcW w:w="178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970"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2901" w:type="dxa"/>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64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1" w:type="dxa"/>
            <w:vAlign w:val="center"/>
          </w:tcPr>
          <w:p>
            <w:pPr>
              <w:overflowPunct/>
              <w:autoSpaceDN w:val="0"/>
              <w:spacing w:line="240" w:lineRule="auto"/>
              <w:ind w:firstLine="0" w:firstLineChars="0"/>
              <w:jc w:val="center"/>
              <w:textAlignment w:val="center"/>
              <w:rPr>
                <w:sz w:val="18"/>
                <w:szCs w:val="18"/>
              </w:rPr>
            </w:pPr>
          </w:p>
        </w:tc>
        <w:tc>
          <w:tcPr>
            <w:tcW w:w="2080" w:type="dxa"/>
            <w:vAlign w:val="center"/>
          </w:tcPr>
          <w:p>
            <w:pPr>
              <w:overflowPunct/>
              <w:autoSpaceDN w:val="0"/>
              <w:spacing w:line="240" w:lineRule="auto"/>
              <w:ind w:firstLine="0" w:firstLineChars="0"/>
              <w:jc w:val="center"/>
              <w:textAlignment w:val="center"/>
              <w:rPr>
                <w:sz w:val="18"/>
                <w:szCs w:val="18"/>
              </w:rPr>
            </w:pPr>
          </w:p>
        </w:tc>
        <w:tc>
          <w:tcPr>
            <w:tcW w:w="178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970"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2901" w:type="dxa"/>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64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1" w:type="dxa"/>
            <w:vAlign w:val="center"/>
          </w:tcPr>
          <w:p>
            <w:pPr>
              <w:overflowPunct/>
              <w:autoSpaceDN w:val="0"/>
              <w:spacing w:line="240" w:lineRule="auto"/>
              <w:ind w:firstLine="0" w:firstLineChars="0"/>
              <w:jc w:val="center"/>
              <w:textAlignment w:val="center"/>
              <w:rPr>
                <w:sz w:val="18"/>
                <w:szCs w:val="18"/>
              </w:rPr>
            </w:pPr>
          </w:p>
        </w:tc>
        <w:tc>
          <w:tcPr>
            <w:tcW w:w="2080" w:type="dxa"/>
            <w:vAlign w:val="center"/>
          </w:tcPr>
          <w:p>
            <w:pPr>
              <w:overflowPunct/>
              <w:autoSpaceDN w:val="0"/>
              <w:spacing w:line="240" w:lineRule="auto"/>
              <w:ind w:firstLine="0" w:firstLineChars="0"/>
              <w:jc w:val="center"/>
              <w:textAlignment w:val="center"/>
              <w:rPr>
                <w:sz w:val="18"/>
                <w:szCs w:val="18"/>
              </w:rPr>
            </w:pPr>
          </w:p>
        </w:tc>
        <w:tc>
          <w:tcPr>
            <w:tcW w:w="178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970"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2901" w:type="dxa"/>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64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1" w:type="dxa"/>
            <w:vAlign w:val="center"/>
          </w:tcPr>
          <w:p>
            <w:pPr>
              <w:overflowPunct/>
              <w:autoSpaceDN w:val="0"/>
              <w:spacing w:line="240" w:lineRule="auto"/>
              <w:ind w:firstLine="0" w:firstLineChars="0"/>
              <w:jc w:val="center"/>
              <w:textAlignment w:val="center"/>
              <w:rPr>
                <w:sz w:val="18"/>
                <w:szCs w:val="18"/>
              </w:rPr>
            </w:pPr>
          </w:p>
        </w:tc>
        <w:tc>
          <w:tcPr>
            <w:tcW w:w="2080" w:type="dxa"/>
            <w:vAlign w:val="center"/>
          </w:tcPr>
          <w:p>
            <w:pPr>
              <w:overflowPunct/>
              <w:autoSpaceDN w:val="0"/>
              <w:spacing w:line="240" w:lineRule="auto"/>
              <w:ind w:firstLine="0" w:firstLineChars="0"/>
              <w:jc w:val="center"/>
              <w:textAlignment w:val="center"/>
              <w:rPr>
                <w:sz w:val="18"/>
                <w:szCs w:val="18"/>
              </w:rPr>
            </w:pPr>
          </w:p>
        </w:tc>
        <w:tc>
          <w:tcPr>
            <w:tcW w:w="178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0"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2901"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64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0" w:type="dxa"/>
            <w:vAlign w:val="center"/>
          </w:tcPr>
          <w:p>
            <w:pPr>
              <w:overflowPunct/>
              <w:autoSpaceDN w:val="0"/>
              <w:spacing w:line="240" w:lineRule="auto"/>
              <w:ind w:firstLine="0" w:firstLineChars="0"/>
              <w:jc w:val="center"/>
              <w:textAlignment w:val="center"/>
              <w:rPr>
                <w:sz w:val="18"/>
                <w:szCs w:val="18"/>
              </w:rPr>
            </w:pPr>
          </w:p>
        </w:tc>
        <w:tc>
          <w:tcPr>
            <w:tcW w:w="1931" w:type="dxa"/>
            <w:vAlign w:val="center"/>
          </w:tcPr>
          <w:p>
            <w:pPr>
              <w:overflowPunct/>
              <w:autoSpaceDN w:val="0"/>
              <w:spacing w:line="240" w:lineRule="auto"/>
              <w:ind w:firstLine="0" w:firstLineChars="0"/>
              <w:jc w:val="center"/>
              <w:textAlignment w:val="center"/>
              <w:rPr>
                <w:sz w:val="18"/>
                <w:szCs w:val="18"/>
              </w:rPr>
            </w:pPr>
          </w:p>
        </w:tc>
        <w:tc>
          <w:tcPr>
            <w:tcW w:w="2080" w:type="dxa"/>
            <w:vAlign w:val="center"/>
          </w:tcPr>
          <w:p>
            <w:pPr>
              <w:overflowPunct/>
              <w:autoSpaceDN w:val="0"/>
              <w:spacing w:line="240" w:lineRule="auto"/>
              <w:ind w:firstLine="0" w:firstLineChars="0"/>
              <w:jc w:val="center"/>
              <w:textAlignment w:val="center"/>
              <w:rPr>
                <w:sz w:val="18"/>
                <w:szCs w:val="18"/>
              </w:rPr>
            </w:pPr>
          </w:p>
        </w:tc>
        <w:tc>
          <w:tcPr>
            <w:tcW w:w="1783" w:type="dxa"/>
            <w:vAlign w:val="center"/>
          </w:tcPr>
          <w:p>
            <w:pPr>
              <w:overflowPunct/>
              <w:autoSpaceDN w:val="0"/>
              <w:spacing w:line="240" w:lineRule="auto"/>
              <w:ind w:firstLine="0" w:firstLineChars="0"/>
              <w:jc w:val="center"/>
              <w:textAlignment w:val="center"/>
              <w:rPr>
                <w:sz w:val="18"/>
                <w:szCs w:val="18"/>
              </w:rPr>
            </w:pPr>
          </w:p>
        </w:tc>
      </w:tr>
    </w:tbl>
    <w:p>
      <w:pPr>
        <w:pStyle w:val="6"/>
        <w:jc w:val="center"/>
        <w:rPr>
          <w:rFonts w:eastAsia="黑体" w:cs="Times New Roman"/>
          <w:b w:val="0"/>
          <w:bCs w:val="0"/>
          <w:sz w:val="21"/>
          <w:szCs w:val="22"/>
        </w:rPr>
      </w:pPr>
      <w:r>
        <w:rPr>
          <w:rFonts w:hint="eastAsia" w:eastAsia="黑体" w:cs="Times New Roman"/>
          <w:b w:val="0"/>
          <w:bCs w:val="0"/>
          <w:sz w:val="21"/>
          <w:szCs w:val="22"/>
        </w:rPr>
        <w:t>表4.2</w:t>
      </w:r>
      <w:r>
        <w:rPr>
          <w:rFonts w:eastAsia="黑体" w:cs="Times New Roman"/>
          <w:b w:val="0"/>
          <w:bCs w:val="0"/>
          <w:sz w:val="21"/>
          <w:szCs w:val="22"/>
        </w:rPr>
        <w:t>-2-</w:t>
      </w:r>
      <w:r>
        <w:rPr>
          <w:rFonts w:hint="eastAsia" w:eastAsia="黑体" w:cs="Times New Roman"/>
          <w:b w:val="0"/>
          <w:bCs w:val="0"/>
          <w:sz w:val="21"/>
          <w:szCs w:val="22"/>
        </w:rPr>
        <w:t xml:space="preserve">14 </w:t>
      </w:r>
      <w:r>
        <w:rPr>
          <w:rFonts w:eastAsia="黑体" w:cs="Times New Roman"/>
          <w:b w:val="0"/>
          <w:bCs w:val="0"/>
          <w:sz w:val="21"/>
          <w:szCs w:val="22"/>
        </w:rPr>
        <w:t>国有林场湿地资源质量—生境质量等级Ⅱ级及以上湿地数量</w:t>
      </w:r>
      <w:r>
        <w:rPr>
          <w:rFonts w:hint="eastAsia" w:eastAsia="黑体" w:cs="Times New Roman"/>
          <w:b w:val="0"/>
          <w:bCs w:val="0"/>
          <w:sz w:val="21"/>
          <w:szCs w:val="22"/>
        </w:rPr>
        <w:t>辅表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754"/>
        <w:gridCol w:w="1019"/>
        <w:gridCol w:w="1137"/>
        <w:gridCol w:w="937"/>
        <w:gridCol w:w="1219"/>
        <w:gridCol w:w="938"/>
        <w:gridCol w:w="1218"/>
        <w:gridCol w:w="938"/>
        <w:gridCol w:w="1218"/>
        <w:gridCol w:w="99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37"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序号</w:t>
            </w:r>
          </w:p>
        </w:tc>
        <w:tc>
          <w:tcPr>
            <w:tcW w:w="2754"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资源类型</w:t>
            </w:r>
          </w:p>
        </w:tc>
        <w:tc>
          <w:tcPr>
            <w:tcW w:w="2156"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Ⅰ级</w:t>
            </w:r>
          </w:p>
        </w:tc>
        <w:tc>
          <w:tcPr>
            <w:tcW w:w="2156"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Ⅱ级</w:t>
            </w:r>
          </w:p>
        </w:tc>
        <w:tc>
          <w:tcPr>
            <w:tcW w:w="2156"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Ⅲ级</w:t>
            </w:r>
          </w:p>
        </w:tc>
        <w:tc>
          <w:tcPr>
            <w:tcW w:w="2156"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Ⅳ级</w:t>
            </w:r>
          </w:p>
        </w:tc>
        <w:tc>
          <w:tcPr>
            <w:tcW w:w="2159" w:type="dxa"/>
            <w:gridSpan w:val="2"/>
            <w:vAlign w:val="center"/>
          </w:tcPr>
          <w:p>
            <w:pPr>
              <w:overflowPunct/>
              <w:autoSpaceDN w:val="0"/>
              <w:spacing w:line="240" w:lineRule="auto"/>
              <w:ind w:firstLine="0" w:firstLineChars="0"/>
              <w:jc w:val="center"/>
              <w:textAlignment w:val="center"/>
              <w:rPr>
                <w:sz w:val="18"/>
                <w:szCs w:val="18"/>
              </w:rPr>
            </w:pPr>
            <w:r>
              <w:rPr>
                <w:sz w:val="18"/>
                <w:szCs w:val="18"/>
              </w:rPr>
              <w:t>Ⅰ、Ⅱ级湿地小计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37"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2754" w:type="dxa"/>
            <w:vMerge w:val="continue"/>
            <w:vAlign w:val="center"/>
          </w:tcPr>
          <w:p>
            <w:pPr>
              <w:overflowPunct/>
              <w:autoSpaceDN w:val="0"/>
              <w:spacing w:line="240" w:lineRule="auto"/>
              <w:ind w:firstLine="0" w:firstLineChars="0"/>
              <w:jc w:val="center"/>
              <w:textAlignment w:val="center"/>
              <w:rPr>
                <w:rFonts w:ascii="Calibri" w:hAnsi="Calibri"/>
                <w:sz w:val="30"/>
              </w:rPr>
            </w:pPr>
          </w:p>
        </w:tc>
        <w:tc>
          <w:tcPr>
            <w:tcW w:w="1019" w:type="dxa"/>
            <w:vAlign w:val="center"/>
          </w:tcPr>
          <w:p>
            <w:pPr>
              <w:overflowPunct/>
              <w:autoSpaceDN w:val="0"/>
              <w:spacing w:line="240" w:lineRule="auto"/>
              <w:ind w:firstLine="0" w:firstLineChars="0"/>
              <w:jc w:val="center"/>
              <w:textAlignment w:val="center"/>
              <w:rPr>
                <w:rFonts w:ascii="Calibri" w:hAnsi="Calibri"/>
                <w:sz w:val="30"/>
              </w:rPr>
            </w:pPr>
            <w:r>
              <w:rPr>
                <w:rFonts w:hint="eastAsia"/>
                <w:sz w:val="18"/>
                <w:szCs w:val="18"/>
              </w:rPr>
              <w:t>数量（个）</w:t>
            </w:r>
          </w:p>
        </w:tc>
        <w:tc>
          <w:tcPr>
            <w:tcW w:w="1137" w:type="dxa"/>
            <w:vAlign w:val="center"/>
          </w:tcPr>
          <w:p>
            <w:pPr>
              <w:overflowPunct/>
              <w:autoSpaceDN w:val="0"/>
              <w:spacing w:line="240" w:lineRule="auto"/>
              <w:ind w:firstLine="0" w:firstLineChars="0"/>
              <w:jc w:val="center"/>
              <w:textAlignment w:val="center"/>
              <w:rPr>
                <w:rFonts w:ascii="Calibri" w:hAnsi="Calibri"/>
                <w:sz w:val="30"/>
              </w:rPr>
            </w:pPr>
            <w:r>
              <w:rPr>
                <w:rFonts w:hint="eastAsia"/>
                <w:sz w:val="18"/>
                <w:szCs w:val="18"/>
              </w:rPr>
              <w:t>面积（公顷）</w:t>
            </w:r>
          </w:p>
        </w:tc>
        <w:tc>
          <w:tcPr>
            <w:tcW w:w="937"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数量（个）</w:t>
            </w:r>
          </w:p>
        </w:tc>
        <w:tc>
          <w:tcPr>
            <w:tcW w:w="1219"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面积（公顷）</w:t>
            </w:r>
          </w:p>
        </w:tc>
        <w:tc>
          <w:tcPr>
            <w:tcW w:w="9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数量（个）</w:t>
            </w:r>
          </w:p>
        </w:tc>
        <w:tc>
          <w:tcPr>
            <w:tcW w:w="121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面积（公顷）</w:t>
            </w:r>
          </w:p>
        </w:tc>
        <w:tc>
          <w:tcPr>
            <w:tcW w:w="9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数量（个）</w:t>
            </w:r>
          </w:p>
        </w:tc>
        <w:tc>
          <w:tcPr>
            <w:tcW w:w="121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面积（公顷）</w:t>
            </w:r>
          </w:p>
        </w:tc>
        <w:tc>
          <w:tcPr>
            <w:tcW w:w="997"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数量（个）</w:t>
            </w:r>
          </w:p>
        </w:tc>
        <w:tc>
          <w:tcPr>
            <w:tcW w:w="116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637"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2754" w:type="dxa"/>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1019" w:type="dxa"/>
            <w:vAlign w:val="center"/>
          </w:tcPr>
          <w:p>
            <w:pPr>
              <w:overflowPunct/>
              <w:autoSpaceDN w:val="0"/>
              <w:spacing w:line="240" w:lineRule="auto"/>
              <w:ind w:firstLine="0" w:firstLineChars="0"/>
              <w:jc w:val="center"/>
              <w:textAlignment w:val="center"/>
              <w:rPr>
                <w:sz w:val="18"/>
                <w:szCs w:val="18"/>
              </w:rPr>
            </w:pPr>
          </w:p>
        </w:tc>
        <w:tc>
          <w:tcPr>
            <w:tcW w:w="1137" w:type="dxa"/>
            <w:vAlign w:val="center"/>
          </w:tcPr>
          <w:p>
            <w:pPr>
              <w:overflowPunct/>
              <w:autoSpaceDN w:val="0"/>
              <w:spacing w:line="240" w:lineRule="auto"/>
              <w:ind w:firstLine="0" w:firstLineChars="0"/>
              <w:jc w:val="center"/>
              <w:textAlignment w:val="center"/>
              <w:rPr>
                <w:sz w:val="18"/>
                <w:szCs w:val="18"/>
              </w:rPr>
            </w:pPr>
          </w:p>
        </w:tc>
        <w:tc>
          <w:tcPr>
            <w:tcW w:w="937"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97" w:type="dxa"/>
            <w:vAlign w:val="center"/>
          </w:tcPr>
          <w:p>
            <w:pPr>
              <w:overflowPunct/>
              <w:autoSpaceDN w:val="0"/>
              <w:spacing w:line="240" w:lineRule="auto"/>
              <w:ind w:firstLine="0" w:firstLineChars="0"/>
              <w:jc w:val="center"/>
              <w:textAlignment w:val="center"/>
              <w:rPr>
                <w:sz w:val="18"/>
                <w:szCs w:val="18"/>
              </w:rPr>
            </w:pPr>
          </w:p>
        </w:tc>
        <w:tc>
          <w:tcPr>
            <w:tcW w:w="116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37"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2754" w:type="dxa"/>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1019" w:type="dxa"/>
            <w:vAlign w:val="center"/>
          </w:tcPr>
          <w:p>
            <w:pPr>
              <w:overflowPunct/>
              <w:autoSpaceDN w:val="0"/>
              <w:spacing w:line="240" w:lineRule="auto"/>
              <w:ind w:firstLine="0" w:firstLineChars="0"/>
              <w:jc w:val="center"/>
              <w:textAlignment w:val="center"/>
              <w:rPr>
                <w:sz w:val="18"/>
                <w:szCs w:val="18"/>
              </w:rPr>
            </w:pPr>
          </w:p>
        </w:tc>
        <w:tc>
          <w:tcPr>
            <w:tcW w:w="1137" w:type="dxa"/>
            <w:vAlign w:val="center"/>
          </w:tcPr>
          <w:p>
            <w:pPr>
              <w:overflowPunct/>
              <w:autoSpaceDN w:val="0"/>
              <w:spacing w:line="240" w:lineRule="auto"/>
              <w:ind w:firstLine="0" w:firstLineChars="0"/>
              <w:jc w:val="center"/>
              <w:textAlignment w:val="center"/>
              <w:rPr>
                <w:sz w:val="18"/>
                <w:szCs w:val="18"/>
              </w:rPr>
            </w:pPr>
          </w:p>
        </w:tc>
        <w:tc>
          <w:tcPr>
            <w:tcW w:w="937"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97" w:type="dxa"/>
            <w:vAlign w:val="center"/>
          </w:tcPr>
          <w:p>
            <w:pPr>
              <w:overflowPunct/>
              <w:autoSpaceDN w:val="0"/>
              <w:spacing w:line="240" w:lineRule="auto"/>
              <w:ind w:firstLine="0" w:firstLineChars="0"/>
              <w:jc w:val="center"/>
              <w:textAlignment w:val="center"/>
              <w:rPr>
                <w:sz w:val="18"/>
                <w:szCs w:val="18"/>
              </w:rPr>
            </w:pPr>
          </w:p>
        </w:tc>
        <w:tc>
          <w:tcPr>
            <w:tcW w:w="116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37"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2754" w:type="dxa"/>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1019" w:type="dxa"/>
            <w:vAlign w:val="center"/>
          </w:tcPr>
          <w:p>
            <w:pPr>
              <w:overflowPunct/>
              <w:autoSpaceDN w:val="0"/>
              <w:spacing w:line="240" w:lineRule="auto"/>
              <w:ind w:firstLine="0" w:firstLineChars="0"/>
              <w:jc w:val="center"/>
              <w:textAlignment w:val="center"/>
              <w:rPr>
                <w:sz w:val="18"/>
                <w:szCs w:val="18"/>
              </w:rPr>
            </w:pPr>
          </w:p>
        </w:tc>
        <w:tc>
          <w:tcPr>
            <w:tcW w:w="1137" w:type="dxa"/>
            <w:vAlign w:val="center"/>
          </w:tcPr>
          <w:p>
            <w:pPr>
              <w:overflowPunct/>
              <w:autoSpaceDN w:val="0"/>
              <w:spacing w:line="240" w:lineRule="auto"/>
              <w:ind w:firstLine="0" w:firstLineChars="0"/>
              <w:jc w:val="center"/>
              <w:textAlignment w:val="center"/>
              <w:rPr>
                <w:sz w:val="18"/>
                <w:szCs w:val="18"/>
              </w:rPr>
            </w:pPr>
          </w:p>
        </w:tc>
        <w:tc>
          <w:tcPr>
            <w:tcW w:w="937"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97" w:type="dxa"/>
            <w:vAlign w:val="center"/>
          </w:tcPr>
          <w:p>
            <w:pPr>
              <w:overflowPunct/>
              <w:autoSpaceDN w:val="0"/>
              <w:spacing w:line="240" w:lineRule="auto"/>
              <w:ind w:firstLine="0" w:firstLineChars="0"/>
              <w:jc w:val="center"/>
              <w:textAlignment w:val="center"/>
              <w:rPr>
                <w:sz w:val="18"/>
                <w:szCs w:val="18"/>
              </w:rPr>
            </w:pPr>
          </w:p>
        </w:tc>
        <w:tc>
          <w:tcPr>
            <w:tcW w:w="116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37"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2754" w:type="dxa"/>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1019" w:type="dxa"/>
            <w:vAlign w:val="center"/>
          </w:tcPr>
          <w:p>
            <w:pPr>
              <w:overflowPunct/>
              <w:autoSpaceDN w:val="0"/>
              <w:spacing w:line="240" w:lineRule="auto"/>
              <w:ind w:firstLine="0" w:firstLineChars="0"/>
              <w:jc w:val="center"/>
              <w:textAlignment w:val="center"/>
              <w:rPr>
                <w:sz w:val="18"/>
                <w:szCs w:val="18"/>
              </w:rPr>
            </w:pPr>
          </w:p>
        </w:tc>
        <w:tc>
          <w:tcPr>
            <w:tcW w:w="1137" w:type="dxa"/>
            <w:vAlign w:val="center"/>
          </w:tcPr>
          <w:p>
            <w:pPr>
              <w:overflowPunct/>
              <w:autoSpaceDN w:val="0"/>
              <w:spacing w:line="240" w:lineRule="auto"/>
              <w:ind w:firstLine="0" w:firstLineChars="0"/>
              <w:jc w:val="center"/>
              <w:textAlignment w:val="center"/>
              <w:rPr>
                <w:sz w:val="18"/>
                <w:szCs w:val="18"/>
              </w:rPr>
            </w:pPr>
          </w:p>
        </w:tc>
        <w:tc>
          <w:tcPr>
            <w:tcW w:w="937"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97" w:type="dxa"/>
            <w:vAlign w:val="center"/>
          </w:tcPr>
          <w:p>
            <w:pPr>
              <w:overflowPunct/>
              <w:autoSpaceDN w:val="0"/>
              <w:spacing w:line="240" w:lineRule="auto"/>
              <w:ind w:firstLine="0" w:firstLineChars="0"/>
              <w:jc w:val="center"/>
              <w:textAlignment w:val="center"/>
              <w:rPr>
                <w:sz w:val="18"/>
                <w:szCs w:val="18"/>
              </w:rPr>
            </w:pPr>
          </w:p>
        </w:tc>
        <w:tc>
          <w:tcPr>
            <w:tcW w:w="116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637"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2754" w:type="dxa"/>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1019" w:type="dxa"/>
            <w:vAlign w:val="center"/>
          </w:tcPr>
          <w:p>
            <w:pPr>
              <w:overflowPunct/>
              <w:autoSpaceDN w:val="0"/>
              <w:spacing w:line="240" w:lineRule="auto"/>
              <w:ind w:firstLine="0" w:firstLineChars="0"/>
              <w:jc w:val="center"/>
              <w:textAlignment w:val="center"/>
              <w:rPr>
                <w:sz w:val="18"/>
                <w:szCs w:val="18"/>
              </w:rPr>
            </w:pPr>
          </w:p>
        </w:tc>
        <w:tc>
          <w:tcPr>
            <w:tcW w:w="1137" w:type="dxa"/>
            <w:vAlign w:val="center"/>
          </w:tcPr>
          <w:p>
            <w:pPr>
              <w:overflowPunct/>
              <w:autoSpaceDN w:val="0"/>
              <w:spacing w:line="240" w:lineRule="auto"/>
              <w:ind w:firstLine="0" w:firstLineChars="0"/>
              <w:jc w:val="center"/>
              <w:textAlignment w:val="center"/>
              <w:rPr>
                <w:sz w:val="18"/>
                <w:szCs w:val="18"/>
              </w:rPr>
            </w:pPr>
          </w:p>
        </w:tc>
        <w:tc>
          <w:tcPr>
            <w:tcW w:w="937"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97" w:type="dxa"/>
            <w:vAlign w:val="center"/>
          </w:tcPr>
          <w:p>
            <w:pPr>
              <w:overflowPunct/>
              <w:autoSpaceDN w:val="0"/>
              <w:spacing w:line="240" w:lineRule="auto"/>
              <w:ind w:firstLine="0" w:firstLineChars="0"/>
              <w:jc w:val="center"/>
              <w:textAlignment w:val="center"/>
              <w:rPr>
                <w:sz w:val="18"/>
                <w:szCs w:val="18"/>
              </w:rPr>
            </w:pPr>
          </w:p>
        </w:tc>
        <w:tc>
          <w:tcPr>
            <w:tcW w:w="1162"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637"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2754"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019" w:type="dxa"/>
            <w:vAlign w:val="center"/>
          </w:tcPr>
          <w:p>
            <w:pPr>
              <w:overflowPunct/>
              <w:autoSpaceDN w:val="0"/>
              <w:spacing w:line="240" w:lineRule="auto"/>
              <w:ind w:firstLine="0" w:firstLineChars="0"/>
              <w:jc w:val="center"/>
              <w:textAlignment w:val="center"/>
              <w:rPr>
                <w:sz w:val="18"/>
                <w:szCs w:val="18"/>
              </w:rPr>
            </w:pPr>
          </w:p>
        </w:tc>
        <w:tc>
          <w:tcPr>
            <w:tcW w:w="1137" w:type="dxa"/>
            <w:vAlign w:val="center"/>
          </w:tcPr>
          <w:p>
            <w:pPr>
              <w:overflowPunct/>
              <w:autoSpaceDN w:val="0"/>
              <w:spacing w:line="240" w:lineRule="auto"/>
              <w:ind w:firstLine="0" w:firstLineChars="0"/>
              <w:jc w:val="center"/>
              <w:textAlignment w:val="center"/>
              <w:rPr>
                <w:sz w:val="18"/>
                <w:szCs w:val="18"/>
              </w:rPr>
            </w:pPr>
          </w:p>
        </w:tc>
        <w:tc>
          <w:tcPr>
            <w:tcW w:w="937" w:type="dxa"/>
            <w:vAlign w:val="center"/>
          </w:tcPr>
          <w:p>
            <w:pPr>
              <w:overflowPunct/>
              <w:autoSpaceDN w:val="0"/>
              <w:spacing w:line="240" w:lineRule="auto"/>
              <w:ind w:firstLine="0" w:firstLineChars="0"/>
              <w:jc w:val="center"/>
              <w:textAlignment w:val="center"/>
              <w:rPr>
                <w:sz w:val="18"/>
                <w:szCs w:val="18"/>
              </w:rPr>
            </w:pPr>
          </w:p>
        </w:tc>
        <w:tc>
          <w:tcPr>
            <w:tcW w:w="1219"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38" w:type="dxa"/>
            <w:vAlign w:val="center"/>
          </w:tcPr>
          <w:p>
            <w:pPr>
              <w:overflowPunct/>
              <w:autoSpaceDN w:val="0"/>
              <w:spacing w:line="240" w:lineRule="auto"/>
              <w:ind w:firstLine="0" w:firstLineChars="0"/>
              <w:jc w:val="center"/>
              <w:textAlignment w:val="center"/>
              <w:rPr>
                <w:sz w:val="18"/>
                <w:szCs w:val="18"/>
              </w:rPr>
            </w:pPr>
          </w:p>
        </w:tc>
        <w:tc>
          <w:tcPr>
            <w:tcW w:w="1218" w:type="dxa"/>
            <w:vAlign w:val="center"/>
          </w:tcPr>
          <w:p>
            <w:pPr>
              <w:overflowPunct/>
              <w:autoSpaceDN w:val="0"/>
              <w:spacing w:line="240" w:lineRule="auto"/>
              <w:ind w:firstLine="0" w:firstLineChars="0"/>
              <w:jc w:val="center"/>
              <w:textAlignment w:val="center"/>
              <w:rPr>
                <w:sz w:val="18"/>
                <w:szCs w:val="18"/>
              </w:rPr>
            </w:pPr>
          </w:p>
        </w:tc>
        <w:tc>
          <w:tcPr>
            <w:tcW w:w="997" w:type="dxa"/>
            <w:vAlign w:val="center"/>
          </w:tcPr>
          <w:p>
            <w:pPr>
              <w:overflowPunct/>
              <w:autoSpaceDN w:val="0"/>
              <w:spacing w:line="240" w:lineRule="auto"/>
              <w:ind w:firstLine="0" w:firstLineChars="0"/>
              <w:jc w:val="center"/>
              <w:textAlignment w:val="center"/>
              <w:rPr>
                <w:sz w:val="18"/>
                <w:szCs w:val="18"/>
              </w:rPr>
            </w:pPr>
          </w:p>
        </w:tc>
        <w:tc>
          <w:tcPr>
            <w:tcW w:w="1162" w:type="dxa"/>
            <w:vAlign w:val="center"/>
          </w:tcPr>
          <w:p>
            <w:pPr>
              <w:overflowPunct/>
              <w:autoSpaceDN w:val="0"/>
              <w:spacing w:line="240" w:lineRule="auto"/>
              <w:ind w:firstLine="0" w:firstLineChars="0"/>
              <w:jc w:val="center"/>
              <w:textAlignment w:val="center"/>
              <w:rPr>
                <w:sz w:val="18"/>
                <w:szCs w:val="18"/>
              </w:rPr>
            </w:pPr>
          </w:p>
        </w:tc>
      </w:tr>
    </w:tbl>
    <w:p>
      <w:pPr>
        <w:ind w:firstLine="480"/>
      </w:pPr>
    </w:p>
    <w:p>
      <w:pPr>
        <w:pStyle w:val="6"/>
        <w:jc w:val="center"/>
        <w:rPr>
          <w:rFonts w:eastAsia="黑体" w:cs="Times New Roman"/>
          <w:b w:val="0"/>
          <w:bCs w:val="0"/>
          <w:sz w:val="21"/>
          <w:szCs w:val="22"/>
        </w:rPr>
      </w:pPr>
      <w:r>
        <w:rPr>
          <w:rFonts w:hint="eastAsia" w:eastAsia="黑体" w:cs="Times New Roman"/>
          <w:b w:val="0"/>
          <w:bCs w:val="0"/>
          <w:sz w:val="21"/>
          <w:szCs w:val="22"/>
        </w:rPr>
        <w:t>表4.2-2</w:t>
      </w:r>
      <w:r>
        <w:rPr>
          <w:rFonts w:eastAsia="黑体" w:cs="Times New Roman"/>
          <w:b w:val="0"/>
          <w:bCs w:val="0"/>
          <w:sz w:val="21"/>
          <w:szCs w:val="22"/>
        </w:rPr>
        <w:t>-</w:t>
      </w:r>
      <w:r>
        <w:rPr>
          <w:rFonts w:hint="eastAsia" w:eastAsia="黑体" w:cs="Times New Roman"/>
          <w:b w:val="0"/>
          <w:bCs w:val="0"/>
          <w:sz w:val="21"/>
          <w:szCs w:val="22"/>
        </w:rPr>
        <w:t>15</w:t>
      </w:r>
      <w:r>
        <w:rPr>
          <w:rFonts w:eastAsia="黑体" w:cs="Times New Roman"/>
          <w:b w:val="0"/>
          <w:bCs w:val="0"/>
          <w:sz w:val="21"/>
          <w:szCs w:val="22"/>
        </w:rPr>
        <w:t xml:space="preserve"> 国有林场湿地资源质量</w:t>
      </w:r>
      <w:r>
        <w:rPr>
          <w:rFonts w:hint="eastAsia" w:eastAsia="黑体" w:cs="Times New Roman"/>
          <w:b w:val="0"/>
          <w:bCs w:val="0"/>
          <w:sz w:val="21"/>
          <w:szCs w:val="22"/>
        </w:rPr>
        <w:t>—</w:t>
      </w:r>
      <w:r>
        <w:rPr>
          <w:rFonts w:eastAsia="黑体" w:cs="Times New Roman"/>
          <w:b w:val="0"/>
          <w:bCs w:val="0"/>
          <w:sz w:val="21"/>
          <w:szCs w:val="22"/>
        </w:rPr>
        <w:t>外来物种入侵</w:t>
      </w:r>
      <w:r>
        <w:rPr>
          <w:rFonts w:hint="eastAsia" w:eastAsia="黑体" w:cs="Times New Roman"/>
          <w:b w:val="0"/>
          <w:bCs w:val="0"/>
          <w:sz w:val="21"/>
          <w:szCs w:val="22"/>
        </w:rPr>
        <w:t>辅表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350"/>
        <w:gridCol w:w="1990"/>
        <w:gridCol w:w="1990"/>
        <w:gridCol w:w="1990"/>
        <w:gridCol w:w="199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82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序号</w:t>
            </w:r>
          </w:p>
        </w:tc>
        <w:tc>
          <w:tcPr>
            <w:tcW w:w="3350"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资源类型</w:t>
            </w:r>
          </w:p>
        </w:tc>
        <w:tc>
          <w:tcPr>
            <w:tcW w:w="3980"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5974" w:type="dxa"/>
            <w:gridSpan w:val="3"/>
            <w:vAlign w:val="center"/>
          </w:tcPr>
          <w:p>
            <w:pPr>
              <w:overflowPunct/>
              <w:autoSpaceDN w:val="0"/>
              <w:spacing w:line="240" w:lineRule="auto"/>
              <w:ind w:firstLine="0" w:firstLineChars="0"/>
              <w:jc w:val="center"/>
              <w:textAlignment w:val="center"/>
              <w:rPr>
                <w:sz w:val="18"/>
                <w:szCs w:val="18"/>
              </w:rPr>
            </w:pPr>
            <w:r>
              <w:rPr>
                <w:sz w:val="18"/>
                <w:szCs w:val="18"/>
              </w:rPr>
              <w:t>物种入侵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1" w:type="dxa"/>
            <w:vMerge w:val="continue"/>
            <w:vAlign w:val="center"/>
          </w:tcPr>
          <w:p>
            <w:pPr>
              <w:overflowPunct/>
              <w:autoSpaceDN w:val="0"/>
              <w:spacing w:line="240" w:lineRule="auto"/>
              <w:ind w:firstLine="0" w:firstLineChars="0"/>
              <w:jc w:val="center"/>
              <w:textAlignment w:val="center"/>
              <w:rPr>
                <w:sz w:val="18"/>
                <w:szCs w:val="18"/>
              </w:rPr>
            </w:pPr>
          </w:p>
        </w:tc>
        <w:tc>
          <w:tcPr>
            <w:tcW w:w="3350" w:type="dxa"/>
            <w:vMerge w:val="continue"/>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r>
              <w:rPr>
                <w:sz w:val="18"/>
                <w:szCs w:val="18"/>
              </w:rPr>
              <w:t>数量（个）</w:t>
            </w:r>
          </w:p>
        </w:tc>
        <w:tc>
          <w:tcPr>
            <w:tcW w:w="1990" w:type="dxa"/>
            <w:vAlign w:val="center"/>
          </w:tcPr>
          <w:p>
            <w:pPr>
              <w:overflowPunct/>
              <w:autoSpaceDN w:val="0"/>
              <w:spacing w:line="240" w:lineRule="auto"/>
              <w:ind w:firstLine="0" w:firstLineChars="0"/>
              <w:jc w:val="center"/>
              <w:textAlignment w:val="center"/>
              <w:rPr>
                <w:sz w:val="18"/>
                <w:szCs w:val="18"/>
              </w:rPr>
            </w:pPr>
            <w:r>
              <w:rPr>
                <w:sz w:val="18"/>
                <w:szCs w:val="18"/>
              </w:rPr>
              <w:t>面积（公顷）</w:t>
            </w:r>
          </w:p>
        </w:tc>
        <w:tc>
          <w:tcPr>
            <w:tcW w:w="1990" w:type="dxa"/>
            <w:vAlign w:val="center"/>
          </w:tcPr>
          <w:p>
            <w:pPr>
              <w:overflowPunct/>
              <w:autoSpaceDN w:val="0"/>
              <w:spacing w:line="240" w:lineRule="auto"/>
              <w:ind w:firstLine="0" w:firstLineChars="0"/>
              <w:jc w:val="center"/>
              <w:textAlignment w:val="center"/>
              <w:rPr>
                <w:sz w:val="18"/>
                <w:szCs w:val="18"/>
              </w:rPr>
            </w:pPr>
            <w:r>
              <w:rPr>
                <w:sz w:val="18"/>
                <w:szCs w:val="18"/>
              </w:rPr>
              <w:t>入侵物种名称</w:t>
            </w:r>
          </w:p>
        </w:tc>
        <w:tc>
          <w:tcPr>
            <w:tcW w:w="1990" w:type="dxa"/>
            <w:vAlign w:val="center"/>
          </w:tcPr>
          <w:p>
            <w:pPr>
              <w:overflowPunct/>
              <w:autoSpaceDN w:val="0"/>
              <w:spacing w:line="240" w:lineRule="auto"/>
              <w:ind w:firstLine="0" w:firstLineChars="0"/>
              <w:jc w:val="center"/>
              <w:textAlignment w:val="center"/>
              <w:rPr>
                <w:sz w:val="18"/>
                <w:szCs w:val="18"/>
              </w:rPr>
            </w:pPr>
            <w:r>
              <w:rPr>
                <w:sz w:val="18"/>
                <w:szCs w:val="18"/>
              </w:rPr>
              <w:t>入侵面积（公顷）</w:t>
            </w:r>
          </w:p>
        </w:tc>
        <w:tc>
          <w:tcPr>
            <w:tcW w:w="1994" w:type="dxa"/>
            <w:vAlign w:val="center"/>
          </w:tcPr>
          <w:p>
            <w:pPr>
              <w:overflowPunct/>
              <w:autoSpaceDN w:val="0"/>
              <w:spacing w:line="240" w:lineRule="auto"/>
              <w:ind w:firstLine="0" w:firstLineChars="0"/>
              <w:jc w:val="center"/>
              <w:textAlignment w:val="center"/>
              <w:rPr>
                <w:sz w:val="18"/>
                <w:szCs w:val="18"/>
              </w:rPr>
            </w:pPr>
            <w:r>
              <w:rPr>
                <w:sz w:val="18"/>
                <w:szCs w:val="18"/>
              </w:rPr>
              <w:t>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0"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1990" w:type="dxa"/>
            <w:vAlign w:val="center"/>
          </w:tcPr>
          <w:p>
            <w:pPr>
              <w:overflowPunct/>
              <w:autoSpaceDN w:val="0"/>
              <w:spacing w:line="240" w:lineRule="auto"/>
              <w:ind w:firstLine="0" w:firstLineChars="0"/>
              <w:jc w:val="center"/>
              <w:textAlignment w:val="center"/>
              <w:rPr>
                <w:sz w:val="18"/>
                <w:szCs w:val="18"/>
              </w:rPr>
            </w:pPr>
          </w:p>
        </w:tc>
        <w:tc>
          <w:tcPr>
            <w:tcW w:w="1994" w:type="dxa"/>
            <w:vAlign w:val="center"/>
          </w:tcPr>
          <w:p>
            <w:pPr>
              <w:overflowPunct/>
              <w:autoSpaceDN w:val="0"/>
              <w:spacing w:line="240" w:lineRule="auto"/>
              <w:ind w:firstLine="0" w:firstLineChars="0"/>
              <w:jc w:val="center"/>
              <w:textAlignment w:val="center"/>
              <w:rPr>
                <w:sz w:val="18"/>
                <w:szCs w:val="18"/>
              </w:rPr>
            </w:pPr>
          </w:p>
        </w:tc>
      </w:tr>
    </w:tbl>
    <w:p>
      <w:pPr>
        <w:ind w:firstLine="480"/>
      </w:pPr>
      <w:bookmarkStart w:id="111" w:name="_Toc13828"/>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5"/>
        <w:ind w:firstLine="0" w:firstLineChars="0"/>
        <w:jc w:val="center"/>
        <w:rPr>
          <w:rFonts w:eastAsia="黑体" w:cs="Times New Roman"/>
          <w:b w:val="0"/>
          <w:bCs w:val="0"/>
          <w:sz w:val="21"/>
          <w:szCs w:val="21"/>
        </w:rPr>
      </w:pPr>
      <w:bookmarkStart w:id="112" w:name="_Toc5446"/>
      <w:bookmarkStart w:id="113" w:name="_Toc9029"/>
      <w:r>
        <w:rPr>
          <w:rFonts w:hint="eastAsia" w:eastAsia="黑体" w:cs="Times New Roman"/>
          <w:b w:val="0"/>
          <w:bCs w:val="0"/>
          <w:sz w:val="21"/>
          <w:szCs w:val="21"/>
        </w:rPr>
        <w:t>表4.3-3</w:t>
      </w:r>
      <w:r>
        <w:rPr>
          <w:rFonts w:eastAsia="黑体" w:cs="Times New Roman"/>
          <w:b w:val="0"/>
          <w:bCs w:val="0"/>
          <w:sz w:val="21"/>
          <w:szCs w:val="21"/>
        </w:rPr>
        <w:t xml:space="preserve"> </w:t>
      </w:r>
      <w:r>
        <w:rPr>
          <w:rFonts w:hint="eastAsia" w:eastAsia="黑体" w:cs="Times New Roman"/>
          <w:b w:val="0"/>
          <w:bCs w:val="0"/>
          <w:sz w:val="21"/>
          <w:szCs w:val="21"/>
        </w:rPr>
        <w:t>国有林场森林</w:t>
      </w:r>
      <w:r>
        <w:rPr>
          <w:rFonts w:eastAsia="黑体" w:cs="Times New Roman"/>
          <w:b w:val="0"/>
          <w:bCs w:val="0"/>
          <w:sz w:val="21"/>
          <w:szCs w:val="21"/>
        </w:rPr>
        <w:t>资源资产价值</w:t>
      </w:r>
      <w:r>
        <w:rPr>
          <w:rFonts w:hint="eastAsia" w:eastAsia="黑体" w:cs="Times New Roman"/>
          <w:b w:val="0"/>
          <w:bCs w:val="0"/>
          <w:sz w:val="21"/>
          <w:szCs w:val="21"/>
        </w:rPr>
        <w:t>量</w:t>
      </w:r>
      <w:r>
        <w:rPr>
          <w:rFonts w:eastAsia="黑体" w:cs="Times New Roman"/>
          <w:b w:val="0"/>
          <w:bCs w:val="0"/>
          <w:sz w:val="21"/>
          <w:szCs w:val="21"/>
        </w:rPr>
        <w:t>表</w:t>
      </w:r>
      <w:bookmarkEnd w:id="111"/>
      <w:bookmarkEnd w:id="112"/>
      <w:bookmarkEnd w:id="113"/>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3"/>
        <w:tblW w:w="13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57"/>
        <w:gridCol w:w="1453"/>
        <w:gridCol w:w="110"/>
        <w:gridCol w:w="2891"/>
        <w:gridCol w:w="1895"/>
        <w:gridCol w:w="3013"/>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b/>
                <w:color w:val="000000"/>
                <w:sz w:val="18"/>
                <w:szCs w:val="18"/>
              </w:rPr>
            </w:pPr>
            <w:r>
              <w:rPr>
                <w:b/>
                <w:color w:val="000000"/>
                <w:sz w:val="18"/>
                <w:szCs w:val="18"/>
              </w:rPr>
              <w:t>序号</w:t>
            </w:r>
          </w:p>
        </w:tc>
        <w:tc>
          <w:tcPr>
            <w:tcW w:w="5411" w:type="dxa"/>
            <w:gridSpan w:val="4"/>
            <w:vAlign w:val="center"/>
          </w:tcPr>
          <w:p>
            <w:pPr>
              <w:overflowPunct/>
              <w:spacing w:line="240" w:lineRule="auto"/>
              <w:ind w:firstLine="0" w:firstLineChars="0"/>
              <w:jc w:val="center"/>
              <w:rPr>
                <w:b/>
                <w:color w:val="000000"/>
                <w:sz w:val="18"/>
                <w:szCs w:val="18"/>
              </w:rPr>
            </w:pPr>
            <w:r>
              <w:rPr>
                <w:b/>
                <w:color w:val="000000"/>
                <w:sz w:val="18"/>
                <w:szCs w:val="18"/>
              </w:rPr>
              <w:t>评价指标</w:t>
            </w:r>
          </w:p>
        </w:tc>
        <w:tc>
          <w:tcPr>
            <w:tcW w:w="1895" w:type="dxa"/>
            <w:vAlign w:val="center"/>
          </w:tcPr>
          <w:p>
            <w:pPr>
              <w:overflowPunct/>
              <w:spacing w:line="240" w:lineRule="auto"/>
              <w:ind w:firstLine="0" w:firstLineChars="0"/>
              <w:jc w:val="center"/>
              <w:rPr>
                <w:b/>
                <w:color w:val="000000"/>
                <w:sz w:val="18"/>
                <w:szCs w:val="18"/>
              </w:rPr>
            </w:pPr>
            <w:r>
              <w:rPr>
                <w:b/>
                <w:color w:val="000000"/>
                <w:sz w:val="18"/>
                <w:szCs w:val="18"/>
              </w:rPr>
              <w:t>单位</w:t>
            </w:r>
          </w:p>
        </w:tc>
        <w:tc>
          <w:tcPr>
            <w:tcW w:w="3013" w:type="dxa"/>
            <w:vAlign w:val="center"/>
          </w:tcPr>
          <w:p>
            <w:pPr>
              <w:overflowPunct/>
              <w:spacing w:line="240" w:lineRule="auto"/>
              <w:ind w:firstLine="0" w:firstLineChars="0"/>
              <w:jc w:val="center"/>
              <w:rPr>
                <w:b/>
                <w:color w:val="000000"/>
                <w:sz w:val="18"/>
                <w:szCs w:val="18"/>
              </w:rPr>
            </w:pPr>
            <w:r>
              <w:rPr>
                <w:b/>
                <w:color w:val="000000"/>
                <w:sz w:val="18"/>
                <w:szCs w:val="18"/>
              </w:rPr>
              <w:t>期初值</w:t>
            </w:r>
          </w:p>
        </w:tc>
        <w:tc>
          <w:tcPr>
            <w:tcW w:w="2608" w:type="dxa"/>
            <w:vAlign w:val="center"/>
          </w:tcPr>
          <w:p>
            <w:pPr>
              <w:overflowPunct/>
              <w:spacing w:line="240" w:lineRule="auto"/>
              <w:ind w:firstLine="0" w:firstLineChars="0"/>
              <w:jc w:val="center"/>
              <w:rPr>
                <w:b/>
                <w:color w:val="000000"/>
                <w:sz w:val="18"/>
                <w:szCs w:val="18"/>
              </w:rPr>
            </w:pPr>
            <w:r>
              <w:rPr>
                <w:b/>
                <w:color w:val="000000"/>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w:t>
            </w:r>
          </w:p>
        </w:tc>
        <w:tc>
          <w:tcPr>
            <w:tcW w:w="957" w:type="dxa"/>
            <w:vMerge w:val="restart"/>
            <w:vAlign w:val="center"/>
          </w:tcPr>
          <w:p>
            <w:pPr>
              <w:overflowPunct/>
              <w:spacing w:line="240" w:lineRule="auto"/>
              <w:ind w:firstLine="0" w:firstLineChars="0"/>
              <w:jc w:val="center"/>
              <w:rPr>
                <w:color w:val="000000"/>
                <w:sz w:val="18"/>
                <w:szCs w:val="18"/>
              </w:rPr>
            </w:pPr>
            <w:r>
              <w:rPr>
                <w:rFonts w:hint="eastAsia"/>
                <w:color w:val="000000"/>
                <w:sz w:val="18"/>
                <w:szCs w:val="18"/>
              </w:rPr>
              <w:t>经济效益</w:t>
            </w: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林地土地价值</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2</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林木</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3</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其他</w:t>
            </w:r>
            <w:r>
              <w:rPr>
                <w:rFonts w:hint="eastAsia"/>
                <w:color w:val="000000"/>
                <w:sz w:val="18"/>
                <w:szCs w:val="18"/>
              </w:rPr>
              <w:t>非木质</w:t>
            </w:r>
            <w:r>
              <w:rPr>
                <w:color w:val="000000"/>
                <w:sz w:val="18"/>
                <w:szCs w:val="18"/>
              </w:rPr>
              <w:t>林产品</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4</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古树名木</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5</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湿地土地价值</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6</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食物生产</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Merge w:val="restart"/>
            <w:vAlign w:val="center"/>
          </w:tcPr>
          <w:p>
            <w:pPr>
              <w:overflowPunct/>
              <w:spacing w:line="240" w:lineRule="auto"/>
              <w:ind w:firstLine="0" w:firstLineChars="0"/>
              <w:jc w:val="center"/>
              <w:rPr>
                <w:color w:val="000000"/>
                <w:sz w:val="18"/>
                <w:szCs w:val="18"/>
              </w:rPr>
            </w:pPr>
            <w:r>
              <w:rPr>
                <w:color w:val="000000"/>
                <w:sz w:val="18"/>
                <w:szCs w:val="18"/>
              </w:rPr>
              <w:t>7</w:t>
            </w:r>
          </w:p>
        </w:tc>
        <w:tc>
          <w:tcPr>
            <w:tcW w:w="957" w:type="dxa"/>
            <w:vMerge w:val="continue"/>
            <w:vAlign w:val="center"/>
          </w:tcPr>
          <w:p>
            <w:pPr>
              <w:overflowPunct/>
              <w:spacing w:line="240" w:lineRule="auto"/>
              <w:ind w:firstLine="0" w:firstLineChars="0"/>
              <w:jc w:val="center"/>
              <w:rPr>
                <w:color w:val="000000"/>
                <w:sz w:val="18"/>
                <w:szCs w:val="18"/>
              </w:rPr>
            </w:pPr>
          </w:p>
        </w:tc>
        <w:tc>
          <w:tcPr>
            <w:tcW w:w="1563" w:type="dxa"/>
            <w:gridSpan w:val="2"/>
            <w:vMerge w:val="restart"/>
            <w:vAlign w:val="center"/>
          </w:tcPr>
          <w:p>
            <w:pPr>
              <w:overflowPunct/>
              <w:spacing w:line="240" w:lineRule="auto"/>
              <w:ind w:firstLine="0" w:firstLineChars="0"/>
              <w:jc w:val="center"/>
              <w:rPr>
                <w:color w:val="000000"/>
                <w:sz w:val="18"/>
                <w:szCs w:val="18"/>
              </w:rPr>
            </w:pPr>
            <w:r>
              <w:rPr>
                <w:color w:val="000000"/>
                <w:sz w:val="18"/>
                <w:szCs w:val="18"/>
              </w:rPr>
              <w:t>生产材料提供</w:t>
            </w:r>
          </w:p>
        </w:tc>
        <w:tc>
          <w:tcPr>
            <w:tcW w:w="2891" w:type="dxa"/>
            <w:vAlign w:val="center"/>
          </w:tcPr>
          <w:p>
            <w:pPr>
              <w:overflowPunct/>
              <w:spacing w:line="240" w:lineRule="auto"/>
              <w:ind w:firstLine="0" w:firstLineChars="0"/>
              <w:jc w:val="center"/>
              <w:rPr>
                <w:color w:val="000000"/>
                <w:sz w:val="18"/>
                <w:szCs w:val="18"/>
              </w:rPr>
            </w:pPr>
            <w:r>
              <w:rPr>
                <w:color w:val="000000"/>
                <w:sz w:val="18"/>
                <w:szCs w:val="18"/>
              </w:rPr>
              <w:t>动物性饵料提供</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blHeader/>
        </w:trPr>
        <w:tc>
          <w:tcPr>
            <w:tcW w:w="817" w:type="dxa"/>
            <w:vMerge w:val="continue"/>
            <w:vAlign w:val="center"/>
          </w:tcPr>
          <w:p>
            <w:pPr>
              <w:overflowPunct/>
              <w:spacing w:line="240" w:lineRule="auto"/>
              <w:ind w:firstLine="0" w:firstLineChars="0"/>
              <w:jc w:val="center"/>
              <w:rPr>
                <w:color w:val="000000"/>
                <w:sz w:val="18"/>
                <w:szCs w:val="18"/>
              </w:rPr>
            </w:pPr>
          </w:p>
        </w:tc>
        <w:tc>
          <w:tcPr>
            <w:tcW w:w="957" w:type="dxa"/>
            <w:vMerge w:val="continue"/>
            <w:vAlign w:val="center"/>
          </w:tcPr>
          <w:p>
            <w:pPr>
              <w:overflowPunct/>
              <w:spacing w:line="240" w:lineRule="auto"/>
              <w:ind w:firstLine="0" w:firstLineChars="0"/>
              <w:jc w:val="center"/>
              <w:rPr>
                <w:color w:val="000000"/>
                <w:sz w:val="18"/>
                <w:szCs w:val="18"/>
              </w:rPr>
            </w:pPr>
          </w:p>
        </w:tc>
        <w:tc>
          <w:tcPr>
            <w:tcW w:w="1563" w:type="dxa"/>
            <w:gridSpan w:val="2"/>
            <w:vMerge w:val="continue"/>
            <w:vAlign w:val="center"/>
          </w:tcPr>
          <w:p>
            <w:pPr>
              <w:overflowPunct/>
              <w:spacing w:line="240" w:lineRule="auto"/>
              <w:ind w:firstLine="0" w:firstLineChars="0"/>
              <w:jc w:val="center"/>
              <w:rPr>
                <w:color w:val="000000"/>
                <w:sz w:val="18"/>
                <w:szCs w:val="18"/>
              </w:rPr>
            </w:pPr>
          </w:p>
        </w:tc>
        <w:tc>
          <w:tcPr>
            <w:tcW w:w="2891" w:type="dxa"/>
            <w:vAlign w:val="center"/>
          </w:tcPr>
          <w:p>
            <w:pPr>
              <w:overflowPunct/>
              <w:spacing w:line="240" w:lineRule="auto"/>
              <w:ind w:firstLine="0" w:firstLineChars="0"/>
              <w:jc w:val="center"/>
              <w:rPr>
                <w:color w:val="000000"/>
                <w:sz w:val="18"/>
                <w:szCs w:val="18"/>
              </w:rPr>
            </w:pPr>
            <w:r>
              <w:rPr>
                <w:color w:val="000000"/>
                <w:sz w:val="18"/>
                <w:szCs w:val="18"/>
              </w:rPr>
              <w:t>纤维、燃料、药用等原材料提供</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8</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淡水供给</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9</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水力发电</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10</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rFonts w:hint="eastAsia"/>
                <w:color w:val="000000"/>
                <w:sz w:val="18"/>
                <w:szCs w:val="18"/>
              </w:rPr>
              <w:t>陆地野生</w:t>
            </w:r>
            <w:r>
              <w:rPr>
                <w:color w:val="000000"/>
                <w:sz w:val="18"/>
                <w:szCs w:val="18"/>
              </w:rPr>
              <w:t>动植物</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restart"/>
            <w:vAlign w:val="center"/>
          </w:tcPr>
          <w:p>
            <w:pPr>
              <w:overflowPunct/>
              <w:spacing w:line="240" w:lineRule="auto"/>
              <w:ind w:firstLine="0" w:firstLineChars="0"/>
              <w:jc w:val="center"/>
              <w:rPr>
                <w:color w:val="000000"/>
                <w:sz w:val="18"/>
                <w:szCs w:val="18"/>
              </w:rPr>
            </w:pPr>
            <w:r>
              <w:rPr>
                <w:color w:val="000000"/>
                <w:sz w:val="18"/>
                <w:szCs w:val="18"/>
              </w:rPr>
              <w:t>11</w:t>
            </w:r>
          </w:p>
        </w:tc>
        <w:tc>
          <w:tcPr>
            <w:tcW w:w="957" w:type="dxa"/>
            <w:vMerge w:val="restart"/>
            <w:vAlign w:val="center"/>
          </w:tcPr>
          <w:p>
            <w:pPr>
              <w:overflowPunct/>
              <w:spacing w:line="240" w:lineRule="auto"/>
              <w:ind w:firstLine="0" w:firstLineChars="0"/>
              <w:jc w:val="center"/>
              <w:rPr>
                <w:color w:val="000000"/>
                <w:sz w:val="18"/>
                <w:szCs w:val="18"/>
              </w:rPr>
            </w:pPr>
            <w:r>
              <w:rPr>
                <w:rFonts w:hint="eastAsia"/>
                <w:color w:val="000000"/>
                <w:sz w:val="18"/>
                <w:szCs w:val="18"/>
              </w:rPr>
              <w:t>生态效益</w:t>
            </w:r>
          </w:p>
        </w:tc>
        <w:tc>
          <w:tcPr>
            <w:tcW w:w="1453" w:type="dxa"/>
            <w:vMerge w:val="restart"/>
            <w:vAlign w:val="center"/>
          </w:tcPr>
          <w:p>
            <w:pPr>
              <w:overflowPunct/>
              <w:spacing w:line="240" w:lineRule="auto"/>
              <w:ind w:firstLine="0" w:firstLineChars="0"/>
              <w:jc w:val="center"/>
              <w:rPr>
                <w:color w:val="000000"/>
                <w:sz w:val="18"/>
                <w:szCs w:val="18"/>
              </w:rPr>
            </w:pPr>
            <w:r>
              <w:rPr>
                <w:color w:val="000000"/>
                <w:sz w:val="18"/>
                <w:szCs w:val="18"/>
              </w:rPr>
              <w:t>水源涵养</w:t>
            </w:r>
          </w:p>
        </w:tc>
        <w:tc>
          <w:tcPr>
            <w:tcW w:w="3001" w:type="dxa"/>
            <w:gridSpan w:val="2"/>
            <w:vAlign w:val="center"/>
          </w:tcPr>
          <w:p>
            <w:pPr>
              <w:overflowPunct/>
              <w:spacing w:line="240" w:lineRule="auto"/>
              <w:ind w:firstLine="0" w:firstLineChars="0"/>
              <w:jc w:val="center"/>
              <w:rPr>
                <w:color w:val="000000"/>
                <w:sz w:val="18"/>
                <w:szCs w:val="18"/>
              </w:rPr>
            </w:pPr>
            <w:r>
              <w:rPr>
                <w:color w:val="000000"/>
                <w:sz w:val="18"/>
                <w:szCs w:val="18"/>
              </w:rPr>
              <w:t>地表水调蓄</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continue"/>
            <w:vAlign w:val="center"/>
          </w:tcPr>
          <w:p>
            <w:pPr>
              <w:overflowPunct/>
              <w:spacing w:line="240" w:lineRule="auto"/>
              <w:ind w:firstLine="0" w:firstLineChars="0"/>
              <w:jc w:val="center"/>
              <w:rPr>
                <w:color w:val="000000"/>
                <w:sz w:val="18"/>
                <w:szCs w:val="18"/>
              </w:rPr>
            </w:pP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continue"/>
            <w:vAlign w:val="center"/>
          </w:tcPr>
          <w:p>
            <w:pPr>
              <w:overflowPunct/>
              <w:spacing w:line="240" w:lineRule="auto"/>
              <w:ind w:firstLine="0" w:firstLineChars="0"/>
              <w:jc w:val="center"/>
              <w:rPr>
                <w:color w:val="000000"/>
                <w:sz w:val="18"/>
                <w:szCs w:val="18"/>
              </w:rPr>
            </w:pPr>
          </w:p>
        </w:tc>
        <w:tc>
          <w:tcPr>
            <w:tcW w:w="3001" w:type="dxa"/>
            <w:gridSpan w:val="2"/>
            <w:vAlign w:val="center"/>
          </w:tcPr>
          <w:p>
            <w:pPr>
              <w:overflowPunct/>
              <w:spacing w:line="240" w:lineRule="auto"/>
              <w:ind w:firstLine="0" w:firstLineChars="0"/>
              <w:jc w:val="center"/>
              <w:rPr>
                <w:color w:val="000000"/>
                <w:sz w:val="18"/>
                <w:szCs w:val="18"/>
              </w:rPr>
            </w:pPr>
            <w:r>
              <w:rPr>
                <w:color w:val="000000"/>
                <w:sz w:val="18"/>
                <w:szCs w:val="18"/>
              </w:rPr>
              <w:t>净化水质</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restart"/>
            <w:vAlign w:val="center"/>
          </w:tcPr>
          <w:p>
            <w:pPr>
              <w:overflowPunct/>
              <w:spacing w:line="240" w:lineRule="auto"/>
              <w:ind w:firstLine="0" w:firstLineChars="0"/>
              <w:jc w:val="center"/>
              <w:rPr>
                <w:color w:val="000000"/>
                <w:sz w:val="18"/>
                <w:szCs w:val="18"/>
              </w:rPr>
            </w:pPr>
            <w:r>
              <w:rPr>
                <w:color w:val="000000"/>
                <w:sz w:val="18"/>
                <w:szCs w:val="18"/>
              </w:rPr>
              <w:t>12</w:t>
            </w: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restart"/>
            <w:vAlign w:val="center"/>
          </w:tcPr>
          <w:p>
            <w:pPr>
              <w:overflowPunct/>
              <w:spacing w:line="240" w:lineRule="auto"/>
              <w:ind w:firstLine="0" w:firstLineChars="0"/>
              <w:jc w:val="center"/>
              <w:rPr>
                <w:color w:val="000000"/>
                <w:sz w:val="18"/>
                <w:szCs w:val="18"/>
              </w:rPr>
            </w:pPr>
            <w:r>
              <w:rPr>
                <w:color w:val="000000"/>
                <w:sz w:val="18"/>
                <w:szCs w:val="18"/>
              </w:rPr>
              <w:t>固碳释氧</w:t>
            </w:r>
          </w:p>
        </w:tc>
        <w:tc>
          <w:tcPr>
            <w:tcW w:w="3001" w:type="dxa"/>
            <w:gridSpan w:val="2"/>
            <w:vAlign w:val="center"/>
          </w:tcPr>
          <w:p>
            <w:pPr>
              <w:overflowPunct/>
              <w:spacing w:line="240" w:lineRule="auto"/>
              <w:ind w:firstLine="0" w:firstLineChars="0"/>
              <w:jc w:val="center"/>
              <w:rPr>
                <w:color w:val="000000"/>
                <w:sz w:val="18"/>
                <w:szCs w:val="18"/>
              </w:rPr>
            </w:pPr>
            <w:r>
              <w:rPr>
                <w:color w:val="000000"/>
                <w:sz w:val="18"/>
                <w:szCs w:val="18"/>
              </w:rPr>
              <w:t>固碳</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Merge w:val="continue"/>
            <w:vAlign w:val="center"/>
          </w:tcPr>
          <w:p>
            <w:pPr>
              <w:overflowPunct/>
              <w:spacing w:line="240" w:lineRule="auto"/>
              <w:ind w:firstLine="0" w:firstLineChars="0"/>
              <w:jc w:val="center"/>
              <w:rPr>
                <w:color w:val="000000"/>
                <w:sz w:val="18"/>
                <w:szCs w:val="18"/>
              </w:rPr>
            </w:pP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continue"/>
            <w:vAlign w:val="center"/>
          </w:tcPr>
          <w:p>
            <w:pPr>
              <w:overflowPunct/>
              <w:spacing w:line="240" w:lineRule="auto"/>
              <w:ind w:firstLine="0" w:firstLineChars="0"/>
              <w:jc w:val="center"/>
              <w:rPr>
                <w:color w:val="000000"/>
                <w:sz w:val="18"/>
                <w:szCs w:val="18"/>
              </w:rPr>
            </w:pPr>
          </w:p>
        </w:tc>
        <w:tc>
          <w:tcPr>
            <w:tcW w:w="3001" w:type="dxa"/>
            <w:gridSpan w:val="2"/>
            <w:vAlign w:val="center"/>
          </w:tcPr>
          <w:p>
            <w:pPr>
              <w:overflowPunct/>
              <w:spacing w:line="240" w:lineRule="auto"/>
              <w:ind w:firstLine="0" w:firstLineChars="0"/>
              <w:jc w:val="center"/>
              <w:rPr>
                <w:color w:val="000000"/>
                <w:sz w:val="18"/>
                <w:szCs w:val="18"/>
              </w:rPr>
            </w:pPr>
            <w:r>
              <w:rPr>
                <w:color w:val="000000"/>
                <w:sz w:val="18"/>
                <w:szCs w:val="18"/>
              </w:rPr>
              <w:t>释氧</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13</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区域气候调节</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14</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净化大气</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restart"/>
            <w:vAlign w:val="center"/>
          </w:tcPr>
          <w:p>
            <w:pPr>
              <w:overflowPunct/>
              <w:spacing w:line="240" w:lineRule="auto"/>
              <w:ind w:firstLine="0" w:firstLineChars="0"/>
              <w:jc w:val="center"/>
              <w:rPr>
                <w:color w:val="000000"/>
                <w:sz w:val="18"/>
                <w:szCs w:val="18"/>
              </w:rPr>
            </w:pPr>
            <w:r>
              <w:rPr>
                <w:color w:val="000000"/>
                <w:sz w:val="18"/>
                <w:szCs w:val="18"/>
              </w:rPr>
              <w:t>15</w:t>
            </w: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restart"/>
            <w:vAlign w:val="center"/>
          </w:tcPr>
          <w:p>
            <w:pPr>
              <w:overflowPunct/>
              <w:spacing w:line="240" w:lineRule="auto"/>
              <w:ind w:firstLine="0" w:firstLineChars="0"/>
              <w:jc w:val="center"/>
              <w:rPr>
                <w:color w:val="000000"/>
                <w:sz w:val="18"/>
                <w:szCs w:val="18"/>
              </w:rPr>
            </w:pPr>
            <w:r>
              <w:rPr>
                <w:color w:val="000000"/>
                <w:sz w:val="18"/>
                <w:szCs w:val="18"/>
              </w:rPr>
              <w:t>固土保肥</w:t>
            </w:r>
          </w:p>
        </w:tc>
        <w:tc>
          <w:tcPr>
            <w:tcW w:w="3001" w:type="dxa"/>
            <w:gridSpan w:val="2"/>
            <w:vAlign w:val="center"/>
          </w:tcPr>
          <w:p>
            <w:pPr>
              <w:overflowPunct/>
              <w:spacing w:line="240" w:lineRule="auto"/>
              <w:ind w:firstLine="0" w:firstLineChars="0"/>
              <w:jc w:val="center"/>
              <w:rPr>
                <w:color w:val="000000"/>
                <w:sz w:val="18"/>
                <w:szCs w:val="18"/>
              </w:rPr>
            </w:pPr>
            <w:r>
              <w:rPr>
                <w:color w:val="000000"/>
                <w:sz w:val="18"/>
                <w:szCs w:val="18"/>
              </w:rPr>
              <w:t>固土</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continue"/>
            <w:vAlign w:val="center"/>
          </w:tcPr>
          <w:p>
            <w:pPr>
              <w:overflowPunct/>
              <w:spacing w:line="240" w:lineRule="auto"/>
              <w:ind w:firstLine="0" w:firstLineChars="0"/>
              <w:jc w:val="center"/>
              <w:rPr>
                <w:color w:val="000000"/>
                <w:sz w:val="18"/>
                <w:szCs w:val="18"/>
              </w:rPr>
            </w:pP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continue"/>
            <w:vAlign w:val="center"/>
          </w:tcPr>
          <w:p>
            <w:pPr>
              <w:overflowPunct/>
              <w:spacing w:line="240" w:lineRule="auto"/>
              <w:ind w:firstLine="0" w:firstLineChars="0"/>
              <w:jc w:val="center"/>
              <w:rPr>
                <w:color w:val="000000"/>
                <w:sz w:val="18"/>
                <w:szCs w:val="18"/>
              </w:rPr>
            </w:pPr>
          </w:p>
        </w:tc>
        <w:tc>
          <w:tcPr>
            <w:tcW w:w="3001" w:type="dxa"/>
            <w:gridSpan w:val="2"/>
            <w:vAlign w:val="center"/>
          </w:tcPr>
          <w:p>
            <w:pPr>
              <w:overflowPunct/>
              <w:spacing w:line="240" w:lineRule="auto"/>
              <w:ind w:firstLine="0" w:firstLineChars="0"/>
              <w:jc w:val="center"/>
              <w:rPr>
                <w:color w:val="000000"/>
                <w:sz w:val="18"/>
                <w:szCs w:val="18"/>
              </w:rPr>
            </w:pPr>
            <w:r>
              <w:rPr>
                <w:color w:val="000000"/>
                <w:sz w:val="18"/>
                <w:szCs w:val="18"/>
              </w:rPr>
              <w:t>保肥</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16</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rFonts w:hint="eastAsia"/>
                <w:color w:val="000000"/>
                <w:sz w:val="18"/>
                <w:szCs w:val="18"/>
              </w:rPr>
              <w:t>森林防护</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rFonts w:hint="eastAsia"/>
                <w:color w:val="000000"/>
                <w:sz w:val="18"/>
                <w:szCs w:val="18"/>
              </w:rPr>
              <w:t>17</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rFonts w:hint="eastAsia"/>
                <w:color w:val="000000"/>
                <w:sz w:val="18"/>
                <w:szCs w:val="18"/>
              </w:rPr>
              <w:t>消浪护岸</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18</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补充地下水</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19</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rFonts w:hint="eastAsia"/>
                <w:color w:val="000000"/>
                <w:sz w:val="18"/>
                <w:szCs w:val="18"/>
              </w:rPr>
              <w:t>物种保育</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20</w:t>
            </w:r>
          </w:p>
        </w:tc>
        <w:tc>
          <w:tcPr>
            <w:tcW w:w="957" w:type="dxa"/>
            <w:vMerge w:val="restart"/>
            <w:vAlign w:val="center"/>
          </w:tcPr>
          <w:p>
            <w:pPr>
              <w:overflowPunct/>
              <w:spacing w:line="240" w:lineRule="auto"/>
              <w:ind w:firstLine="0" w:firstLineChars="0"/>
              <w:jc w:val="center"/>
              <w:rPr>
                <w:color w:val="000000"/>
                <w:sz w:val="18"/>
                <w:szCs w:val="18"/>
              </w:rPr>
            </w:pPr>
            <w:r>
              <w:rPr>
                <w:rFonts w:hint="eastAsia"/>
                <w:color w:val="000000"/>
                <w:sz w:val="18"/>
                <w:szCs w:val="18"/>
              </w:rPr>
              <w:t>社会效益</w:t>
            </w: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景观游憩</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21</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疗养保健</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22</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文化宣教</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rFonts w:hint="eastAsia"/>
                <w:color w:val="000000"/>
                <w:sz w:val="18"/>
                <w:szCs w:val="18"/>
              </w:rPr>
              <w:t>23</w:t>
            </w:r>
          </w:p>
        </w:tc>
        <w:tc>
          <w:tcPr>
            <w:tcW w:w="957" w:type="dxa"/>
            <w:vMerge w:val="continue"/>
            <w:vAlign w:val="center"/>
          </w:tcPr>
          <w:p>
            <w:pPr>
              <w:overflowPunct/>
              <w:spacing w:line="240" w:lineRule="auto"/>
              <w:ind w:firstLine="0" w:firstLineChars="0"/>
              <w:jc w:val="center"/>
              <w:rPr>
                <w:color w:val="000000"/>
                <w:sz w:val="18"/>
                <w:szCs w:val="18"/>
              </w:rPr>
            </w:pPr>
          </w:p>
        </w:tc>
        <w:tc>
          <w:tcPr>
            <w:tcW w:w="4454" w:type="dxa"/>
            <w:gridSpan w:val="3"/>
            <w:vAlign w:val="center"/>
          </w:tcPr>
          <w:p>
            <w:pPr>
              <w:overflowPunct/>
              <w:spacing w:line="240" w:lineRule="auto"/>
              <w:ind w:firstLine="0" w:firstLineChars="0"/>
              <w:jc w:val="center"/>
              <w:rPr>
                <w:color w:val="000000"/>
                <w:sz w:val="18"/>
                <w:szCs w:val="18"/>
              </w:rPr>
            </w:pPr>
            <w:r>
              <w:rPr>
                <w:color w:val="000000"/>
                <w:sz w:val="18"/>
                <w:szCs w:val="18"/>
              </w:rPr>
              <w:t>促进就业</w:t>
            </w:r>
          </w:p>
        </w:tc>
        <w:tc>
          <w:tcPr>
            <w:tcW w:w="1895"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3013"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bl>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pStyle w:val="5"/>
        <w:ind w:firstLine="0" w:firstLineChars="0"/>
        <w:jc w:val="center"/>
        <w:rPr>
          <w:rFonts w:eastAsia="黑体" w:cs="Times New Roman"/>
          <w:b w:val="0"/>
          <w:bCs w:val="0"/>
          <w:sz w:val="21"/>
          <w:szCs w:val="21"/>
        </w:rPr>
      </w:pPr>
      <w:bookmarkStart w:id="114" w:name="_Toc31511"/>
      <w:bookmarkStart w:id="115" w:name="_Toc2408"/>
      <w:bookmarkStart w:id="116" w:name="_Toc16399"/>
      <w:r>
        <w:rPr>
          <w:rFonts w:hint="eastAsia" w:eastAsia="黑体" w:cs="Times New Roman"/>
          <w:b w:val="0"/>
          <w:bCs w:val="0"/>
          <w:sz w:val="21"/>
          <w:szCs w:val="21"/>
        </w:rPr>
        <w:t>表4.3-4</w:t>
      </w:r>
      <w:r>
        <w:rPr>
          <w:rFonts w:eastAsia="黑体" w:cs="Times New Roman"/>
          <w:b w:val="0"/>
          <w:bCs w:val="0"/>
          <w:sz w:val="21"/>
          <w:szCs w:val="21"/>
        </w:rPr>
        <w:t xml:space="preserve"> 国有林场森林资源资产负债表</w:t>
      </w:r>
      <w:bookmarkEnd w:id="114"/>
      <w:bookmarkEnd w:id="115"/>
      <w:bookmarkEnd w:id="116"/>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649"/>
        <w:gridCol w:w="800"/>
        <w:gridCol w:w="1818"/>
        <w:gridCol w:w="863"/>
        <w:gridCol w:w="1200"/>
        <w:gridCol w:w="1200"/>
        <w:gridCol w:w="825"/>
        <w:gridCol w:w="806"/>
        <w:gridCol w:w="1431"/>
        <w:gridCol w:w="1431"/>
        <w:gridCol w:w="1432"/>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34" w:type="dxa"/>
            <w:vMerge w:val="restart"/>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3267" w:type="dxa"/>
            <w:gridSpan w:val="3"/>
            <w:vMerge w:val="restart"/>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4088" w:type="dxa"/>
            <w:gridSpan w:val="4"/>
            <w:vAlign w:val="center"/>
          </w:tcPr>
          <w:p>
            <w:pPr>
              <w:overflowPunct/>
              <w:autoSpaceDN w:val="0"/>
              <w:spacing w:line="240" w:lineRule="auto"/>
              <w:ind w:firstLine="0" w:firstLineChars="0"/>
              <w:jc w:val="center"/>
              <w:textAlignment w:val="center"/>
              <w:rPr>
                <w:b/>
                <w:sz w:val="18"/>
                <w:szCs w:val="18"/>
              </w:rPr>
            </w:pPr>
            <w:r>
              <w:rPr>
                <w:b/>
                <w:sz w:val="18"/>
                <w:szCs w:val="18"/>
              </w:rPr>
              <w:t>实物计量</w:t>
            </w:r>
          </w:p>
        </w:tc>
        <w:tc>
          <w:tcPr>
            <w:tcW w:w="5936" w:type="dxa"/>
            <w:gridSpan w:val="5"/>
            <w:vAlign w:val="center"/>
          </w:tcPr>
          <w:p>
            <w:pPr>
              <w:overflowPunct/>
              <w:autoSpaceDN w:val="0"/>
              <w:spacing w:line="240" w:lineRule="auto"/>
              <w:ind w:firstLine="0" w:firstLineChars="0"/>
              <w:jc w:val="center"/>
              <w:textAlignment w:val="center"/>
              <w:rPr>
                <w:b/>
                <w:sz w:val="18"/>
                <w:szCs w:val="18"/>
              </w:rPr>
            </w:pPr>
            <w:r>
              <w:rPr>
                <w:b/>
                <w:sz w:val="18"/>
                <w:szCs w:val="18"/>
              </w:rPr>
              <w:t>价值计量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4" w:type="dxa"/>
            <w:vMerge w:val="continue"/>
            <w:vAlign w:val="center"/>
          </w:tcPr>
          <w:p>
            <w:pPr>
              <w:overflowPunct/>
              <w:autoSpaceDN w:val="0"/>
              <w:spacing w:line="240" w:lineRule="auto"/>
              <w:ind w:firstLine="0" w:firstLineChars="0"/>
              <w:jc w:val="center"/>
              <w:textAlignment w:val="center"/>
              <w:rPr>
                <w:sz w:val="18"/>
                <w:szCs w:val="18"/>
              </w:rPr>
            </w:pPr>
          </w:p>
        </w:tc>
        <w:tc>
          <w:tcPr>
            <w:tcW w:w="3267" w:type="dxa"/>
            <w:gridSpan w:val="3"/>
            <w:vMerge w:val="continue"/>
            <w:vAlign w:val="center"/>
          </w:tcPr>
          <w:p>
            <w:pPr>
              <w:overflowPunct/>
              <w:autoSpaceDN w:val="0"/>
              <w:spacing w:line="240" w:lineRule="auto"/>
              <w:ind w:firstLine="0" w:firstLineChars="0"/>
              <w:jc w:val="center"/>
              <w:textAlignment w:val="center"/>
              <w:rPr>
                <w:sz w:val="18"/>
                <w:szCs w:val="18"/>
              </w:rPr>
            </w:pPr>
          </w:p>
        </w:tc>
        <w:tc>
          <w:tcPr>
            <w:tcW w:w="863"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1200" w:type="dxa"/>
            <w:vAlign w:val="center"/>
          </w:tcPr>
          <w:p>
            <w:pPr>
              <w:overflowPunct/>
              <w:autoSpaceDN w:val="0"/>
              <w:spacing w:line="240" w:lineRule="auto"/>
              <w:ind w:firstLine="0" w:firstLineChars="0"/>
              <w:jc w:val="center"/>
              <w:textAlignment w:val="center"/>
              <w:rPr>
                <w:b/>
                <w:sz w:val="18"/>
                <w:szCs w:val="18"/>
              </w:rPr>
            </w:pPr>
            <w:r>
              <w:rPr>
                <w:b/>
                <w:sz w:val="18"/>
                <w:szCs w:val="18"/>
              </w:rPr>
              <w:t>资源过耗</w:t>
            </w:r>
          </w:p>
        </w:tc>
        <w:tc>
          <w:tcPr>
            <w:tcW w:w="1200" w:type="dxa"/>
            <w:vAlign w:val="center"/>
          </w:tcPr>
          <w:p>
            <w:pPr>
              <w:overflowPunct/>
              <w:autoSpaceDN w:val="0"/>
              <w:spacing w:line="240" w:lineRule="auto"/>
              <w:ind w:firstLine="0" w:firstLineChars="0"/>
              <w:jc w:val="center"/>
              <w:textAlignment w:val="center"/>
              <w:rPr>
                <w:b/>
                <w:sz w:val="18"/>
                <w:szCs w:val="18"/>
              </w:rPr>
            </w:pPr>
            <w:r>
              <w:rPr>
                <w:b/>
                <w:sz w:val="18"/>
                <w:szCs w:val="18"/>
              </w:rPr>
              <w:t>环境损害</w:t>
            </w:r>
          </w:p>
        </w:tc>
        <w:tc>
          <w:tcPr>
            <w:tcW w:w="825" w:type="dxa"/>
            <w:vAlign w:val="center"/>
          </w:tcPr>
          <w:p>
            <w:pPr>
              <w:overflowPunct/>
              <w:autoSpaceDN w:val="0"/>
              <w:spacing w:line="240" w:lineRule="auto"/>
              <w:ind w:firstLine="0" w:firstLineChars="0"/>
              <w:jc w:val="center"/>
              <w:textAlignment w:val="center"/>
              <w:rPr>
                <w:b/>
                <w:sz w:val="18"/>
                <w:szCs w:val="18"/>
              </w:rPr>
            </w:pPr>
            <w:r>
              <w:rPr>
                <w:b/>
                <w:sz w:val="18"/>
                <w:szCs w:val="18"/>
              </w:rPr>
              <w:t>小计</w:t>
            </w:r>
          </w:p>
        </w:tc>
        <w:tc>
          <w:tcPr>
            <w:tcW w:w="806"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1431" w:type="dxa"/>
            <w:vAlign w:val="center"/>
          </w:tcPr>
          <w:p>
            <w:pPr>
              <w:overflowPunct/>
              <w:autoSpaceDN w:val="0"/>
              <w:spacing w:line="240" w:lineRule="auto"/>
              <w:ind w:firstLine="0" w:firstLineChars="0"/>
              <w:jc w:val="center"/>
              <w:textAlignment w:val="center"/>
              <w:rPr>
                <w:b/>
                <w:sz w:val="18"/>
                <w:szCs w:val="18"/>
              </w:rPr>
            </w:pPr>
            <w:r>
              <w:rPr>
                <w:b/>
                <w:sz w:val="18"/>
                <w:szCs w:val="18"/>
              </w:rPr>
              <w:t>资源过耗</w:t>
            </w:r>
          </w:p>
        </w:tc>
        <w:tc>
          <w:tcPr>
            <w:tcW w:w="1431" w:type="dxa"/>
            <w:vAlign w:val="center"/>
          </w:tcPr>
          <w:p>
            <w:pPr>
              <w:overflowPunct/>
              <w:autoSpaceDN w:val="0"/>
              <w:spacing w:line="240" w:lineRule="auto"/>
              <w:ind w:firstLine="0" w:firstLineChars="0"/>
              <w:jc w:val="center"/>
              <w:textAlignment w:val="center"/>
              <w:rPr>
                <w:b/>
                <w:sz w:val="18"/>
                <w:szCs w:val="18"/>
              </w:rPr>
            </w:pPr>
            <w:r>
              <w:rPr>
                <w:b/>
                <w:sz w:val="18"/>
                <w:szCs w:val="18"/>
              </w:rPr>
              <w:t>环境损害</w:t>
            </w:r>
          </w:p>
        </w:tc>
        <w:tc>
          <w:tcPr>
            <w:tcW w:w="1432" w:type="dxa"/>
            <w:vAlign w:val="center"/>
          </w:tcPr>
          <w:p>
            <w:pPr>
              <w:overflowPunct/>
              <w:autoSpaceDN w:val="0"/>
              <w:spacing w:line="240" w:lineRule="auto"/>
              <w:ind w:firstLine="0" w:firstLineChars="0"/>
              <w:jc w:val="center"/>
              <w:textAlignment w:val="center"/>
              <w:rPr>
                <w:b/>
                <w:sz w:val="18"/>
                <w:szCs w:val="18"/>
              </w:rPr>
            </w:pPr>
            <w:r>
              <w:rPr>
                <w:b/>
                <w:sz w:val="18"/>
                <w:szCs w:val="18"/>
              </w:rPr>
              <w:t>生态修复</w:t>
            </w:r>
          </w:p>
        </w:tc>
        <w:tc>
          <w:tcPr>
            <w:tcW w:w="836" w:type="dxa"/>
            <w:vAlign w:val="center"/>
          </w:tcPr>
          <w:p>
            <w:pPr>
              <w:overflowPunct/>
              <w:autoSpaceDN w:val="0"/>
              <w:spacing w:line="240" w:lineRule="auto"/>
              <w:ind w:firstLine="0" w:firstLineChars="0"/>
              <w:jc w:val="center"/>
              <w:textAlignment w:val="center"/>
              <w:rPr>
                <w:b/>
                <w:sz w:val="18"/>
                <w:szCs w:val="18"/>
              </w:rPr>
            </w:pPr>
            <w:r>
              <w:rPr>
                <w:b/>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34" w:type="dxa"/>
            <w:vAlign w:val="center"/>
          </w:tcPr>
          <w:p>
            <w:pPr>
              <w:widowControl/>
              <w:autoSpaceDN w:val="0"/>
              <w:spacing w:line="240" w:lineRule="auto"/>
              <w:ind w:firstLine="0" w:firstLineChars="0"/>
              <w:jc w:val="center"/>
              <w:textAlignment w:val="center"/>
              <w:rPr>
                <w:sz w:val="18"/>
                <w:szCs w:val="18"/>
              </w:rPr>
            </w:pPr>
            <w:r>
              <w:rPr>
                <w:kern w:val="0"/>
                <w:sz w:val="18"/>
                <w:szCs w:val="18"/>
              </w:rPr>
              <w:t>1</w:t>
            </w:r>
          </w:p>
        </w:tc>
        <w:tc>
          <w:tcPr>
            <w:tcW w:w="649" w:type="dxa"/>
            <w:vMerge w:val="restart"/>
            <w:vAlign w:val="center"/>
          </w:tcPr>
          <w:p>
            <w:pPr>
              <w:overflowPunct/>
              <w:autoSpaceDN w:val="0"/>
              <w:spacing w:line="240" w:lineRule="auto"/>
              <w:ind w:firstLine="0" w:firstLineChars="0"/>
              <w:jc w:val="center"/>
              <w:textAlignment w:val="center"/>
              <w:rPr>
                <w:kern w:val="0"/>
                <w:sz w:val="18"/>
                <w:szCs w:val="18"/>
              </w:rPr>
            </w:pPr>
            <w:r>
              <w:rPr>
                <w:kern w:val="0"/>
                <w:sz w:val="18"/>
                <w:szCs w:val="18"/>
              </w:rPr>
              <w:t>森林</w:t>
            </w:r>
          </w:p>
          <w:p>
            <w:pPr>
              <w:overflowPunct/>
              <w:autoSpaceDN w:val="0"/>
              <w:spacing w:line="240" w:lineRule="auto"/>
              <w:ind w:firstLine="0" w:firstLineChars="0"/>
              <w:jc w:val="center"/>
              <w:textAlignment w:val="center"/>
              <w:rPr>
                <w:sz w:val="18"/>
                <w:szCs w:val="18"/>
              </w:rPr>
            </w:pPr>
            <w:r>
              <w:rPr>
                <w:kern w:val="0"/>
                <w:sz w:val="18"/>
                <w:szCs w:val="18"/>
              </w:rPr>
              <w:t>资源</w:t>
            </w:r>
          </w:p>
        </w:tc>
        <w:tc>
          <w:tcPr>
            <w:tcW w:w="800"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有林地</w:t>
            </w:r>
          </w:p>
        </w:tc>
        <w:tc>
          <w:tcPr>
            <w:tcW w:w="1818" w:type="dxa"/>
            <w:vAlign w:val="center"/>
          </w:tcPr>
          <w:p>
            <w:pPr>
              <w:overflowPunct/>
              <w:autoSpaceDN w:val="0"/>
              <w:spacing w:line="240" w:lineRule="auto"/>
              <w:ind w:firstLine="0" w:firstLineChars="0"/>
              <w:jc w:val="center"/>
              <w:textAlignment w:val="center"/>
              <w:rPr>
                <w:sz w:val="18"/>
                <w:szCs w:val="18"/>
              </w:rPr>
            </w:pPr>
            <w:r>
              <w:rPr>
                <w:sz w:val="18"/>
                <w:szCs w:val="18"/>
              </w:rPr>
              <w:t>乔木林地</w:t>
            </w:r>
          </w:p>
        </w:tc>
        <w:tc>
          <w:tcPr>
            <w:tcW w:w="86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800" w:type="dxa"/>
            <w:vMerge w:val="continue"/>
            <w:vAlign w:val="center"/>
          </w:tcPr>
          <w:p>
            <w:pPr>
              <w:overflowPunct/>
              <w:autoSpaceDN w:val="0"/>
              <w:spacing w:line="240" w:lineRule="auto"/>
              <w:ind w:firstLine="0" w:firstLineChars="0"/>
              <w:jc w:val="center"/>
              <w:textAlignment w:val="center"/>
              <w:rPr>
                <w:sz w:val="18"/>
                <w:szCs w:val="18"/>
              </w:rPr>
            </w:pPr>
          </w:p>
        </w:tc>
        <w:tc>
          <w:tcPr>
            <w:tcW w:w="1818" w:type="dxa"/>
            <w:vAlign w:val="center"/>
          </w:tcPr>
          <w:p>
            <w:pPr>
              <w:overflowPunct/>
              <w:autoSpaceDN w:val="0"/>
              <w:spacing w:line="240" w:lineRule="auto"/>
              <w:ind w:firstLine="0" w:firstLineChars="0"/>
              <w:jc w:val="center"/>
              <w:textAlignment w:val="center"/>
              <w:rPr>
                <w:sz w:val="18"/>
                <w:szCs w:val="18"/>
              </w:rPr>
            </w:pPr>
            <w:r>
              <w:rPr>
                <w:sz w:val="18"/>
                <w:szCs w:val="18"/>
              </w:rPr>
              <w:t>竹林地</w:t>
            </w:r>
          </w:p>
        </w:tc>
        <w:tc>
          <w:tcPr>
            <w:tcW w:w="86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800" w:type="dxa"/>
            <w:vMerge w:val="continue"/>
            <w:vAlign w:val="center"/>
          </w:tcPr>
          <w:p>
            <w:pPr>
              <w:overflowPunct/>
              <w:autoSpaceDN w:val="0"/>
              <w:spacing w:line="240" w:lineRule="auto"/>
              <w:ind w:firstLine="0" w:firstLineChars="0"/>
              <w:jc w:val="center"/>
              <w:textAlignment w:val="center"/>
              <w:rPr>
                <w:sz w:val="18"/>
                <w:szCs w:val="18"/>
              </w:rPr>
            </w:pPr>
          </w:p>
        </w:tc>
        <w:tc>
          <w:tcPr>
            <w:tcW w:w="1818" w:type="dxa"/>
            <w:vAlign w:val="center"/>
          </w:tcPr>
          <w:p>
            <w:pPr>
              <w:overflowPunct/>
              <w:autoSpaceDN w:val="0"/>
              <w:spacing w:line="240" w:lineRule="auto"/>
              <w:ind w:firstLine="0" w:firstLineChars="0"/>
              <w:jc w:val="center"/>
              <w:textAlignment w:val="center"/>
              <w:rPr>
                <w:sz w:val="18"/>
                <w:szCs w:val="18"/>
              </w:rPr>
            </w:pPr>
            <w:r>
              <w:rPr>
                <w:sz w:val="18"/>
                <w:szCs w:val="18"/>
              </w:rPr>
              <w:t>红树林地</w:t>
            </w:r>
          </w:p>
        </w:tc>
        <w:tc>
          <w:tcPr>
            <w:tcW w:w="86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86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36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86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36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其他林地</w:t>
            </w:r>
          </w:p>
        </w:tc>
        <w:tc>
          <w:tcPr>
            <w:tcW w:w="863"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36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7</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863"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361"/>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8</w:t>
            </w:r>
          </w:p>
        </w:tc>
        <w:tc>
          <w:tcPr>
            <w:tcW w:w="649"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湿地</w:t>
            </w:r>
          </w:p>
          <w:p>
            <w:pPr>
              <w:overflowPunct/>
              <w:autoSpaceDN w:val="0"/>
              <w:spacing w:line="240" w:lineRule="auto"/>
              <w:ind w:firstLine="0" w:firstLineChars="0"/>
              <w:jc w:val="center"/>
              <w:textAlignment w:val="center"/>
              <w:rPr>
                <w:sz w:val="18"/>
                <w:szCs w:val="18"/>
              </w:rPr>
            </w:pPr>
            <w:r>
              <w:rPr>
                <w:sz w:val="18"/>
                <w:szCs w:val="18"/>
              </w:rPr>
              <w:t>资源</w:t>
            </w: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863"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9</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863"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10</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863"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11</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863"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12</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863"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13</w:t>
            </w:r>
          </w:p>
        </w:tc>
        <w:tc>
          <w:tcPr>
            <w:tcW w:w="649" w:type="dxa"/>
            <w:vMerge w:val="continue"/>
            <w:vAlign w:val="center"/>
          </w:tcPr>
          <w:p>
            <w:pPr>
              <w:overflowPunct/>
              <w:autoSpaceDN w:val="0"/>
              <w:spacing w:line="240" w:lineRule="auto"/>
              <w:ind w:firstLine="0" w:firstLineChars="0"/>
              <w:jc w:val="center"/>
              <w:textAlignment w:val="center"/>
              <w:rPr>
                <w:sz w:val="18"/>
                <w:szCs w:val="18"/>
              </w:rPr>
            </w:pPr>
          </w:p>
        </w:tc>
        <w:tc>
          <w:tcPr>
            <w:tcW w:w="2618"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863"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834" w:type="dxa"/>
            <w:vAlign w:val="center"/>
          </w:tcPr>
          <w:p>
            <w:pPr>
              <w:overflowPunct/>
              <w:autoSpaceDN w:val="0"/>
              <w:spacing w:line="240" w:lineRule="auto"/>
              <w:ind w:firstLine="0" w:firstLineChars="0"/>
              <w:jc w:val="center"/>
              <w:textAlignment w:val="center"/>
              <w:rPr>
                <w:sz w:val="18"/>
                <w:szCs w:val="18"/>
              </w:rPr>
            </w:pPr>
            <w:r>
              <w:rPr>
                <w:sz w:val="18"/>
                <w:szCs w:val="18"/>
              </w:rPr>
              <w:t>14</w:t>
            </w:r>
          </w:p>
        </w:tc>
        <w:tc>
          <w:tcPr>
            <w:tcW w:w="3267" w:type="dxa"/>
            <w:gridSpan w:val="3"/>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863"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bl>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overflowPunct/>
        <w:spacing w:line="240" w:lineRule="auto"/>
        <w:ind w:firstLine="0" w:firstLineChars="0"/>
        <w:rPr>
          <w:rFonts w:ascii="Calibri" w:hAnsi="Calibri"/>
          <w:sz w:val="30"/>
        </w:rPr>
      </w:pPr>
    </w:p>
    <w:p>
      <w:pPr>
        <w:pStyle w:val="5"/>
        <w:ind w:firstLine="0" w:firstLineChars="0"/>
        <w:jc w:val="center"/>
        <w:rPr>
          <w:rFonts w:eastAsia="黑体" w:cs="Times New Roman"/>
          <w:b w:val="0"/>
          <w:bCs w:val="0"/>
          <w:sz w:val="21"/>
          <w:szCs w:val="21"/>
        </w:rPr>
      </w:pPr>
      <w:bookmarkStart w:id="117" w:name="_Toc25626"/>
      <w:bookmarkStart w:id="118" w:name="_Toc13796"/>
      <w:bookmarkStart w:id="119" w:name="_Toc23187"/>
      <w:r>
        <w:rPr>
          <w:rFonts w:hint="eastAsia" w:eastAsia="黑体" w:cs="Times New Roman"/>
          <w:b w:val="0"/>
          <w:bCs w:val="0"/>
          <w:sz w:val="21"/>
          <w:szCs w:val="21"/>
        </w:rPr>
        <w:t>表4.3-5</w:t>
      </w:r>
      <w:r>
        <w:rPr>
          <w:rFonts w:eastAsia="黑体" w:cs="Times New Roman"/>
          <w:b w:val="0"/>
          <w:bCs w:val="0"/>
          <w:sz w:val="21"/>
          <w:szCs w:val="21"/>
        </w:rPr>
        <w:t xml:space="preserve"> 国有林场森林资源资产流向</w:t>
      </w:r>
      <w:r>
        <w:rPr>
          <w:rFonts w:hint="eastAsia" w:eastAsia="黑体" w:cs="Times New Roman"/>
          <w:b w:val="0"/>
          <w:bCs w:val="0"/>
          <w:sz w:val="21"/>
          <w:szCs w:val="21"/>
        </w:rPr>
        <w:t>分</w:t>
      </w:r>
      <w:r>
        <w:rPr>
          <w:rFonts w:eastAsia="黑体" w:cs="Times New Roman"/>
          <w:b w:val="0"/>
          <w:bCs w:val="0"/>
          <w:sz w:val="21"/>
          <w:szCs w:val="21"/>
        </w:rPr>
        <w:t>表</w:t>
      </w:r>
      <w:bookmarkEnd w:id="117"/>
      <w:bookmarkEnd w:id="118"/>
      <w:bookmarkEnd w:id="119"/>
    </w:p>
    <w:p>
      <w:pPr>
        <w:overflowPunct/>
        <w:autoSpaceDN w:val="0"/>
        <w:ind w:firstLine="0" w:firstLineChars="0"/>
        <w:jc w:val="left"/>
        <w:textAlignment w:val="center"/>
        <w:rPr>
          <w:szCs w:val="24"/>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59"/>
        <w:gridCol w:w="1029"/>
        <w:gridCol w:w="801"/>
        <w:gridCol w:w="801"/>
        <w:gridCol w:w="576"/>
        <w:gridCol w:w="444"/>
        <w:gridCol w:w="583"/>
        <w:gridCol w:w="723"/>
        <w:gridCol w:w="652"/>
        <w:gridCol w:w="681"/>
        <w:gridCol w:w="903"/>
        <w:gridCol w:w="639"/>
        <w:gridCol w:w="625"/>
        <w:gridCol w:w="611"/>
        <w:gridCol w:w="625"/>
        <w:gridCol w:w="625"/>
        <w:gridCol w:w="375"/>
        <w:gridCol w:w="625"/>
        <w:gridCol w:w="375"/>
        <w:gridCol w:w="583"/>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restart"/>
            <w:vAlign w:val="center"/>
          </w:tcPr>
          <w:p>
            <w:pPr>
              <w:overflowPunct/>
              <w:spacing w:line="240" w:lineRule="auto"/>
              <w:ind w:firstLine="0" w:firstLineChars="0"/>
              <w:jc w:val="center"/>
              <w:rPr>
                <w:b/>
                <w:sz w:val="18"/>
                <w:szCs w:val="18"/>
              </w:rPr>
            </w:pPr>
            <w:bookmarkStart w:id="120" w:name="_Hlk479178326"/>
            <w:r>
              <w:rPr>
                <w:b/>
                <w:sz w:val="18"/>
                <w:szCs w:val="18"/>
              </w:rPr>
              <w:t>序号</w:t>
            </w:r>
          </w:p>
        </w:tc>
        <w:tc>
          <w:tcPr>
            <w:tcW w:w="2489" w:type="dxa"/>
            <w:gridSpan w:val="3"/>
            <w:vMerge w:val="restart"/>
            <w:vAlign w:val="center"/>
          </w:tcPr>
          <w:p>
            <w:pPr>
              <w:overflowPunct/>
              <w:spacing w:line="240" w:lineRule="auto"/>
              <w:ind w:firstLine="0" w:firstLineChars="0"/>
              <w:jc w:val="center"/>
              <w:rPr>
                <w:b/>
                <w:sz w:val="18"/>
                <w:szCs w:val="18"/>
              </w:rPr>
            </w:pPr>
            <w:r>
              <w:rPr>
                <w:b/>
                <w:sz w:val="18"/>
                <w:szCs w:val="18"/>
              </w:rPr>
              <w:t>评价指标</w:t>
            </w:r>
          </w:p>
        </w:tc>
        <w:tc>
          <w:tcPr>
            <w:tcW w:w="801" w:type="dxa"/>
            <w:vMerge w:val="restart"/>
            <w:vAlign w:val="center"/>
          </w:tcPr>
          <w:p>
            <w:pPr>
              <w:overflowPunct/>
              <w:spacing w:line="240" w:lineRule="auto"/>
              <w:ind w:firstLine="0" w:firstLineChars="0"/>
              <w:jc w:val="center"/>
              <w:rPr>
                <w:b/>
                <w:sz w:val="18"/>
                <w:szCs w:val="18"/>
              </w:rPr>
            </w:pPr>
            <w:r>
              <w:rPr>
                <w:b/>
                <w:sz w:val="18"/>
                <w:szCs w:val="18"/>
              </w:rPr>
              <w:t>单位</w:t>
            </w:r>
          </w:p>
        </w:tc>
        <w:tc>
          <w:tcPr>
            <w:tcW w:w="576" w:type="dxa"/>
            <w:vMerge w:val="restart"/>
            <w:vAlign w:val="center"/>
          </w:tcPr>
          <w:p>
            <w:pPr>
              <w:overflowPunct/>
              <w:spacing w:line="240" w:lineRule="auto"/>
              <w:ind w:firstLine="0" w:firstLineChars="0"/>
              <w:jc w:val="center"/>
              <w:rPr>
                <w:b/>
                <w:sz w:val="18"/>
                <w:szCs w:val="18"/>
              </w:rPr>
            </w:pPr>
            <w:r>
              <w:rPr>
                <w:b/>
                <w:sz w:val="18"/>
                <w:szCs w:val="18"/>
              </w:rPr>
              <w:t>期初值</w:t>
            </w:r>
          </w:p>
        </w:tc>
        <w:tc>
          <w:tcPr>
            <w:tcW w:w="9069" w:type="dxa"/>
            <w:gridSpan w:val="15"/>
            <w:vAlign w:val="center"/>
          </w:tcPr>
          <w:p>
            <w:pPr>
              <w:tabs>
                <w:tab w:val="left" w:pos="6205"/>
              </w:tabs>
              <w:overflowPunct/>
              <w:spacing w:line="240" w:lineRule="auto"/>
              <w:ind w:firstLine="0" w:firstLineChars="0"/>
              <w:jc w:val="center"/>
              <w:rPr>
                <w:b/>
                <w:sz w:val="18"/>
                <w:szCs w:val="18"/>
              </w:rPr>
            </w:pPr>
            <w:r>
              <w:rPr>
                <w:b/>
                <w:sz w:val="18"/>
                <w:szCs w:val="18"/>
              </w:rPr>
              <w:t>资产流向</w:t>
            </w:r>
          </w:p>
        </w:tc>
        <w:tc>
          <w:tcPr>
            <w:tcW w:w="461" w:type="dxa"/>
            <w:vMerge w:val="restart"/>
            <w:vAlign w:val="center"/>
          </w:tcPr>
          <w:p>
            <w:pPr>
              <w:tabs>
                <w:tab w:val="left" w:pos="6205"/>
              </w:tabs>
              <w:overflowPunct/>
              <w:spacing w:line="240" w:lineRule="auto"/>
              <w:ind w:firstLine="0" w:firstLineChars="0"/>
              <w:jc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jc w:val="center"/>
        </w:trPr>
        <w:tc>
          <w:tcPr>
            <w:tcW w:w="665" w:type="dxa"/>
            <w:vMerge w:val="continue"/>
            <w:vAlign w:val="center"/>
          </w:tcPr>
          <w:p>
            <w:pPr>
              <w:overflowPunct/>
              <w:spacing w:line="240" w:lineRule="auto"/>
              <w:ind w:firstLine="0" w:firstLineChars="0"/>
              <w:jc w:val="center"/>
              <w:rPr>
                <w:b/>
                <w:sz w:val="18"/>
                <w:szCs w:val="18"/>
              </w:rPr>
            </w:pPr>
          </w:p>
        </w:tc>
        <w:tc>
          <w:tcPr>
            <w:tcW w:w="2489" w:type="dxa"/>
            <w:gridSpan w:val="3"/>
            <w:vMerge w:val="continue"/>
            <w:vAlign w:val="center"/>
          </w:tcPr>
          <w:p>
            <w:pPr>
              <w:overflowPunct/>
              <w:spacing w:line="240" w:lineRule="auto"/>
              <w:ind w:firstLine="0" w:firstLineChars="0"/>
              <w:jc w:val="center"/>
              <w:rPr>
                <w:b/>
                <w:sz w:val="18"/>
                <w:szCs w:val="18"/>
              </w:rPr>
            </w:pPr>
          </w:p>
        </w:tc>
        <w:tc>
          <w:tcPr>
            <w:tcW w:w="801" w:type="dxa"/>
            <w:vMerge w:val="continue"/>
            <w:vAlign w:val="center"/>
          </w:tcPr>
          <w:p>
            <w:pPr>
              <w:overflowPunct/>
              <w:spacing w:line="240" w:lineRule="auto"/>
              <w:ind w:firstLine="0" w:firstLineChars="0"/>
              <w:jc w:val="center"/>
              <w:rPr>
                <w:b/>
                <w:sz w:val="18"/>
                <w:szCs w:val="18"/>
              </w:rPr>
            </w:pPr>
          </w:p>
        </w:tc>
        <w:tc>
          <w:tcPr>
            <w:tcW w:w="576" w:type="dxa"/>
            <w:vMerge w:val="continue"/>
            <w:vAlign w:val="center"/>
          </w:tcPr>
          <w:p>
            <w:pPr>
              <w:overflowPunct/>
              <w:spacing w:line="240" w:lineRule="auto"/>
              <w:ind w:firstLine="0" w:firstLineChars="0"/>
              <w:jc w:val="center"/>
              <w:rPr>
                <w:b/>
                <w:sz w:val="18"/>
                <w:szCs w:val="18"/>
              </w:rPr>
            </w:pPr>
          </w:p>
        </w:tc>
        <w:tc>
          <w:tcPr>
            <w:tcW w:w="3986" w:type="dxa"/>
            <w:gridSpan w:val="6"/>
            <w:vAlign w:val="center"/>
          </w:tcPr>
          <w:p>
            <w:pPr>
              <w:tabs>
                <w:tab w:val="left" w:pos="6205"/>
              </w:tabs>
              <w:overflowPunct/>
              <w:spacing w:line="240" w:lineRule="auto"/>
              <w:ind w:firstLine="0" w:firstLineChars="0"/>
              <w:jc w:val="center"/>
              <w:rPr>
                <w:b/>
                <w:sz w:val="18"/>
                <w:szCs w:val="18"/>
                <w:vertAlign w:val="superscript"/>
              </w:rPr>
            </w:pPr>
            <w:r>
              <w:rPr>
                <w:b/>
                <w:sz w:val="18"/>
                <w:szCs w:val="18"/>
              </w:rPr>
              <w:t>人为干扰</w:t>
            </w:r>
            <w:r>
              <w:rPr>
                <w:b/>
                <w:sz w:val="18"/>
                <w:szCs w:val="18"/>
                <w:vertAlign w:val="superscript"/>
              </w:rPr>
              <w:t>1</w:t>
            </w:r>
          </w:p>
        </w:tc>
        <w:tc>
          <w:tcPr>
            <w:tcW w:w="5083" w:type="dxa"/>
            <w:gridSpan w:val="9"/>
            <w:vAlign w:val="center"/>
          </w:tcPr>
          <w:p>
            <w:pPr>
              <w:tabs>
                <w:tab w:val="left" w:pos="6205"/>
              </w:tabs>
              <w:overflowPunct/>
              <w:spacing w:line="240" w:lineRule="auto"/>
              <w:ind w:firstLine="0" w:firstLineChars="0"/>
              <w:jc w:val="center"/>
              <w:rPr>
                <w:b/>
                <w:sz w:val="18"/>
                <w:szCs w:val="18"/>
                <w:vertAlign w:val="superscript"/>
              </w:rPr>
            </w:pPr>
            <w:r>
              <w:rPr>
                <w:b/>
                <w:sz w:val="18"/>
                <w:szCs w:val="18"/>
              </w:rPr>
              <w:t>自然干扰</w:t>
            </w:r>
            <w:r>
              <w:rPr>
                <w:b/>
                <w:sz w:val="18"/>
                <w:szCs w:val="18"/>
                <w:vertAlign w:val="superscript"/>
              </w:rPr>
              <w:t>2</w:t>
            </w:r>
          </w:p>
        </w:tc>
        <w:tc>
          <w:tcPr>
            <w:tcW w:w="461" w:type="dxa"/>
            <w:vMerge w:val="continue"/>
            <w:vAlign w:val="center"/>
          </w:tcPr>
          <w:p>
            <w:pPr>
              <w:tabs>
                <w:tab w:val="left" w:pos="6205"/>
              </w:tabs>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continue"/>
            <w:vAlign w:val="center"/>
          </w:tcPr>
          <w:p>
            <w:pPr>
              <w:overflowPunct/>
              <w:spacing w:line="240" w:lineRule="auto"/>
              <w:ind w:firstLine="0" w:firstLineChars="0"/>
              <w:jc w:val="center"/>
              <w:rPr>
                <w:b/>
                <w:sz w:val="18"/>
                <w:szCs w:val="18"/>
              </w:rPr>
            </w:pPr>
          </w:p>
        </w:tc>
        <w:tc>
          <w:tcPr>
            <w:tcW w:w="2489" w:type="dxa"/>
            <w:gridSpan w:val="3"/>
            <w:vMerge w:val="continue"/>
            <w:vAlign w:val="center"/>
          </w:tcPr>
          <w:p>
            <w:pPr>
              <w:overflowPunct/>
              <w:spacing w:line="240" w:lineRule="auto"/>
              <w:ind w:firstLine="0" w:firstLineChars="0"/>
              <w:jc w:val="center"/>
              <w:rPr>
                <w:b/>
                <w:sz w:val="18"/>
                <w:szCs w:val="18"/>
              </w:rPr>
            </w:pPr>
          </w:p>
        </w:tc>
        <w:tc>
          <w:tcPr>
            <w:tcW w:w="801" w:type="dxa"/>
            <w:vMerge w:val="continue"/>
            <w:vAlign w:val="center"/>
          </w:tcPr>
          <w:p>
            <w:pPr>
              <w:overflowPunct/>
              <w:spacing w:line="240" w:lineRule="auto"/>
              <w:ind w:firstLine="0" w:firstLineChars="0"/>
              <w:jc w:val="center"/>
              <w:rPr>
                <w:b/>
                <w:sz w:val="18"/>
                <w:szCs w:val="18"/>
              </w:rPr>
            </w:pPr>
          </w:p>
        </w:tc>
        <w:tc>
          <w:tcPr>
            <w:tcW w:w="576" w:type="dxa"/>
            <w:vMerge w:val="continue"/>
            <w:vAlign w:val="center"/>
          </w:tcPr>
          <w:p>
            <w:pPr>
              <w:overflowPunct/>
              <w:spacing w:line="240" w:lineRule="auto"/>
              <w:ind w:firstLine="0" w:firstLineChars="0"/>
              <w:jc w:val="center"/>
              <w:rPr>
                <w:b/>
                <w:sz w:val="18"/>
                <w:szCs w:val="18"/>
              </w:rPr>
            </w:pPr>
          </w:p>
        </w:tc>
        <w:tc>
          <w:tcPr>
            <w:tcW w:w="1027" w:type="dxa"/>
            <w:gridSpan w:val="2"/>
            <w:vAlign w:val="center"/>
          </w:tcPr>
          <w:p>
            <w:pPr>
              <w:overflowPunct/>
              <w:spacing w:line="240" w:lineRule="auto"/>
              <w:ind w:firstLine="0" w:firstLineChars="0"/>
              <w:jc w:val="center"/>
              <w:rPr>
                <w:b/>
                <w:sz w:val="18"/>
                <w:szCs w:val="18"/>
                <w:vertAlign w:val="superscript"/>
              </w:rPr>
            </w:pPr>
            <w:r>
              <w:rPr>
                <w:b/>
                <w:sz w:val="18"/>
                <w:szCs w:val="18"/>
              </w:rPr>
              <w:t>上级</w:t>
            </w:r>
            <w:r>
              <w:rPr>
                <w:b/>
                <w:sz w:val="18"/>
                <w:szCs w:val="18"/>
                <w:vertAlign w:val="superscript"/>
              </w:rPr>
              <w:t>3</w:t>
            </w:r>
          </w:p>
        </w:tc>
        <w:tc>
          <w:tcPr>
            <w:tcW w:w="2959" w:type="dxa"/>
            <w:gridSpan w:val="4"/>
            <w:vAlign w:val="center"/>
          </w:tcPr>
          <w:p>
            <w:pPr>
              <w:overflowPunct/>
              <w:spacing w:line="240" w:lineRule="auto"/>
              <w:ind w:firstLine="0" w:firstLineChars="0"/>
              <w:jc w:val="center"/>
              <w:rPr>
                <w:b/>
                <w:sz w:val="18"/>
                <w:szCs w:val="18"/>
                <w:vertAlign w:val="superscript"/>
              </w:rPr>
            </w:pPr>
            <w:r>
              <w:rPr>
                <w:b/>
                <w:sz w:val="18"/>
                <w:szCs w:val="18"/>
              </w:rPr>
              <w:t>本级</w:t>
            </w:r>
            <w:r>
              <w:rPr>
                <w:b/>
                <w:sz w:val="18"/>
                <w:szCs w:val="18"/>
                <w:vertAlign w:val="superscript"/>
              </w:rPr>
              <w:t>4</w:t>
            </w:r>
          </w:p>
        </w:tc>
        <w:tc>
          <w:tcPr>
            <w:tcW w:w="2500" w:type="dxa"/>
            <w:gridSpan w:val="4"/>
            <w:vAlign w:val="center"/>
          </w:tcPr>
          <w:p>
            <w:pPr>
              <w:overflowPunct/>
              <w:spacing w:line="240" w:lineRule="auto"/>
              <w:ind w:firstLine="0" w:firstLineChars="0"/>
              <w:jc w:val="center"/>
              <w:rPr>
                <w:b/>
                <w:sz w:val="18"/>
                <w:szCs w:val="18"/>
              </w:rPr>
            </w:pPr>
            <w:r>
              <w:rPr>
                <w:b/>
                <w:sz w:val="18"/>
                <w:szCs w:val="18"/>
              </w:rPr>
              <w:t>森林灾害</w:t>
            </w:r>
          </w:p>
        </w:tc>
        <w:tc>
          <w:tcPr>
            <w:tcW w:w="1625" w:type="dxa"/>
            <w:gridSpan w:val="3"/>
            <w:vAlign w:val="center"/>
          </w:tcPr>
          <w:p>
            <w:pPr>
              <w:overflowPunct/>
              <w:spacing w:line="240" w:lineRule="auto"/>
              <w:ind w:firstLine="0" w:firstLineChars="0"/>
              <w:jc w:val="center"/>
              <w:rPr>
                <w:b/>
                <w:sz w:val="18"/>
                <w:szCs w:val="18"/>
              </w:rPr>
            </w:pPr>
            <w:r>
              <w:rPr>
                <w:b/>
                <w:sz w:val="18"/>
                <w:szCs w:val="18"/>
              </w:rPr>
              <w:t>土地退化</w:t>
            </w:r>
          </w:p>
        </w:tc>
        <w:tc>
          <w:tcPr>
            <w:tcW w:w="958" w:type="dxa"/>
            <w:gridSpan w:val="2"/>
            <w:vAlign w:val="center"/>
          </w:tcPr>
          <w:p>
            <w:pPr>
              <w:overflowPunct/>
              <w:spacing w:line="240" w:lineRule="auto"/>
              <w:ind w:firstLine="0" w:firstLineChars="0"/>
              <w:jc w:val="center"/>
              <w:rPr>
                <w:b/>
                <w:sz w:val="18"/>
                <w:szCs w:val="18"/>
              </w:rPr>
            </w:pPr>
            <w:r>
              <w:rPr>
                <w:b/>
                <w:sz w:val="18"/>
                <w:szCs w:val="18"/>
              </w:rPr>
              <w:t>其它</w:t>
            </w:r>
          </w:p>
        </w:tc>
        <w:tc>
          <w:tcPr>
            <w:tcW w:w="461"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continue"/>
            <w:vAlign w:val="center"/>
          </w:tcPr>
          <w:p>
            <w:pPr>
              <w:overflowPunct/>
              <w:spacing w:line="240" w:lineRule="auto"/>
              <w:ind w:firstLine="0" w:firstLineChars="0"/>
              <w:jc w:val="center"/>
              <w:rPr>
                <w:b/>
                <w:sz w:val="18"/>
                <w:szCs w:val="18"/>
              </w:rPr>
            </w:pPr>
          </w:p>
        </w:tc>
        <w:tc>
          <w:tcPr>
            <w:tcW w:w="2489" w:type="dxa"/>
            <w:gridSpan w:val="3"/>
            <w:vMerge w:val="continue"/>
            <w:vAlign w:val="center"/>
          </w:tcPr>
          <w:p>
            <w:pPr>
              <w:overflowPunct/>
              <w:spacing w:line="240" w:lineRule="auto"/>
              <w:ind w:firstLine="0" w:firstLineChars="0"/>
              <w:jc w:val="center"/>
              <w:rPr>
                <w:b/>
                <w:sz w:val="18"/>
                <w:szCs w:val="18"/>
              </w:rPr>
            </w:pPr>
          </w:p>
        </w:tc>
        <w:tc>
          <w:tcPr>
            <w:tcW w:w="801" w:type="dxa"/>
            <w:vMerge w:val="continue"/>
            <w:vAlign w:val="center"/>
          </w:tcPr>
          <w:p>
            <w:pPr>
              <w:overflowPunct/>
              <w:spacing w:line="240" w:lineRule="auto"/>
              <w:ind w:firstLine="0" w:firstLineChars="0"/>
              <w:jc w:val="center"/>
              <w:rPr>
                <w:b/>
                <w:sz w:val="18"/>
                <w:szCs w:val="18"/>
              </w:rPr>
            </w:pPr>
          </w:p>
        </w:tc>
        <w:tc>
          <w:tcPr>
            <w:tcW w:w="576" w:type="dxa"/>
            <w:vMerge w:val="continue"/>
            <w:vAlign w:val="center"/>
          </w:tcPr>
          <w:p>
            <w:pPr>
              <w:overflowPunct/>
              <w:spacing w:line="240" w:lineRule="auto"/>
              <w:ind w:firstLine="0" w:firstLineChars="0"/>
              <w:jc w:val="center"/>
              <w:rPr>
                <w:b/>
                <w:sz w:val="18"/>
                <w:szCs w:val="18"/>
              </w:rPr>
            </w:pPr>
          </w:p>
        </w:tc>
        <w:tc>
          <w:tcPr>
            <w:tcW w:w="444" w:type="dxa"/>
            <w:vMerge w:val="restart"/>
            <w:vAlign w:val="center"/>
          </w:tcPr>
          <w:p>
            <w:pPr>
              <w:overflowPunct/>
              <w:spacing w:line="240" w:lineRule="auto"/>
              <w:ind w:firstLine="0" w:firstLineChars="0"/>
              <w:jc w:val="center"/>
              <w:rPr>
                <w:b/>
                <w:sz w:val="18"/>
                <w:szCs w:val="18"/>
              </w:rPr>
            </w:pPr>
            <w:r>
              <w:rPr>
                <w:b/>
                <w:sz w:val="18"/>
                <w:szCs w:val="18"/>
              </w:rPr>
              <w:t>原因</w:t>
            </w:r>
          </w:p>
        </w:tc>
        <w:tc>
          <w:tcPr>
            <w:tcW w:w="583" w:type="dxa"/>
            <w:vMerge w:val="restart"/>
            <w:vAlign w:val="center"/>
          </w:tcPr>
          <w:p>
            <w:pPr>
              <w:overflowPunct/>
              <w:spacing w:line="240" w:lineRule="auto"/>
              <w:ind w:firstLine="0" w:firstLineChars="0"/>
              <w:jc w:val="center"/>
              <w:rPr>
                <w:b/>
                <w:sz w:val="18"/>
                <w:szCs w:val="18"/>
              </w:rPr>
            </w:pPr>
            <w:r>
              <w:rPr>
                <w:b/>
                <w:sz w:val="18"/>
                <w:szCs w:val="18"/>
              </w:rPr>
              <w:t>变化量</w:t>
            </w:r>
          </w:p>
        </w:tc>
        <w:tc>
          <w:tcPr>
            <w:tcW w:w="723" w:type="dxa"/>
            <w:vMerge w:val="restart"/>
            <w:vAlign w:val="center"/>
          </w:tcPr>
          <w:p>
            <w:pPr>
              <w:overflowPunct/>
              <w:spacing w:line="240" w:lineRule="auto"/>
              <w:ind w:firstLine="0" w:firstLineChars="0"/>
              <w:jc w:val="center"/>
              <w:rPr>
                <w:b/>
                <w:sz w:val="18"/>
                <w:szCs w:val="18"/>
              </w:rPr>
            </w:pPr>
            <w:r>
              <w:rPr>
                <w:rFonts w:hint="eastAsia"/>
                <w:b/>
                <w:sz w:val="18"/>
                <w:szCs w:val="18"/>
              </w:rPr>
              <w:t>森林</w:t>
            </w:r>
            <w:r>
              <w:rPr>
                <w:b/>
                <w:sz w:val="18"/>
                <w:szCs w:val="18"/>
              </w:rPr>
              <w:t>采伐</w:t>
            </w:r>
          </w:p>
        </w:tc>
        <w:tc>
          <w:tcPr>
            <w:tcW w:w="652" w:type="dxa"/>
            <w:vMerge w:val="restart"/>
            <w:vAlign w:val="center"/>
          </w:tcPr>
          <w:p>
            <w:pPr>
              <w:overflowPunct/>
              <w:spacing w:line="240" w:lineRule="auto"/>
              <w:ind w:firstLine="0" w:firstLineChars="0"/>
              <w:jc w:val="center"/>
              <w:rPr>
                <w:b/>
                <w:sz w:val="18"/>
                <w:szCs w:val="18"/>
              </w:rPr>
            </w:pPr>
            <w:r>
              <w:rPr>
                <w:rFonts w:hint="eastAsia"/>
                <w:b/>
                <w:sz w:val="18"/>
                <w:szCs w:val="18"/>
              </w:rPr>
              <w:t>造林更新</w:t>
            </w:r>
          </w:p>
        </w:tc>
        <w:tc>
          <w:tcPr>
            <w:tcW w:w="1584" w:type="dxa"/>
            <w:gridSpan w:val="2"/>
            <w:vAlign w:val="center"/>
          </w:tcPr>
          <w:p>
            <w:pPr>
              <w:overflowPunct/>
              <w:spacing w:line="240" w:lineRule="auto"/>
              <w:ind w:firstLine="0" w:firstLineChars="0"/>
              <w:jc w:val="center"/>
              <w:rPr>
                <w:b/>
                <w:sz w:val="18"/>
                <w:szCs w:val="18"/>
              </w:rPr>
            </w:pPr>
            <w:r>
              <w:rPr>
                <w:b/>
                <w:sz w:val="18"/>
                <w:szCs w:val="18"/>
              </w:rPr>
              <w:t>其它</w:t>
            </w:r>
          </w:p>
        </w:tc>
        <w:tc>
          <w:tcPr>
            <w:tcW w:w="639" w:type="dxa"/>
            <w:vMerge w:val="restart"/>
            <w:vAlign w:val="center"/>
          </w:tcPr>
          <w:p>
            <w:pPr>
              <w:overflowPunct/>
              <w:spacing w:line="240" w:lineRule="auto"/>
              <w:ind w:firstLine="0" w:firstLineChars="0"/>
              <w:jc w:val="center"/>
              <w:rPr>
                <w:b/>
                <w:sz w:val="18"/>
                <w:szCs w:val="18"/>
              </w:rPr>
            </w:pPr>
            <w:r>
              <w:rPr>
                <w:b/>
                <w:sz w:val="18"/>
                <w:szCs w:val="18"/>
              </w:rPr>
              <w:t>病虫害</w:t>
            </w:r>
          </w:p>
        </w:tc>
        <w:tc>
          <w:tcPr>
            <w:tcW w:w="625" w:type="dxa"/>
            <w:vMerge w:val="restart"/>
            <w:vAlign w:val="center"/>
          </w:tcPr>
          <w:p>
            <w:pPr>
              <w:overflowPunct/>
              <w:spacing w:line="240" w:lineRule="auto"/>
              <w:ind w:firstLine="0" w:firstLineChars="0"/>
              <w:jc w:val="center"/>
              <w:rPr>
                <w:b/>
                <w:sz w:val="18"/>
                <w:szCs w:val="18"/>
              </w:rPr>
            </w:pPr>
            <w:r>
              <w:rPr>
                <w:b/>
                <w:sz w:val="18"/>
                <w:szCs w:val="18"/>
              </w:rPr>
              <w:t>森林火灾</w:t>
            </w:r>
          </w:p>
        </w:tc>
        <w:tc>
          <w:tcPr>
            <w:tcW w:w="611" w:type="dxa"/>
            <w:vMerge w:val="restart"/>
            <w:vAlign w:val="center"/>
          </w:tcPr>
          <w:p>
            <w:pPr>
              <w:overflowPunct/>
              <w:spacing w:line="240" w:lineRule="auto"/>
              <w:ind w:firstLine="0" w:firstLineChars="0"/>
              <w:jc w:val="center"/>
              <w:rPr>
                <w:b/>
                <w:sz w:val="18"/>
                <w:szCs w:val="18"/>
              </w:rPr>
            </w:pPr>
            <w:r>
              <w:rPr>
                <w:b/>
                <w:sz w:val="18"/>
                <w:szCs w:val="18"/>
              </w:rPr>
              <w:t>气候灾害</w:t>
            </w:r>
          </w:p>
        </w:tc>
        <w:tc>
          <w:tcPr>
            <w:tcW w:w="625" w:type="dxa"/>
            <w:vMerge w:val="restart"/>
            <w:vAlign w:val="center"/>
          </w:tcPr>
          <w:p>
            <w:pPr>
              <w:overflowPunct/>
              <w:spacing w:line="240" w:lineRule="auto"/>
              <w:ind w:firstLine="0" w:firstLineChars="0"/>
              <w:jc w:val="center"/>
              <w:rPr>
                <w:b/>
                <w:sz w:val="18"/>
                <w:szCs w:val="18"/>
              </w:rPr>
            </w:pPr>
            <w:r>
              <w:rPr>
                <w:b/>
                <w:sz w:val="18"/>
                <w:szCs w:val="18"/>
              </w:rPr>
              <w:t>其它灾害</w:t>
            </w:r>
          </w:p>
        </w:tc>
        <w:tc>
          <w:tcPr>
            <w:tcW w:w="625" w:type="dxa"/>
            <w:vMerge w:val="restart"/>
            <w:vAlign w:val="center"/>
          </w:tcPr>
          <w:p>
            <w:pPr>
              <w:overflowPunct/>
              <w:spacing w:line="240" w:lineRule="auto"/>
              <w:ind w:firstLine="0" w:firstLineChars="0"/>
              <w:jc w:val="center"/>
              <w:rPr>
                <w:b/>
                <w:sz w:val="18"/>
                <w:szCs w:val="18"/>
              </w:rPr>
            </w:pPr>
            <w:r>
              <w:rPr>
                <w:b/>
                <w:sz w:val="18"/>
                <w:szCs w:val="18"/>
              </w:rPr>
              <w:t>石漠化</w:t>
            </w:r>
          </w:p>
        </w:tc>
        <w:tc>
          <w:tcPr>
            <w:tcW w:w="375" w:type="dxa"/>
            <w:vMerge w:val="restart"/>
            <w:vAlign w:val="center"/>
          </w:tcPr>
          <w:p>
            <w:pPr>
              <w:overflowPunct/>
              <w:spacing w:line="240" w:lineRule="auto"/>
              <w:ind w:firstLine="0" w:firstLineChars="0"/>
              <w:rPr>
                <w:b/>
                <w:sz w:val="18"/>
                <w:szCs w:val="18"/>
              </w:rPr>
            </w:pPr>
            <w:r>
              <w:rPr>
                <w:b/>
                <w:sz w:val="18"/>
                <w:szCs w:val="18"/>
              </w:rPr>
              <w:t>沙化</w:t>
            </w:r>
          </w:p>
        </w:tc>
        <w:tc>
          <w:tcPr>
            <w:tcW w:w="625" w:type="dxa"/>
            <w:vMerge w:val="restart"/>
            <w:vAlign w:val="center"/>
          </w:tcPr>
          <w:p>
            <w:pPr>
              <w:overflowPunct/>
              <w:spacing w:line="240" w:lineRule="auto"/>
              <w:ind w:firstLine="0" w:firstLineChars="0"/>
              <w:jc w:val="center"/>
              <w:rPr>
                <w:b/>
                <w:sz w:val="18"/>
                <w:szCs w:val="18"/>
              </w:rPr>
            </w:pPr>
            <w:r>
              <w:rPr>
                <w:b/>
                <w:sz w:val="18"/>
                <w:szCs w:val="18"/>
              </w:rPr>
              <w:t>土壤侵蚀</w:t>
            </w:r>
          </w:p>
        </w:tc>
        <w:tc>
          <w:tcPr>
            <w:tcW w:w="375" w:type="dxa"/>
            <w:vMerge w:val="restart"/>
            <w:vAlign w:val="center"/>
          </w:tcPr>
          <w:p>
            <w:pPr>
              <w:overflowPunct/>
              <w:spacing w:line="240" w:lineRule="auto"/>
              <w:ind w:firstLine="0" w:firstLineChars="0"/>
              <w:jc w:val="center"/>
              <w:rPr>
                <w:b/>
                <w:sz w:val="18"/>
                <w:szCs w:val="18"/>
              </w:rPr>
            </w:pPr>
            <w:r>
              <w:rPr>
                <w:b/>
                <w:sz w:val="18"/>
                <w:szCs w:val="18"/>
              </w:rPr>
              <w:t>原因</w:t>
            </w:r>
          </w:p>
        </w:tc>
        <w:tc>
          <w:tcPr>
            <w:tcW w:w="583" w:type="dxa"/>
            <w:vMerge w:val="restart"/>
            <w:vAlign w:val="center"/>
          </w:tcPr>
          <w:p>
            <w:pPr>
              <w:overflowPunct/>
              <w:spacing w:line="240" w:lineRule="auto"/>
              <w:ind w:firstLine="0" w:firstLineChars="0"/>
              <w:jc w:val="center"/>
              <w:rPr>
                <w:b/>
                <w:sz w:val="18"/>
                <w:szCs w:val="18"/>
              </w:rPr>
            </w:pPr>
            <w:r>
              <w:rPr>
                <w:b/>
                <w:sz w:val="18"/>
                <w:szCs w:val="18"/>
              </w:rPr>
              <w:t>变化量</w:t>
            </w:r>
          </w:p>
        </w:tc>
        <w:tc>
          <w:tcPr>
            <w:tcW w:w="461"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continue"/>
            <w:vAlign w:val="center"/>
          </w:tcPr>
          <w:p>
            <w:pPr>
              <w:overflowPunct/>
              <w:spacing w:line="240" w:lineRule="auto"/>
              <w:ind w:firstLine="0" w:firstLineChars="0"/>
              <w:jc w:val="center"/>
              <w:rPr>
                <w:b/>
                <w:sz w:val="18"/>
                <w:szCs w:val="18"/>
              </w:rPr>
            </w:pPr>
          </w:p>
        </w:tc>
        <w:tc>
          <w:tcPr>
            <w:tcW w:w="2489" w:type="dxa"/>
            <w:gridSpan w:val="3"/>
            <w:vMerge w:val="continue"/>
            <w:vAlign w:val="center"/>
          </w:tcPr>
          <w:p>
            <w:pPr>
              <w:overflowPunct/>
              <w:spacing w:line="240" w:lineRule="auto"/>
              <w:ind w:firstLine="0" w:firstLineChars="0"/>
              <w:jc w:val="center"/>
              <w:rPr>
                <w:b/>
                <w:sz w:val="18"/>
                <w:szCs w:val="18"/>
              </w:rPr>
            </w:pPr>
          </w:p>
        </w:tc>
        <w:tc>
          <w:tcPr>
            <w:tcW w:w="801" w:type="dxa"/>
            <w:vMerge w:val="continue"/>
            <w:vAlign w:val="center"/>
          </w:tcPr>
          <w:p>
            <w:pPr>
              <w:overflowPunct/>
              <w:spacing w:line="240" w:lineRule="auto"/>
              <w:ind w:firstLine="0" w:firstLineChars="0"/>
              <w:jc w:val="center"/>
              <w:rPr>
                <w:b/>
                <w:sz w:val="18"/>
                <w:szCs w:val="18"/>
              </w:rPr>
            </w:pPr>
          </w:p>
        </w:tc>
        <w:tc>
          <w:tcPr>
            <w:tcW w:w="576" w:type="dxa"/>
            <w:vMerge w:val="continue"/>
            <w:vAlign w:val="center"/>
          </w:tcPr>
          <w:p>
            <w:pPr>
              <w:overflowPunct/>
              <w:spacing w:line="240" w:lineRule="auto"/>
              <w:ind w:firstLine="0" w:firstLineChars="0"/>
              <w:jc w:val="center"/>
              <w:rPr>
                <w:b/>
                <w:sz w:val="18"/>
                <w:szCs w:val="18"/>
              </w:rPr>
            </w:pPr>
          </w:p>
        </w:tc>
        <w:tc>
          <w:tcPr>
            <w:tcW w:w="444" w:type="dxa"/>
            <w:vMerge w:val="continue"/>
            <w:vAlign w:val="center"/>
          </w:tcPr>
          <w:p>
            <w:pPr>
              <w:overflowPunct/>
              <w:spacing w:line="240" w:lineRule="auto"/>
              <w:ind w:firstLine="0" w:firstLineChars="0"/>
              <w:jc w:val="center"/>
              <w:rPr>
                <w:b/>
                <w:sz w:val="18"/>
                <w:szCs w:val="18"/>
              </w:rPr>
            </w:pPr>
          </w:p>
        </w:tc>
        <w:tc>
          <w:tcPr>
            <w:tcW w:w="583" w:type="dxa"/>
            <w:vMerge w:val="continue"/>
            <w:vAlign w:val="center"/>
          </w:tcPr>
          <w:p>
            <w:pPr>
              <w:overflowPunct/>
              <w:spacing w:line="240" w:lineRule="auto"/>
              <w:ind w:firstLine="0" w:firstLineChars="0"/>
              <w:jc w:val="center"/>
              <w:rPr>
                <w:b/>
                <w:sz w:val="18"/>
                <w:szCs w:val="18"/>
              </w:rPr>
            </w:pPr>
          </w:p>
        </w:tc>
        <w:tc>
          <w:tcPr>
            <w:tcW w:w="723" w:type="dxa"/>
            <w:vMerge w:val="continue"/>
            <w:vAlign w:val="center"/>
          </w:tcPr>
          <w:p>
            <w:pPr>
              <w:overflowPunct/>
              <w:spacing w:line="240" w:lineRule="auto"/>
              <w:ind w:firstLine="0" w:firstLineChars="0"/>
              <w:jc w:val="center"/>
              <w:rPr>
                <w:b/>
                <w:sz w:val="18"/>
                <w:szCs w:val="18"/>
              </w:rPr>
            </w:pPr>
          </w:p>
        </w:tc>
        <w:tc>
          <w:tcPr>
            <w:tcW w:w="652" w:type="dxa"/>
            <w:vMerge w:val="continue"/>
            <w:vAlign w:val="center"/>
          </w:tcPr>
          <w:p>
            <w:pPr>
              <w:overflowPunct/>
              <w:spacing w:line="240" w:lineRule="auto"/>
              <w:ind w:firstLine="0" w:firstLineChars="0"/>
              <w:jc w:val="center"/>
              <w:rPr>
                <w:b/>
                <w:sz w:val="18"/>
                <w:szCs w:val="18"/>
              </w:rPr>
            </w:pPr>
          </w:p>
        </w:tc>
        <w:tc>
          <w:tcPr>
            <w:tcW w:w="681" w:type="dxa"/>
            <w:vAlign w:val="center"/>
          </w:tcPr>
          <w:p>
            <w:pPr>
              <w:overflowPunct/>
              <w:spacing w:line="240" w:lineRule="auto"/>
              <w:ind w:firstLine="0" w:firstLineChars="0"/>
              <w:jc w:val="center"/>
              <w:rPr>
                <w:b/>
                <w:sz w:val="18"/>
                <w:szCs w:val="18"/>
              </w:rPr>
            </w:pPr>
            <w:r>
              <w:rPr>
                <w:b/>
                <w:sz w:val="18"/>
                <w:szCs w:val="18"/>
              </w:rPr>
              <w:t>原因</w:t>
            </w:r>
          </w:p>
        </w:tc>
        <w:tc>
          <w:tcPr>
            <w:tcW w:w="903" w:type="dxa"/>
            <w:vAlign w:val="center"/>
          </w:tcPr>
          <w:p>
            <w:pPr>
              <w:overflowPunct/>
              <w:spacing w:line="240" w:lineRule="auto"/>
              <w:ind w:firstLine="0" w:firstLineChars="0"/>
              <w:jc w:val="center"/>
              <w:rPr>
                <w:b/>
                <w:sz w:val="18"/>
                <w:szCs w:val="18"/>
              </w:rPr>
            </w:pPr>
            <w:r>
              <w:rPr>
                <w:b/>
                <w:sz w:val="18"/>
                <w:szCs w:val="18"/>
              </w:rPr>
              <w:t>变化量</w:t>
            </w:r>
          </w:p>
        </w:tc>
        <w:tc>
          <w:tcPr>
            <w:tcW w:w="639" w:type="dxa"/>
            <w:vMerge w:val="continue"/>
            <w:vAlign w:val="center"/>
          </w:tcPr>
          <w:p>
            <w:pPr>
              <w:overflowPunct/>
              <w:spacing w:line="240" w:lineRule="auto"/>
              <w:ind w:firstLine="0" w:firstLineChars="0"/>
              <w:jc w:val="center"/>
              <w:rPr>
                <w:b/>
                <w:sz w:val="18"/>
                <w:szCs w:val="18"/>
              </w:rPr>
            </w:pPr>
          </w:p>
        </w:tc>
        <w:tc>
          <w:tcPr>
            <w:tcW w:w="625" w:type="dxa"/>
            <w:vMerge w:val="continue"/>
            <w:vAlign w:val="center"/>
          </w:tcPr>
          <w:p>
            <w:pPr>
              <w:overflowPunct/>
              <w:spacing w:line="240" w:lineRule="auto"/>
              <w:ind w:firstLine="0" w:firstLineChars="0"/>
              <w:jc w:val="center"/>
              <w:rPr>
                <w:b/>
                <w:sz w:val="18"/>
                <w:szCs w:val="18"/>
              </w:rPr>
            </w:pPr>
          </w:p>
        </w:tc>
        <w:tc>
          <w:tcPr>
            <w:tcW w:w="611" w:type="dxa"/>
            <w:vMerge w:val="continue"/>
            <w:vAlign w:val="center"/>
          </w:tcPr>
          <w:p>
            <w:pPr>
              <w:overflowPunct/>
              <w:spacing w:line="240" w:lineRule="auto"/>
              <w:ind w:firstLine="0" w:firstLineChars="0"/>
              <w:jc w:val="center"/>
              <w:rPr>
                <w:b/>
                <w:sz w:val="18"/>
                <w:szCs w:val="18"/>
              </w:rPr>
            </w:pPr>
          </w:p>
        </w:tc>
        <w:tc>
          <w:tcPr>
            <w:tcW w:w="625" w:type="dxa"/>
            <w:vMerge w:val="continue"/>
            <w:vAlign w:val="center"/>
          </w:tcPr>
          <w:p>
            <w:pPr>
              <w:overflowPunct/>
              <w:spacing w:line="240" w:lineRule="auto"/>
              <w:ind w:firstLine="0" w:firstLineChars="0"/>
              <w:jc w:val="center"/>
              <w:rPr>
                <w:b/>
                <w:sz w:val="18"/>
                <w:szCs w:val="18"/>
              </w:rPr>
            </w:pPr>
          </w:p>
        </w:tc>
        <w:tc>
          <w:tcPr>
            <w:tcW w:w="625" w:type="dxa"/>
            <w:vMerge w:val="continue"/>
            <w:vAlign w:val="center"/>
          </w:tcPr>
          <w:p>
            <w:pPr>
              <w:overflowPunct/>
              <w:spacing w:line="240" w:lineRule="auto"/>
              <w:ind w:firstLine="0" w:firstLineChars="0"/>
              <w:jc w:val="center"/>
              <w:rPr>
                <w:b/>
                <w:sz w:val="18"/>
                <w:szCs w:val="18"/>
              </w:rPr>
            </w:pPr>
          </w:p>
        </w:tc>
        <w:tc>
          <w:tcPr>
            <w:tcW w:w="375" w:type="dxa"/>
            <w:vMerge w:val="continue"/>
            <w:vAlign w:val="center"/>
          </w:tcPr>
          <w:p>
            <w:pPr>
              <w:overflowPunct/>
              <w:spacing w:line="240" w:lineRule="auto"/>
              <w:ind w:firstLine="0" w:firstLineChars="0"/>
              <w:rPr>
                <w:b/>
                <w:sz w:val="18"/>
                <w:szCs w:val="18"/>
              </w:rPr>
            </w:pPr>
          </w:p>
        </w:tc>
        <w:tc>
          <w:tcPr>
            <w:tcW w:w="625" w:type="dxa"/>
            <w:vMerge w:val="continue"/>
            <w:vAlign w:val="center"/>
          </w:tcPr>
          <w:p>
            <w:pPr>
              <w:overflowPunct/>
              <w:spacing w:line="240" w:lineRule="auto"/>
              <w:ind w:firstLine="0" w:firstLineChars="0"/>
              <w:jc w:val="center"/>
              <w:rPr>
                <w:b/>
                <w:sz w:val="18"/>
                <w:szCs w:val="18"/>
              </w:rPr>
            </w:pPr>
          </w:p>
        </w:tc>
        <w:tc>
          <w:tcPr>
            <w:tcW w:w="375" w:type="dxa"/>
            <w:vMerge w:val="continue"/>
            <w:vAlign w:val="center"/>
          </w:tcPr>
          <w:p>
            <w:pPr>
              <w:overflowPunct/>
              <w:spacing w:line="240" w:lineRule="auto"/>
              <w:ind w:firstLine="0" w:firstLineChars="0"/>
              <w:jc w:val="center"/>
              <w:rPr>
                <w:b/>
                <w:sz w:val="18"/>
                <w:szCs w:val="18"/>
              </w:rPr>
            </w:pPr>
          </w:p>
        </w:tc>
        <w:tc>
          <w:tcPr>
            <w:tcW w:w="583" w:type="dxa"/>
            <w:vMerge w:val="continue"/>
            <w:vAlign w:val="center"/>
          </w:tcPr>
          <w:p>
            <w:pPr>
              <w:overflowPunct/>
              <w:spacing w:line="240" w:lineRule="auto"/>
              <w:ind w:firstLine="0" w:firstLineChars="0"/>
              <w:jc w:val="center"/>
              <w:rPr>
                <w:b/>
                <w:sz w:val="18"/>
                <w:szCs w:val="18"/>
              </w:rPr>
            </w:pPr>
          </w:p>
        </w:tc>
        <w:tc>
          <w:tcPr>
            <w:tcW w:w="461"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overflowPunct/>
              <w:snapToGrid w:val="0"/>
              <w:spacing w:line="240" w:lineRule="auto"/>
              <w:ind w:firstLine="0" w:firstLineChars="0"/>
              <w:jc w:val="center"/>
              <w:rPr>
                <w:kern w:val="0"/>
                <w:sz w:val="18"/>
                <w:szCs w:val="18"/>
              </w:rPr>
            </w:pPr>
            <w:r>
              <w:rPr>
                <w:kern w:val="0"/>
                <w:sz w:val="18"/>
                <w:szCs w:val="18"/>
              </w:rPr>
              <w:t>1</w:t>
            </w:r>
          </w:p>
        </w:tc>
        <w:tc>
          <w:tcPr>
            <w:tcW w:w="659" w:type="dxa"/>
            <w:vMerge w:val="restart"/>
            <w:vAlign w:val="center"/>
          </w:tcPr>
          <w:p>
            <w:pPr>
              <w:overflowPunct/>
              <w:spacing w:line="240" w:lineRule="auto"/>
              <w:ind w:firstLine="0" w:firstLineChars="0"/>
              <w:jc w:val="center"/>
              <w:rPr>
                <w:sz w:val="18"/>
                <w:szCs w:val="18"/>
              </w:rPr>
            </w:pPr>
            <w:r>
              <w:rPr>
                <w:sz w:val="18"/>
                <w:szCs w:val="18"/>
              </w:rPr>
              <w:t>林地</w:t>
            </w:r>
          </w:p>
        </w:tc>
        <w:tc>
          <w:tcPr>
            <w:tcW w:w="1830" w:type="dxa"/>
            <w:gridSpan w:val="2"/>
            <w:vAlign w:val="center"/>
          </w:tcPr>
          <w:p>
            <w:pPr>
              <w:overflowPunct/>
              <w:spacing w:line="240" w:lineRule="auto"/>
              <w:ind w:firstLine="0" w:firstLineChars="0"/>
              <w:jc w:val="center"/>
              <w:rPr>
                <w:sz w:val="18"/>
                <w:szCs w:val="18"/>
              </w:rPr>
            </w:pPr>
            <w:r>
              <w:rPr>
                <w:sz w:val="18"/>
                <w:szCs w:val="18"/>
              </w:rPr>
              <w:t>生态公益林</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overflowPunct/>
              <w:snapToGrid w:val="0"/>
              <w:spacing w:line="240" w:lineRule="auto"/>
              <w:ind w:firstLine="0" w:firstLineChars="0"/>
              <w:jc w:val="center"/>
              <w:rPr>
                <w:kern w:val="0"/>
                <w:sz w:val="18"/>
                <w:szCs w:val="18"/>
              </w:rPr>
            </w:pPr>
            <w:r>
              <w:rPr>
                <w:kern w:val="0"/>
                <w:sz w:val="18"/>
                <w:szCs w:val="18"/>
              </w:rPr>
              <w:t>2</w:t>
            </w:r>
          </w:p>
        </w:tc>
        <w:tc>
          <w:tcPr>
            <w:tcW w:w="659" w:type="dxa"/>
            <w:vMerge w:val="continue"/>
            <w:vAlign w:val="center"/>
          </w:tcPr>
          <w:p>
            <w:pPr>
              <w:overflowPunct/>
              <w:spacing w:line="240" w:lineRule="auto"/>
              <w:ind w:firstLine="0" w:firstLineChars="0"/>
              <w:jc w:val="center"/>
              <w:rPr>
                <w:sz w:val="18"/>
                <w:szCs w:val="18"/>
              </w:rPr>
            </w:pPr>
          </w:p>
        </w:tc>
        <w:tc>
          <w:tcPr>
            <w:tcW w:w="1830" w:type="dxa"/>
            <w:gridSpan w:val="2"/>
            <w:vAlign w:val="center"/>
          </w:tcPr>
          <w:p>
            <w:pPr>
              <w:overflowPunct/>
              <w:spacing w:line="240" w:lineRule="auto"/>
              <w:ind w:firstLine="0" w:firstLineChars="0"/>
              <w:jc w:val="center"/>
              <w:rPr>
                <w:sz w:val="18"/>
                <w:szCs w:val="18"/>
              </w:rPr>
            </w:pPr>
            <w:r>
              <w:rPr>
                <w:sz w:val="18"/>
                <w:szCs w:val="18"/>
              </w:rPr>
              <w:t>商品林</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restart"/>
            <w:vAlign w:val="center"/>
          </w:tcPr>
          <w:p>
            <w:pPr>
              <w:overflowPunct/>
              <w:snapToGrid w:val="0"/>
              <w:spacing w:line="240" w:lineRule="auto"/>
              <w:ind w:firstLine="0" w:firstLineChars="0"/>
              <w:jc w:val="center"/>
              <w:rPr>
                <w:kern w:val="0"/>
                <w:sz w:val="18"/>
                <w:szCs w:val="18"/>
              </w:rPr>
            </w:pPr>
            <w:r>
              <w:rPr>
                <w:kern w:val="0"/>
                <w:sz w:val="18"/>
                <w:szCs w:val="18"/>
              </w:rPr>
              <w:t>3</w:t>
            </w:r>
          </w:p>
        </w:tc>
        <w:tc>
          <w:tcPr>
            <w:tcW w:w="659" w:type="dxa"/>
            <w:vMerge w:val="restart"/>
            <w:vAlign w:val="center"/>
          </w:tcPr>
          <w:p>
            <w:pPr>
              <w:overflowPunct/>
              <w:spacing w:line="240" w:lineRule="auto"/>
              <w:ind w:firstLine="0" w:firstLineChars="0"/>
              <w:jc w:val="center"/>
              <w:rPr>
                <w:sz w:val="18"/>
                <w:szCs w:val="18"/>
              </w:rPr>
            </w:pPr>
            <w:r>
              <w:rPr>
                <w:sz w:val="18"/>
                <w:szCs w:val="18"/>
              </w:rPr>
              <w:t>林木</w:t>
            </w:r>
          </w:p>
        </w:tc>
        <w:tc>
          <w:tcPr>
            <w:tcW w:w="1029" w:type="dxa"/>
            <w:vMerge w:val="restart"/>
            <w:vAlign w:val="center"/>
          </w:tcPr>
          <w:p>
            <w:pPr>
              <w:overflowPunct/>
              <w:spacing w:line="240" w:lineRule="auto"/>
              <w:ind w:firstLine="0" w:firstLineChars="0"/>
              <w:jc w:val="center"/>
              <w:rPr>
                <w:sz w:val="18"/>
                <w:szCs w:val="18"/>
              </w:rPr>
            </w:pPr>
            <w:r>
              <w:rPr>
                <w:sz w:val="18"/>
                <w:szCs w:val="18"/>
              </w:rPr>
              <w:t>乔木林</w:t>
            </w:r>
          </w:p>
        </w:tc>
        <w:tc>
          <w:tcPr>
            <w:tcW w:w="801" w:type="dxa"/>
            <w:vAlign w:val="center"/>
          </w:tcPr>
          <w:p>
            <w:pPr>
              <w:overflowPunct/>
              <w:spacing w:line="240" w:lineRule="auto"/>
              <w:ind w:firstLine="0" w:firstLineChars="0"/>
              <w:jc w:val="center"/>
              <w:rPr>
                <w:sz w:val="18"/>
                <w:szCs w:val="18"/>
              </w:rPr>
            </w:pPr>
            <w:r>
              <w:rPr>
                <w:sz w:val="18"/>
                <w:szCs w:val="18"/>
              </w:rPr>
              <w:t>蓄积</w:t>
            </w:r>
          </w:p>
        </w:tc>
        <w:tc>
          <w:tcPr>
            <w:tcW w:w="801" w:type="dxa"/>
            <w:vAlign w:val="center"/>
          </w:tcPr>
          <w:p>
            <w:pPr>
              <w:overflowPunct/>
              <w:spacing w:line="240" w:lineRule="auto"/>
              <w:ind w:firstLine="0" w:firstLineChars="0"/>
              <w:jc w:val="center"/>
              <w:rPr>
                <w:sz w:val="18"/>
                <w:szCs w:val="18"/>
              </w:rPr>
            </w:pPr>
            <w:r>
              <w:rPr>
                <w:sz w:val="18"/>
                <w:szCs w:val="18"/>
              </w:rPr>
              <w:t>立方米</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5" w:type="dxa"/>
            <w:vMerge w:val="continue"/>
            <w:vAlign w:val="center"/>
          </w:tcPr>
          <w:p>
            <w:pPr>
              <w:overflowPunct/>
              <w:snapToGrid w:val="0"/>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面积</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overflowPunct/>
              <w:snapToGrid w:val="0"/>
              <w:spacing w:line="240" w:lineRule="auto"/>
              <w:ind w:firstLine="0" w:firstLineChars="0"/>
              <w:jc w:val="center"/>
              <w:rPr>
                <w:kern w:val="0"/>
                <w:sz w:val="18"/>
                <w:szCs w:val="18"/>
              </w:rPr>
            </w:pPr>
            <w:r>
              <w:rPr>
                <w:kern w:val="0"/>
                <w:sz w:val="18"/>
                <w:szCs w:val="18"/>
              </w:rPr>
              <w:t>4</w:t>
            </w:r>
          </w:p>
        </w:tc>
        <w:tc>
          <w:tcPr>
            <w:tcW w:w="659" w:type="dxa"/>
            <w:vMerge w:val="continue"/>
            <w:vAlign w:val="center"/>
          </w:tcPr>
          <w:p>
            <w:pPr>
              <w:overflowPunct/>
              <w:spacing w:line="240" w:lineRule="auto"/>
              <w:ind w:firstLine="0" w:firstLineChars="0"/>
              <w:jc w:val="center"/>
              <w:rPr>
                <w:sz w:val="18"/>
                <w:szCs w:val="18"/>
              </w:rPr>
            </w:pPr>
          </w:p>
        </w:tc>
        <w:tc>
          <w:tcPr>
            <w:tcW w:w="1029" w:type="dxa"/>
            <w:vAlign w:val="center"/>
          </w:tcPr>
          <w:p>
            <w:pPr>
              <w:overflowPunct/>
              <w:spacing w:line="240" w:lineRule="auto"/>
              <w:ind w:firstLine="0" w:firstLineChars="0"/>
              <w:jc w:val="center"/>
              <w:rPr>
                <w:sz w:val="18"/>
                <w:szCs w:val="18"/>
              </w:rPr>
            </w:pPr>
            <w:r>
              <w:rPr>
                <w:sz w:val="18"/>
                <w:szCs w:val="18"/>
              </w:rPr>
              <w:t>竹林</w:t>
            </w:r>
          </w:p>
        </w:tc>
        <w:tc>
          <w:tcPr>
            <w:tcW w:w="801" w:type="dxa"/>
            <w:vAlign w:val="center"/>
          </w:tcPr>
          <w:p>
            <w:pPr>
              <w:overflowPunct/>
              <w:spacing w:line="240" w:lineRule="auto"/>
              <w:ind w:firstLine="0" w:firstLineChars="0"/>
              <w:jc w:val="center"/>
              <w:rPr>
                <w:sz w:val="18"/>
                <w:szCs w:val="18"/>
              </w:rPr>
            </w:pPr>
            <w:r>
              <w:rPr>
                <w:sz w:val="18"/>
                <w:szCs w:val="18"/>
              </w:rPr>
              <w:t>面积</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5" w:type="dxa"/>
            <w:vAlign w:val="center"/>
          </w:tcPr>
          <w:p>
            <w:pPr>
              <w:overflowPunct/>
              <w:snapToGrid w:val="0"/>
              <w:spacing w:line="240" w:lineRule="auto"/>
              <w:ind w:firstLine="0" w:firstLineChars="0"/>
              <w:jc w:val="center"/>
              <w:rPr>
                <w:kern w:val="0"/>
                <w:sz w:val="18"/>
                <w:szCs w:val="18"/>
              </w:rPr>
            </w:pPr>
            <w:r>
              <w:rPr>
                <w:kern w:val="0"/>
                <w:sz w:val="18"/>
                <w:szCs w:val="18"/>
              </w:rPr>
              <w:t>5</w:t>
            </w:r>
          </w:p>
        </w:tc>
        <w:tc>
          <w:tcPr>
            <w:tcW w:w="659" w:type="dxa"/>
            <w:vMerge w:val="continue"/>
            <w:vAlign w:val="center"/>
          </w:tcPr>
          <w:p>
            <w:pPr>
              <w:overflowPunct/>
              <w:spacing w:line="240" w:lineRule="auto"/>
              <w:ind w:firstLine="0" w:firstLineChars="0"/>
              <w:jc w:val="center"/>
              <w:rPr>
                <w:sz w:val="18"/>
                <w:szCs w:val="18"/>
              </w:rPr>
            </w:pPr>
          </w:p>
        </w:tc>
        <w:tc>
          <w:tcPr>
            <w:tcW w:w="1029" w:type="dxa"/>
            <w:vAlign w:val="center"/>
          </w:tcPr>
          <w:p>
            <w:pPr>
              <w:overflowPunct/>
              <w:spacing w:line="240" w:lineRule="auto"/>
              <w:ind w:firstLine="0" w:firstLineChars="0"/>
              <w:jc w:val="center"/>
              <w:rPr>
                <w:sz w:val="18"/>
                <w:szCs w:val="18"/>
              </w:rPr>
            </w:pPr>
            <w:r>
              <w:rPr>
                <w:sz w:val="18"/>
                <w:szCs w:val="18"/>
              </w:rPr>
              <w:t>红树林</w:t>
            </w:r>
          </w:p>
        </w:tc>
        <w:tc>
          <w:tcPr>
            <w:tcW w:w="801" w:type="dxa"/>
            <w:vAlign w:val="center"/>
          </w:tcPr>
          <w:p>
            <w:pPr>
              <w:overflowPunct/>
              <w:spacing w:line="240" w:lineRule="auto"/>
              <w:ind w:firstLine="0" w:firstLineChars="0"/>
              <w:jc w:val="center"/>
              <w:rPr>
                <w:sz w:val="18"/>
                <w:szCs w:val="18"/>
              </w:rPr>
            </w:pPr>
            <w:r>
              <w:rPr>
                <w:sz w:val="18"/>
                <w:szCs w:val="18"/>
              </w:rPr>
              <w:t>面积</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5" w:type="dxa"/>
            <w:vAlign w:val="center"/>
          </w:tcPr>
          <w:p>
            <w:pPr>
              <w:overflowPunct/>
              <w:snapToGrid w:val="0"/>
              <w:spacing w:line="240" w:lineRule="auto"/>
              <w:ind w:firstLine="0" w:firstLineChars="0"/>
              <w:jc w:val="center"/>
              <w:rPr>
                <w:kern w:val="0"/>
                <w:sz w:val="18"/>
                <w:szCs w:val="18"/>
              </w:rPr>
            </w:pPr>
            <w:r>
              <w:rPr>
                <w:kern w:val="0"/>
                <w:sz w:val="18"/>
                <w:szCs w:val="18"/>
              </w:rPr>
              <w:t>6</w:t>
            </w:r>
          </w:p>
        </w:tc>
        <w:tc>
          <w:tcPr>
            <w:tcW w:w="659" w:type="dxa"/>
            <w:vMerge w:val="continue"/>
            <w:vAlign w:val="center"/>
          </w:tcPr>
          <w:p>
            <w:pPr>
              <w:overflowPunct/>
              <w:spacing w:line="240" w:lineRule="auto"/>
              <w:ind w:firstLine="0" w:firstLineChars="0"/>
              <w:jc w:val="center"/>
              <w:rPr>
                <w:sz w:val="18"/>
                <w:szCs w:val="18"/>
              </w:rPr>
            </w:pPr>
          </w:p>
        </w:tc>
        <w:tc>
          <w:tcPr>
            <w:tcW w:w="1029" w:type="dxa"/>
            <w:vAlign w:val="center"/>
          </w:tcPr>
          <w:p>
            <w:pPr>
              <w:overflowPunct/>
              <w:spacing w:line="240" w:lineRule="auto"/>
              <w:ind w:firstLine="0" w:firstLineChars="0"/>
              <w:jc w:val="center"/>
              <w:rPr>
                <w:sz w:val="18"/>
                <w:szCs w:val="18"/>
              </w:rPr>
            </w:pPr>
            <w:r>
              <w:rPr>
                <w:sz w:val="18"/>
                <w:szCs w:val="18"/>
              </w:rPr>
              <w:t>灌木林地</w:t>
            </w:r>
          </w:p>
        </w:tc>
        <w:tc>
          <w:tcPr>
            <w:tcW w:w="801" w:type="dxa"/>
            <w:vAlign w:val="center"/>
          </w:tcPr>
          <w:p>
            <w:pPr>
              <w:overflowPunct/>
              <w:spacing w:line="240" w:lineRule="auto"/>
              <w:ind w:firstLine="0" w:firstLineChars="0"/>
              <w:jc w:val="center"/>
              <w:rPr>
                <w:sz w:val="18"/>
                <w:szCs w:val="18"/>
              </w:rPr>
            </w:pPr>
            <w:r>
              <w:rPr>
                <w:sz w:val="18"/>
                <w:szCs w:val="18"/>
              </w:rPr>
              <w:t>面积</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665" w:type="dxa"/>
            <w:vMerge w:val="restart"/>
            <w:vAlign w:val="center"/>
          </w:tcPr>
          <w:p>
            <w:pPr>
              <w:overflowPunct/>
              <w:snapToGrid w:val="0"/>
              <w:spacing w:line="240" w:lineRule="auto"/>
              <w:ind w:firstLine="0" w:firstLineChars="0"/>
              <w:jc w:val="center"/>
              <w:rPr>
                <w:sz w:val="18"/>
                <w:szCs w:val="18"/>
              </w:rPr>
            </w:pPr>
            <w:r>
              <w:rPr>
                <w:kern w:val="0"/>
                <w:sz w:val="18"/>
                <w:szCs w:val="18"/>
              </w:rPr>
              <w:t>7</w:t>
            </w:r>
          </w:p>
        </w:tc>
        <w:tc>
          <w:tcPr>
            <w:tcW w:w="659" w:type="dxa"/>
            <w:vMerge w:val="continue"/>
            <w:vAlign w:val="center"/>
          </w:tcPr>
          <w:p>
            <w:pPr>
              <w:overflowPunct/>
              <w:spacing w:line="240" w:lineRule="auto"/>
              <w:ind w:firstLine="0" w:firstLineChars="0"/>
              <w:jc w:val="center"/>
              <w:rPr>
                <w:sz w:val="18"/>
                <w:szCs w:val="18"/>
              </w:rPr>
            </w:pPr>
          </w:p>
        </w:tc>
        <w:tc>
          <w:tcPr>
            <w:tcW w:w="1029" w:type="dxa"/>
            <w:vMerge w:val="restart"/>
            <w:vAlign w:val="center"/>
          </w:tcPr>
          <w:p>
            <w:pPr>
              <w:overflowPunct/>
              <w:spacing w:line="240" w:lineRule="auto"/>
              <w:ind w:firstLine="0" w:firstLineChars="0"/>
              <w:jc w:val="center"/>
              <w:rPr>
                <w:sz w:val="18"/>
                <w:szCs w:val="18"/>
              </w:rPr>
            </w:pPr>
            <w:r>
              <w:rPr>
                <w:sz w:val="18"/>
                <w:szCs w:val="18"/>
              </w:rPr>
              <w:t>疏林地</w:t>
            </w:r>
          </w:p>
        </w:tc>
        <w:tc>
          <w:tcPr>
            <w:tcW w:w="801" w:type="dxa"/>
            <w:vAlign w:val="center"/>
          </w:tcPr>
          <w:p>
            <w:pPr>
              <w:overflowPunct/>
              <w:spacing w:line="240" w:lineRule="auto"/>
              <w:ind w:firstLine="0" w:firstLineChars="0"/>
              <w:jc w:val="center"/>
              <w:rPr>
                <w:sz w:val="18"/>
                <w:szCs w:val="18"/>
              </w:rPr>
            </w:pPr>
            <w:r>
              <w:rPr>
                <w:sz w:val="18"/>
                <w:szCs w:val="18"/>
              </w:rPr>
              <w:t>蓄积</w:t>
            </w:r>
          </w:p>
        </w:tc>
        <w:tc>
          <w:tcPr>
            <w:tcW w:w="801" w:type="dxa"/>
            <w:vAlign w:val="center"/>
          </w:tcPr>
          <w:p>
            <w:pPr>
              <w:overflowPunct/>
              <w:spacing w:line="240" w:lineRule="auto"/>
              <w:ind w:firstLine="0" w:firstLineChars="0"/>
              <w:jc w:val="center"/>
              <w:rPr>
                <w:sz w:val="18"/>
                <w:szCs w:val="18"/>
              </w:rPr>
            </w:pPr>
            <w:r>
              <w:rPr>
                <w:sz w:val="18"/>
                <w:szCs w:val="18"/>
              </w:rPr>
              <w:t>立方米</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continue"/>
            <w:vAlign w:val="center"/>
          </w:tcPr>
          <w:p>
            <w:pPr>
              <w:overflowPunct/>
              <w:snapToGrid w:val="0"/>
              <w:spacing w:line="240" w:lineRule="auto"/>
              <w:ind w:firstLine="0" w:firstLineChars="0"/>
              <w:jc w:val="center"/>
              <w:rPr>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面积</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overflowPunct/>
              <w:snapToGrid w:val="0"/>
              <w:spacing w:line="240" w:lineRule="auto"/>
              <w:ind w:firstLine="0" w:firstLineChars="0"/>
              <w:jc w:val="center"/>
              <w:rPr>
                <w:kern w:val="0"/>
                <w:sz w:val="18"/>
                <w:szCs w:val="18"/>
              </w:rPr>
            </w:pPr>
            <w:r>
              <w:rPr>
                <w:kern w:val="0"/>
                <w:sz w:val="18"/>
                <w:szCs w:val="18"/>
              </w:rPr>
              <w:t>8</w:t>
            </w:r>
          </w:p>
        </w:tc>
        <w:tc>
          <w:tcPr>
            <w:tcW w:w="659" w:type="dxa"/>
            <w:vMerge w:val="restart"/>
            <w:vAlign w:val="center"/>
          </w:tcPr>
          <w:p>
            <w:pPr>
              <w:overflowPunct/>
              <w:spacing w:line="240" w:lineRule="auto"/>
              <w:ind w:firstLine="0" w:firstLineChars="0"/>
              <w:jc w:val="center"/>
              <w:rPr>
                <w:sz w:val="18"/>
                <w:szCs w:val="18"/>
              </w:rPr>
            </w:pPr>
            <w:r>
              <w:rPr>
                <w:sz w:val="18"/>
                <w:szCs w:val="18"/>
              </w:rPr>
              <w:t>古树名木</w:t>
            </w:r>
          </w:p>
        </w:tc>
        <w:tc>
          <w:tcPr>
            <w:tcW w:w="1830" w:type="dxa"/>
            <w:gridSpan w:val="2"/>
            <w:vAlign w:val="center"/>
          </w:tcPr>
          <w:p>
            <w:pPr>
              <w:overflowPunct/>
              <w:spacing w:line="240" w:lineRule="auto"/>
              <w:ind w:firstLine="0" w:firstLineChars="0"/>
              <w:jc w:val="center"/>
              <w:rPr>
                <w:sz w:val="18"/>
                <w:szCs w:val="18"/>
              </w:rPr>
            </w:pPr>
            <w:r>
              <w:rPr>
                <w:sz w:val="18"/>
                <w:szCs w:val="18"/>
              </w:rPr>
              <w:t>古树</w:t>
            </w:r>
          </w:p>
        </w:tc>
        <w:tc>
          <w:tcPr>
            <w:tcW w:w="801" w:type="dxa"/>
            <w:vAlign w:val="center"/>
          </w:tcPr>
          <w:p>
            <w:pPr>
              <w:overflowPunct/>
              <w:spacing w:line="240" w:lineRule="auto"/>
              <w:ind w:firstLine="0" w:firstLineChars="0"/>
              <w:jc w:val="center"/>
              <w:rPr>
                <w:sz w:val="18"/>
                <w:szCs w:val="18"/>
              </w:rPr>
            </w:pPr>
            <w:r>
              <w:rPr>
                <w:sz w:val="18"/>
                <w:szCs w:val="18"/>
              </w:rPr>
              <w:t>株</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5" w:type="dxa"/>
            <w:vAlign w:val="center"/>
          </w:tcPr>
          <w:p>
            <w:pPr>
              <w:overflowPunct/>
              <w:snapToGrid w:val="0"/>
              <w:spacing w:line="240" w:lineRule="auto"/>
              <w:ind w:firstLine="0" w:firstLineChars="0"/>
              <w:jc w:val="center"/>
              <w:rPr>
                <w:kern w:val="0"/>
                <w:sz w:val="18"/>
                <w:szCs w:val="18"/>
              </w:rPr>
            </w:pPr>
            <w:r>
              <w:rPr>
                <w:kern w:val="0"/>
                <w:sz w:val="18"/>
                <w:szCs w:val="18"/>
              </w:rPr>
              <w:t>9</w:t>
            </w:r>
          </w:p>
        </w:tc>
        <w:tc>
          <w:tcPr>
            <w:tcW w:w="659" w:type="dxa"/>
            <w:vMerge w:val="continue"/>
            <w:vAlign w:val="center"/>
          </w:tcPr>
          <w:p>
            <w:pPr>
              <w:overflowPunct/>
              <w:spacing w:line="240" w:lineRule="auto"/>
              <w:ind w:firstLine="0" w:firstLineChars="0"/>
              <w:jc w:val="center"/>
              <w:rPr>
                <w:sz w:val="18"/>
                <w:szCs w:val="18"/>
              </w:rPr>
            </w:pPr>
          </w:p>
        </w:tc>
        <w:tc>
          <w:tcPr>
            <w:tcW w:w="1830" w:type="dxa"/>
            <w:gridSpan w:val="2"/>
            <w:vAlign w:val="center"/>
          </w:tcPr>
          <w:p>
            <w:pPr>
              <w:overflowPunct/>
              <w:spacing w:line="240" w:lineRule="auto"/>
              <w:ind w:firstLine="0" w:firstLineChars="0"/>
              <w:jc w:val="center"/>
              <w:rPr>
                <w:sz w:val="18"/>
                <w:szCs w:val="18"/>
              </w:rPr>
            </w:pPr>
            <w:r>
              <w:rPr>
                <w:sz w:val="18"/>
                <w:szCs w:val="18"/>
              </w:rPr>
              <w:t>名木</w:t>
            </w:r>
          </w:p>
        </w:tc>
        <w:tc>
          <w:tcPr>
            <w:tcW w:w="801" w:type="dxa"/>
            <w:vAlign w:val="center"/>
          </w:tcPr>
          <w:p>
            <w:pPr>
              <w:overflowPunct/>
              <w:spacing w:line="240" w:lineRule="auto"/>
              <w:ind w:firstLine="0" w:firstLineChars="0"/>
              <w:jc w:val="center"/>
              <w:rPr>
                <w:sz w:val="18"/>
                <w:szCs w:val="18"/>
              </w:rPr>
            </w:pPr>
            <w:r>
              <w:rPr>
                <w:sz w:val="18"/>
                <w:szCs w:val="18"/>
              </w:rPr>
              <w:t>株</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restart"/>
            <w:vAlign w:val="center"/>
          </w:tcPr>
          <w:p>
            <w:pPr>
              <w:overflowPunct/>
              <w:snapToGrid w:val="0"/>
              <w:spacing w:line="240" w:lineRule="auto"/>
              <w:ind w:firstLine="0" w:firstLineChars="0"/>
              <w:jc w:val="center"/>
              <w:rPr>
                <w:kern w:val="0"/>
                <w:sz w:val="18"/>
                <w:szCs w:val="18"/>
              </w:rPr>
            </w:pPr>
            <w:r>
              <w:rPr>
                <w:kern w:val="0"/>
                <w:sz w:val="18"/>
                <w:szCs w:val="18"/>
              </w:rPr>
              <w:t>10</w:t>
            </w:r>
          </w:p>
        </w:tc>
        <w:tc>
          <w:tcPr>
            <w:tcW w:w="659" w:type="dxa"/>
            <w:vMerge w:val="restart"/>
            <w:vAlign w:val="center"/>
          </w:tcPr>
          <w:p>
            <w:pPr>
              <w:overflowPunct/>
              <w:spacing w:line="240" w:lineRule="auto"/>
              <w:ind w:firstLine="0" w:firstLineChars="0"/>
              <w:jc w:val="center"/>
              <w:rPr>
                <w:sz w:val="18"/>
                <w:szCs w:val="18"/>
              </w:rPr>
            </w:pPr>
            <w:r>
              <w:rPr>
                <w:sz w:val="18"/>
                <w:szCs w:val="18"/>
              </w:rPr>
              <w:t>森林质量</w:t>
            </w:r>
          </w:p>
        </w:tc>
        <w:tc>
          <w:tcPr>
            <w:tcW w:w="1029" w:type="dxa"/>
            <w:vMerge w:val="restart"/>
            <w:vAlign w:val="center"/>
          </w:tcPr>
          <w:p>
            <w:pPr>
              <w:overflowPunct/>
              <w:spacing w:line="240" w:lineRule="auto"/>
              <w:ind w:firstLine="0" w:firstLineChars="0"/>
              <w:jc w:val="center"/>
              <w:rPr>
                <w:sz w:val="18"/>
                <w:szCs w:val="18"/>
              </w:rPr>
            </w:pPr>
            <w:r>
              <w:rPr>
                <w:sz w:val="18"/>
                <w:szCs w:val="18"/>
              </w:rPr>
              <w:t>生态功能等级</w:t>
            </w:r>
          </w:p>
        </w:tc>
        <w:tc>
          <w:tcPr>
            <w:tcW w:w="801" w:type="dxa"/>
            <w:vAlign w:val="center"/>
          </w:tcPr>
          <w:p>
            <w:pPr>
              <w:overflowPunct/>
              <w:spacing w:line="240" w:lineRule="auto"/>
              <w:ind w:firstLine="0" w:firstLineChars="0"/>
              <w:jc w:val="center"/>
              <w:rPr>
                <w:sz w:val="18"/>
                <w:szCs w:val="18"/>
              </w:rPr>
            </w:pPr>
            <w:r>
              <w:rPr>
                <w:sz w:val="18"/>
                <w:szCs w:val="18"/>
              </w:rPr>
              <w:t>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665" w:type="dxa"/>
            <w:vMerge w:val="continue"/>
            <w:vAlign w:val="center"/>
          </w:tcPr>
          <w:p>
            <w:pPr>
              <w:overflowPunct/>
              <w:snapToGrid w:val="0"/>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II级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665" w:type="dxa"/>
            <w:vMerge w:val="continue"/>
            <w:vAlign w:val="center"/>
          </w:tcPr>
          <w:p>
            <w:pPr>
              <w:overflowPunct/>
              <w:snapToGrid w:val="0"/>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Ⅲ级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665" w:type="dxa"/>
            <w:vMerge w:val="restart"/>
            <w:vAlign w:val="center"/>
          </w:tcPr>
          <w:p>
            <w:pPr>
              <w:overflowPunct/>
              <w:snapToGrid w:val="0"/>
              <w:spacing w:line="240" w:lineRule="auto"/>
              <w:ind w:firstLine="0" w:firstLineChars="0"/>
              <w:jc w:val="center"/>
              <w:rPr>
                <w:kern w:val="0"/>
                <w:sz w:val="18"/>
                <w:szCs w:val="18"/>
              </w:rPr>
            </w:pPr>
            <w:r>
              <w:rPr>
                <w:kern w:val="0"/>
                <w:sz w:val="18"/>
                <w:szCs w:val="18"/>
              </w:rPr>
              <w:t>11</w:t>
            </w:r>
          </w:p>
        </w:tc>
        <w:tc>
          <w:tcPr>
            <w:tcW w:w="659" w:type="dxa"/>
            <w:vMerge w:val="continue"/>
            <w:vAlign w:val="center"/>
          </w:tcPr>
          <w:p>
            <w:pPr>
              <w:overflowPunct/>
              <w:spacing w:line="240" w:lineRule="auto"/>
              <w:ind w:firstLine="0" w:firstLineChars="0"/>
              <w:jc w:val="center"/>
              <w:rPr>
                <w:sz w:val="18"/>
                <w:szCs w:val="18"/>
              </w:rPr>
            </w:pPr>
          </w:p>
        </w:tc>
        <w:tc>
          <w:tcPr>
            <w:tcW w:w="1029" w:type="dxa"/>
            <w:vMerge w:val="restart"/>
            <w:vAlign w:val="center"/>
          </w:tcPr>
          <w:p>
            <w:pPr>
              <w:overflowPunct/>
              <w:spacing w:line="240" w:lineRule="auto"/>
              <w:ind w:firstLine="0" w:firstLineChars="0"/>
              <w:jc w:val="center"/>
              <w:rPr>
                <w:sz w:val="18"/>
                <w:szCs w:val="18"/>
              </w:rPr>
            </w:pPr>
            <w:r>
              <w:rPr>
                <w:sz w:val="18"/>
                <w:szCs w:val="18"/>
              </w:rPr>
              <w:t>森林景观等级</w:t>
            </w:r>
          </w:p>
        </w:tc>
        <w:tc>
          <w:tcPr>
            <w:tcW w:w="801" w:type="dxa"/>
            <w:vAlign w:val="center"/>
          </w:tcPr>
          <w:p>
            <w:pPr>
              <w:overflowPunct/>
              <w:spacing w:line="240" w:lineRule="auto"/>
              <w:ind w:firstLine="0" w:firstLineChars="0"/>
              <w:jc w:val="center"/>
              <w:rPr>
                <w:sz w:val="18"/>
                <w:szCs w:val="18"/>
              </w:rPr>
            </w:pPr>
            <w:r>
              <w:rPr>
                <w:sz w:val="18"/>
                <w:szCs w:val="18"/>
              </w:rPr>
              <w:t>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665" w:type="dxa"/>
            <w:vMerge w:val="continue"/>
            <w:vAlign w:val="center"/>
          </w:tcPr>
          <w:p>
            <w:pPr>
              <w:overflowPunct/>
              <w:snapToGrid w:val="0"/>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II级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665" w:type="dxa"/>
            <w:vMerge w:val="continue"/>
            <w:vAlign w:val="center"/>
          </w:tcPr>
          <w:p>
            <w:pPr>
              <w:overflowPunct/>
              <w:snapToGrid w:val="0"/>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Ⅲ级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continue"/>
            <w:vAlign w:val="center"/>
          </w:tcPr>
          <w:p>
            <w:pPr>
              <w:overflowPunct/>
              <w:spacing w:line="240" w:lineRule="auto"/>
              <w:ind w:firstLine="0" w:firstLineChars="0"/>
              <w:jc w:val="center"/>
              <w:rPr>
                <w:kern w:val="0"/>
                <w:sz w:val="18"/>
                <w:szCs w:val="18"/>
              </w:rPr>
            </w:pPr>
          </w:p>
        </w:tc>
        <w:tc>
          <w:tcPr>
            <w:tcW w:w="659" w:type="dxa"/>
            <w:vMerge w:val="continue"/>
            <w:vAlign w:val="center"/>
          </w:tcPr>
          <w:p>
            <w:pPr>
              <w:overflowPunct/>
              <w:autoSpaceDN w:val="0"/>
              <w:spacing w:line="240" w:lineRule="auto"/>
              <w:ind w:firstLine="0" w:firstLineChars="0"/>
              <w:jc w:val="center"/>
              <w:textAlignment w:val="center"/>
              <w:rPr>
                <w:sz w:val="18"/>
                <w:szCs w:val="18"/>
              </w:rPr>
            </w:pPr>
          </w:p>
        </w:tc>
        <w:tc>
          <w:tcPr>
            <w:tcW w:w="1029" w:type="dxa"/>
            <w:vMerge w:val="continue"/>
            <w:vAlign w:val="center"/>
          </w:tcPr>
          <w:p>
            <w:pPr>
              <w:overflowPunct/>
              <w:autoSpaceDN w:val="0"/>
              <w:spacing w:line="240" w:lineRule="auto"/>
              <w:ind w:firstLine="0" w:firstLineChars="0"/>
              <w:jc w:val="center"/>
              <w:textAlignment w:val="center"/>
              <w:rPr>
                <w:sz w:val="18"/>
                <w:szCs w:val="18"/>
              </w:rPr>
            </w:pPr>
          </w:p>
        </w:tc>
        <w:tc>
          <w:tcPr>
            <w:tcW w:w="801" w:type="dxa"/>
            <w:vAlign w:val="center"/>
          </w:tcPr>
          <w:p>
            <w:pPr>
              <w:overflowPunct/>
              <w:autoSpaceDN w:val="0"/>
              <w:spacing w:line="240" w:lineRule="auto"/>
              <w:ind w:firstLine="0" w:firstLineChars="0"/>
              <w:jc w:val="center"/>
              <w:textAlignment w:val="center"/>
              <w:rPr>
                <w:sz w:val="18"/>
                <w:szCs w:val="18"/>
              </w:rPr>
            </w:pPr>
            <w:r>
              <w:rPr>
                <w:sz w:val="18"/>
                <w:szCs w:val="18"/>
              </w:rPr>
              <w:t>Ⅳ级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665" w:type="dxa"/>
            <w:vMerge w:val="restart"/>
            <w:vAlign w:val="center"/>
          </w:tcPr>
          <w:p>
            <w:pPr>
              <w:overflowPunct/>
              <w:spacing w:line="240" w:lineRule="auto"/>
              <w:ind w:firstLine="0" w:firstLineChars="0"/>
              <w:jc w:val="center"/>
              <w:rPr>
                <w:kern w:val="0"/>
                <w:sz w:val="18"/>
                <w:szCs w:val="18"/>
              </w:rPr>
            </w:pPr>
            <w:r>
              <w:rPr>
                <w:kern w:val="0"/>
                <w:sz w:val="18"/>
                <w:szCs w:val="18"/>
              </w:rPr>
              <w:t>12</w:t>
            </w:r>
          </w:p>
        </w:tc>
        <w:tc>
          <w:tcPr>
            <w:tcW w:w="659" w:type="dxa"/>
            <w:vMerge w:val="continue"/>
            <w:vAlign w:val="center"/>
          </w:tcPr>
          <w:p>
            <w:pPr>
              <w:overflowPunct/>
              <w:autoSpaceDN w:val="0"/>
              <w:spacing w:line="240" w:lineRule="auto"/>
              <w:ind w:firstLine="0" w:firstLineChars="0"/>
              <w:jc w:val="center"/>
              <w:textAlignment w:val="center"/>
              <w:rPr>
                <w:sz w:val="18"/>
                <w:szCs w:val="18"/>
              </w:rPr>
            </w:pPr>
          </w:p>
        </w:tc>
        <w:tc>
          <w:tcPr>
            <w:tcW w:w="1029" w:type="dxa"/>
            <w:vMerge w:val="restart"/>
            <w:vAlign w:val="center"/>
          </w:tcPr>
          <w:p>
            <w:pPr>
              <w:overflowPunct/>
              <w:spacing w:line="240" w:lineRule="auto"/>
              <w:ind w:firstLine="0" w:firstLineChars="0"/>
              <w:jc w:val="center"/>
              <w:rPr>
                <w:sz w:val="18"/>
                <w:szCs w:val="18"/>
              </w:rPr>
            </w:pPr>
            <w:r>
              <w:rPr>
                <w:sz w:val="18"/>
                <w:szCs w:val="18"/>
              </w:rPr>
              <w:t>森林自然度等级</w:t>
            </w:r>
          </w:p>
        </w:tc>
        <w:tc>
          <w:tcPr>
            <w:tcW w:w="801" w:type="dxa"/>
            <w:vAlign w:val="center"/>
          </w:tcPr>
          <w:p>
            <w:pPr>
              <w:overflowPunct/>
              <w:spacing w:line="240" w:lineRule="auto"/>
              <w:ind w:firstLine="0" w:firstLineChars="0"/>
              <w:jc w:val="center"/>
              <w:rPr>
                <w:sz w:val="18"/>
                <w:szCs w:val="18"/>
              </w:rPr>
            </w:pPr>
            <w:r>
              <w:rPr>
                <w:sz w:val="18"/>
                <w:szCs w:val="18"/>
              </w:rPr>
              <w:t>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665" w:type="dxa"/>
            <w:vMerge w:val="continue"/>
            <w:vAlign w:val="center"/>
          </w:tcPr>
          <w:p>
            <w:pPr>
              <w:overflowPunct/>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II级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665" w:type="dxa"/>
            <w:vMerge w:val="continue"/>
            <w:vAlign w:val="center"/>
          </w:tcPr>
          <w:p>
            <w:pPr>
              <w:overflowPunct/>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Ⅲ级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665" w:type="dxa"/>
            <w:vMerge w:val="continue"/>
            <w:vAlign w:val="center"/>
          </w:tcPr>
          <w:p>
            <w:pPr>
              <w:overflowPunct/>
              <w:snapToGrid w:val="0"/>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autoSpaceDN w:val="0"/>
              <w:spacing w:line="240" w:lineRule="auto"/>
              <w:ind w:firstLine="0" w:firstLineChars="0"/>
              <w:jc w:val="center"/>
              <w:textAlignment w:val="center"/>
              <w:rPr>
                <w:sz w:val="18"/>
                <w:szCs w:val="18"/>
              </w:rPr>
            </w:pPr>
            <w:r>
              <w:rPr>
                <w:sz w:val="18"/>
                <w:szCs w:val="18"/>
              </w:rPr>
              <w:t>Ⅳ级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jc w:val="center"/>
        </w:trPr>
        <w:tc>
          <w:tcPr>
            <w:tcW w:w="665" w:type="dxa"/>
            <w:vMerge w:val="continue"/>
            <w:vAlign w:val="center"/>
          </w:tcPr>
          <w:p>
            <w:pPr>
              <w:overflowPunct/>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Ⅴ级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665" w:type="dxa"/>
            <w:vMerge w:val="restart"/>
            <w:vAlign w:val="center"/>
          </w:tcPr>
          <w:p>
            <w:pPr>
              <w:overflowPunct/>
              <w:spacing w:line="240" w:lineRule="auto"/>
              <w:ind w:firstLine="0" w:firstLineChars="0"/>
              <w:jc w:val="center"/>
              <w:rPr>
                <w:kern w:val="0"/>
                <w:sz w:val="18"/>
                <w:szCs w:val="18"/>
              </w:rPr>
            </w:pPr>
            <w:r>
              <w:rPr>
                <w:kern w:val="0"/>
                <w:sz w:val="18"/>
                <w:szCs w:val="18"/>
              </w:rPr>
              <w:t>13</w:t>
            </w:r>
          </w:p>
        </w:tc>
        <w:tc>
          <w:tcPr>
            <w:tcW w:w="659" w:type="dxa"/>
            <w:vMerge w:val="continue"/>
            <w:vAlign w:val="center"/>
          </w:tcPr>
          <w:p>
            <w:pPr>
              <w:overflowPunct/>
              <w:autoSpaceDN w:val="0"/>
              <w:spacing w:line="240" w:lineRule="auto"/>
              <w:ind w:firstLine="0" w:firstLineChars="0"/>
              <w:jc w:val="center"/>
              <w:textAlignment w:val="center"/>
              <w:rPr>
                <w:sz w:val="18"/>
                <w:szCs w:val="18"/>
              </w:rPr>
            </w:pPr>
          </w:p>
        </w:tc>
        <w:tc>
          <w:tcPr>
            <w:tcW w:w="1029" w:type="dxa"/>
            <w:vMerge w:val="restart"/>
            <w:vAlign w:val="center"/>
          </w:tcPr>
          <w:p>
            <w:pPr>
              <w:overflowPunct/>
              <w:spacing w:line="240" w:lineRule="auto"/>
              <w:ind w:firstLine="0" w:firstLineChars="0"/>
              <w:jc w:val="center"/>
              <w:rPr>
                <w:sz w:val="18"/>
                <w:szCs w:val="18"/>
              </w:rPr>
            </w:pPr>
            <w:r>
              <w:rPr>
                <w:sz w:val="18"/>
                <w:szCs w:val="18"/>
              </w:rPr>
              <w:t>森林健康度等级</w:t>
            </w:r>
          </w:p>
        </w:tc>
        <w:tc>
          <w:tcPr>
            <w:tcW w:w="801" w:type="dxa"/>
            <w:vAlign w:val="center"/>
          </w:tcPr>
          <w:p>
            <w:pPr>
              <w:overflowPunct/>
              <w:spacing w:line="240" w:lineRule="auto"/>
              <w:ind w:firstLine="0" w:firstLineChars="0"/>
              <w:jc w:val="center"/>
              <w:rPr>
                <w:sz w:val="18"/>
                <w:szCs w:val="18"/>
              </w:rPr>
            </w:pPr>
            <w:r>
              <w:rPr>
                <w:sz w:val="18"/>
                <w:szCs w:val="18"/>
              </w:rPr>
              <w:t>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665" w:type="dxa"/>
            <w:vMerge w:val="continue"/>
            <w:vAlign w:val="center"/>
          </w:tcPr>
          <w:p>
            <w:pPr>
              <w:overflowPunct/>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II级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665" w:type="dxa"/>
            <w:vMerge w:val="continue"/>
            <w:vAlign w:val="center"/>
          </w:tcPr>
          <w:p>
            <w:pPr>
              <w:overflowPunct/>
              <w:snapToGrid w:val="0"/>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Ⅲ级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665" w:type="dxa"/>
            <w:vMerge w:val="continue"/>
            <w:vAlign w:val="center"/>
          </w:tcPr>
          <w:p>
            <w:pPr>
              <w:overflowPunct/>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autoSpaceDN w:val="0"/>
              <w:spacing w:line="240" w:lineRule="auto"/>
              <w:ind w:firstLine="0" w:firstLineChars="0"/>
              <w:jc w:val="center"/>
              <w:textAlignment w:val="center"/>
              <w:rPr>
                <w:sz w:val="18"/>
                <w:szCs w:val="18"/>
              </w:rPr>
            </w:pPr>
            <w:r>
              <w:rPr>
                <w:sz w:val="18"/>
                <w:szCs w:val="18"/>
              </w:rPr>
              <w:t>Ⅳ级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65" w:type="dxa"/>
            <w:vMerge w:val="restart"/>
            <w:vAlign w:val="center"/>
          </w:tcPr>
          <w:p>
            <w:pPr>
              <w:overflowPunct/>
              <w:spacing w:line="240" w:lineRule="auto"/>
              <w:ind w:firstLine="0" w:firstLineChars="0"/>
              <w:jc w:val="center"/>
              <w:rPr>
                <w:kern w:val="0"/>
                <w:sz w:val="18"/>
                <w:szCs w:val="18"/>
              </w:rPr>
            </w:pPr>
            <w:r>
              <w:rPr>
                <w:kern w:val="0"/>
                <w:sz w:val="18"/>
                <w:szCs w:val="18"/>
              </w:rPr>
              <w:t>14</w:t>
            </w:r>
          </w:p>
        </w:tc>
        <w:tc>
          <w:tcPr>
            <w:tcW w:w="659" w:type="dxa"/>
            <w:vMerge w:val="continue"/>
            <w:vAlign w:val="center"/>
          </w:tcPr>
          <w:p>
            <w:pPr>
              <w:overflowPunct/>
              <w:autoSpaceDN w:val="0"/>
              <w:spacing w:line="240" w:lineRule="auto"/>
              <w:ind w:firstLine="0" w:firstLineChars="0"/>
              <w:jc w:val="center"/>
              <w:textAlignment w:val="center"/>
              <w:rPr>
                <w:sz w:val="18"/>
                <w:szCs w:val="18"/>
              </w:rPr>
            </w:pPr>
          </w:p>
        </w:tc>
        <w:tc>
          <w:tcPr>
            <w:tcW w:w="1029" w:type="dxa"/>
            <w:vMerge w:val="restart"/>
            <w:vAlign w:val="center"/>
          </w:tcPr>
          <w:p>
            <w:pPr>
              <w:overflowPunct/>
              <w:spacing w:line="240" w:lineRule="auto"/>
              <w:ind w:firstLine="0" w:firstLineChars="0"/>
              <w:jc w:val="center"/>
              <w:rPr>
                <w:sz w:val="18"/>
                <w:szCs w:val="18"/>
              </w:rPr>
            </w:pPr>
            <w:r>
              <w:rPr>
                <w:sz w:val="18"/>
                <w:szCs w:val="18"/>
              </w:rPr>
              <w:t>林地质量等级</w:t>
            </w:r>
          </w:p>
        </w:tc>
        <w:tc>
          <w:tcPr>
            <w:tcW w:w="801" w:type="dxa"/>
            <w:vAlign w:val="center"/>
          </w:tcPr>
          <w:p>
            <w:pPr>
              <w:overflowPunct/>
              <w:spacing w:line="240" w:lineRule="auto"/>
              <w:ind w:firstLine="0" w:firstLineChars="0"/>
              <w:jc w:val="center"/>
              <w:rPr>
                <w:sz w:val="18"/>
                <w:szCs w:val="18"/>
              </w:rPr>
            </w:pPr>
            <w:r>
              <w:rPr>
                <w:sz w:val="18"/>
                <w:szCs w:val="18"/>
              </w:rPr>
              <w:t>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65" w:type="dxa"/>
            <w:vMerge w:val="continue"/>
            <w:vAlign w:val="center"/>
          </w:tcPr>
          <w:p>
            <w:pPr>
              <w:overflowPunct/>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II级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65" w:type="dxa"/>
            <w:vMerge w:val="continue"/>
            <w:vAlign w:val="center"/>
          </w:tcPr>
          <w:p>
            <w:pPr>
              <w:overflowPunct/>
              <w:spacing w:line="240" w:lineRule="auto"/>
              <w:ind w:firstLine="0" w:firstLineChars="0"/>
              <w:jc w:val="center"/>
              <w:rPr>
                <w:kern w:val="0"/>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Ⅲ级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65" w:type="dxa"/>
            <w:vMerge w:val="continue"/>
            <w:vAlign w:val="center"/>
          </w:tcPr>
          <w:p>
            <w:pPr>
              <w:overflowPunct/>
              <w:spacing w:line="240" w:lineRule="auto"/>
              <w:ind w:firstLine="0" w:firstLineChars="0"/>
              <w:jc w:val="center"/>
              <w:rPr>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autoSpaceDN w:val="0"/>
              <w:spacing w:line="240" w:lineRule="auto"/>
              <w:ind w:firstLine="0" w:firstLineChars="0"/>
              <w:jc w:val="center"/>
              <w:textAlignment w:val="center"/>
              <w:rPr>
                <w:sz w:val="18"/>
                <w:szCs w:val="18"/>
              </w:rPr>
            </w:pPr>
            <w:r>
              <w:rPr>
                <w:sz w:val="18"/>
                <w:szCs w:val="18"/>
              </w:rPr>
              <w:t>Ⅳ级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665" w:type="dxa"/>
            <w:vMerge w:val="continue"/>
            <w:vAlign w:val="center"/>
          </w:tcPr>
          <w:p>
            <w:pPr>
              <w:overflowPunct/>
              <w:spacing w:line="240" w:lineRule="auto"/>
              <w:ind w:firstLine="0" w:firstLineChars="0"/>
              <w:jc w:val="center"/>
              <w:rPr>
                <w:sz w:val="18"/>
                <w:szCs w:val="18"/>
              </w:rPr>
            </w:pPr>
          </w:p>
        </w:tc>
        <w:tc>
          <w:tcPr>
            <w:tcW w:w="659" w:type="dxa"/>
            <w:vMerge w:val="continue"/>
            <w:vAlign w:val="center"/>
          </w:tcPr>
          <w:p>
            <w:pPr>
              <w:overflowPunct/>
              <w:spacing w:line="240" w:lineRule="auto"/>
              <w:ind w:firstLine="0" w:firstLineChars="0"/>
              <w:jc w:val="center"/>
              <w:rPr>
                <w:sz w:val="18"/>
                <w:szCs w:val="18"/>
              </w:rPr>
            </w:pPr>
          </w:p>
        </w:tc>
        <w:tc>
          <w:tcPr>
            <w:tcW w:w="1029" w:type="dxa"/>
            <w:vMerge w:val="continue"/>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r>
              <w:rPr>
                <w:sz w:val="18"/>
                <w:szCs w:val="18"/>
              </w:rPr>
              <w:t>Ⅴ级</w:t>
            </w:r>
          </w:p>
        </w:tc>
        <w:tc>
          <w:tcPr>
            <w:tcW w:w="801" w:type="dxa"/>
            <w:vAlign w:val="center"/>
          </w:tcPr>
          <w:p>
            <w:pPr>
              <w:overflowPunct/>
              <w:spacing w:line="240" w:lineRule="auto"/>
              <w:ind w:firstLine="0" w:firstLineChars="0"/>
              <w:jc w:val="center"/>
              <w:rPr>
                <w:sz w:val="18"/>
                <w:szCs w:val="18"/>
              </w:rPr>
            </w:pPr>
            <w:r>
              <w:rPr>
                <w:sz w:val="18"/>
                <w:szCs w:val="18"/>
              </w:rPr>
              <w:t>公顷</w:t>
            </w:r>
          </w:p>
        </w:tc>
        <w:tc>
          <w:tcPr>
            <w:tcW w:w="576" w:type="dxa"/>
            <w:vAlign w:val="center"/>
          </w:tcPr>
          <w:p>
            <w:pPr>
              <w:overflowPunct/>
              <w:spacing w:line="240" w:lineRule="auto"/>
              <w:ind w:firstLine="0" w:firstLineChars="0"/>
              <w:jc w:val="center"/>
              <w:rPr>
                <w:sz w:val="18"/>
                <w:szCs w:val="18"/>
              </w:rPr>
            </w:pPr>
          </w:p>
        </w:tc>
        <w:tc>
          <w:tcPr>
            <w:tcW w:w="444"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652" w:type="dxa"/>
            <w:vAlign w:val="center"/>
          </w:tcPr>
          <w:p>
            <w:pPr>
              <w:overflowPunct/>
              <w:spacing w:line="240" w:lineRule="auto"/>
              <w:ind w:firstLine="0" w:firstLineChars="0"/>
              <w:jc w:val="center"/>
              <w:rPr>
                <w:sz w:val="18"/>
                <w:szCs w:val="18"/>
              </w:rPr>
            </w:pPr>
          </w:p>
        </w:tc>
        <w:tc>
          <w:tcPr>
            <w:tcW w:w="681" w:type="dxa"/>
            <w:vAlign w:val="center"/>
          </w:tcPr>
          <w:p>
            <w:pPr>
              <w:overflowPunct/>
              <w:spacing w:line="240" w:lineRule="auto"/>
              <w:ind w:firstLine="0" w:firstLineChars="0"/>
              <w:jc w:val="center"/>
              <w:rPr>
                <w:sz w:val="18"/>
                <w:szCs w:val="18"/>
              </w:rPr>
            </w:pPr>
          </w:p>
        </w:tc>
        <w:tc>
          <w:tcPr>
            <w:tcW w:w="903" w:type="dxa"/>
            <w:vAlign w:val="center"/>
          </w:tcPr>
          <w:p>
            <w:pPr>
              <w:overflowPunct/>
              <w:spacing w:line="240" w:lineRule="auto"/>
              <w:ind w:firstLine="0" w:firstLineChars="0"/>
              <w:jc w:val="center"/>
              <w:rPr>
                <w:sz w:val="18"/>
                <w:szCs w:val="18"/>
              </w:rPr>
            </w:pPr>
          </w:p>
        </w:tc>
        <w:tc>
          <w:tcPr>
            <w:tcW w:w="639"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11"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625" w:type="dxa"/>
            <w:vAlign w:val="center"/>
          </w:tcPr>
          <w:p>
            <w:pPr>
              <w:overflowPunct/>
              <w:spacing w:line="240" w:lineRule="auto"/>
              <w:ind w:firstLine="0" w:firstLineChars="0"/>
              <w:jc w:val="center"/>
              <w:rPr>
                <w:sz w:val="18"/>
                <w:szCs w:val="18"/>
              </w:rPr>
            </w:pPr>
          </w:p>
        </w:tc>
        <w:tc>
          <w:tcPr>
            <w:tcW w:w="375" w:type="dxa"/>
            <w:vAlign w:val="center"/>
          </w:tcPr>
          <w:p>
            <w:pPr>
              <w:overflowPunct/>
              <w:spacing w:line="240" w:lineRule="auto"/>
              <w:ind w:firstLine="0" w:firstLineChars="0"/>
              <w:jc w:val="center"/>
              <w:rPr>
                <w:sz w:val="18"/>
                <w:szCs w:val="18"/>
              </w:rPr>
            </w:pPr>
          </w:p>
        </w:tc>
        <w:tc>
          <w:tcPr>
            <w:tcW w:w="583" w:type="dxa"/>
            <w:vAlign w:val="center"/>
          </w:tcPr>
          <w:p>
            <w:pPr>
              <w:overflowPunct/>
              <w:spacing w:line="240" w:lineRule="auto"/>
              <w:ind w:firstLine="0" w:firstLineChars="0"/>
              <w:jc w:val="center"/>
              <w:rPr>
                <w:sz w:val="18"/>
                <w:szCs w:val="18"/>
              </w:rPr>
            </w:pPr>
          </w:p>
        </w:tc>
        <w:tc>
          <w:tcPr>
            <w:tcW w:w="461" w:type="dxa"/>
            <w:vAlign w:val="center"/>
          </w:tcPr>
          <w:p>
            <w:pPr>
              <w:overflowPunct/>
              <w:spacing w:line="240" w:lineRule="auto"/>
              <w:ind w:firstLine="0" w:firstLineChars="0"/>
              <w:jc w:val="center"/>
              <w:rPr>
                <w:sz w:val="18"/>
                <w:szCs w:val="18"/>
              </w:rPr>
            </w:pPr>
          </w:p>
        </w:tc>
      </w:tr>
      <w:bookmarkEnd w:id="120"/>
    </w:tbl>
    <w:p>
      <w:pPr>
        <w:overflowPunct/>
        <w:ind w:firstLine="0" w:firstLineChars="0"/>
        <w:rPr>
          <w:bCs/>
          <w:sz w:val="18"/>
          <w:szCs w:val="18"/>
        </w:rPr>
      </w:pPr>
      <w:r>
        <w:rPr>
          <w:bCs/>
          <w:sz w:val="18"/>
          <w:szCs w:val="18"/>
        </w:rPr>
        <w:t>注：1人为干扰原因主要有：政策法规、规划计划、应急管理等；2自然干扰原因主要有：气象灾害、海洋灾害、地质灾害、洪水灾害、地震灾害、森林灾害等；</w:t>
      </w:r>
    </w:p>
    <w:p>
      <w:pPr>
        <w:overflowPunct/>
        <w:ind w:firstLine="540" w:firstLineChars="300"/>
        <w:rPr>
          <w:bCs/>
          <w:sz w:val="18"/>
          <w:szCs w:val="18"/>
        </w:rPr>
      </w:pPr>
      <w:r>
        <w:rPr>
          <w:bCs/>
          <w:sz w:val="18"/>
          <w:szCs w:val="18"/>
        </w:rPr>
        <w:t>3上级：指因上级管理部门行为导致森林资源实物量或质量的升降；4本级：指因本级及下级管理部门</w:t>
      </w:r>
      <w:r>
        <w:rPr>
          <w:rFonts w:hint="eastAsia"/>
          <w:bCs/>
          <w:sz w:val="18"/>
          <w:szCs w:val="18"/>
        </w:rPr>
        <w:t>或公众</w:t>
      </w:r>
      <w:r>
        <w:rPr>
          <w:bCs/>
          <w:sz w:val="18"/>
          <w:szCs w:val="18"/>
        </w:rPr>
        <w:t>行为导致森林资源实物量或质量的升降。</w:t>
      </w:r>
    </w:p>
    <w:p>
      <w:pPr>
        <w:overflowPunct/>
        <w:ind w:firstLine="540" w:firstLineChars="300"/>
        <w:rPr>
          <w:bCs/>
          <w:sz w:val="18"/>
          <w:szCs w:val="18"/>
        </w:rPr>
      </w:pPr>
    </w:p>
    <w:p>
      <w:pPr>
        <w:overflowPunct/>
        <w:ind w:firstLine="540" w:firstLineChars="300"/>
        <w:rPr>
          <w:bCs/>
          <w:sz w:val="18"/>
          <w:szCs w:val="18"/>
        </w:rPr>
      </w:pPr>
    </w:p>
    <w:p>
      <w:pPr>
        <w:overflowPunct/>
        <w:ind w:firstLine="540" w:firstLineChars="300"/>
        <w:rPr>
          <w:bCs/>
          <w:sz w:val="18"/>
          <w:szCs w:val="18"/>
        </w:rPr>
      </w:pPr>
    </w:p>
    <w:p>
      <w:pPr>
        <w:overflowPunct/>
        <w:ind w:firstLine="540" w:firstLineChars="300"/>
        <w:rPr>
          <w:bCs/>
          <w:sz w:val="18"/>
          <w:szCs w:val="18"/>
        </w:rPr>
      </w:pPr>
    </w:p>
    <w:p>
      <w:pPr>
        <w:pStyle w:val="5"/>
        <w:ind w:firstLine="0" w:firstLineChars="0"/>
        <w:jc w:val="center"/>
        <w:rPr>
          <w:rFonts w:eastAsia="黑体" w:cs="Times New Roman"/>
          <w:b w:val="0"/>
          <w:bCs w:val="0"/>
          <w:sz w:val="21"/>
          <w:szCs w:val="21"/>
        </w:rPr>
      </w:pPr>
      <w:bookmarkStart w:id="121" w:name="_Toc890"/>
      <w:bookmarkStart w:id="122" w:name="_Toc11616"/>
      <w:bookmarkStart w:id="123" w:name="_Toc17657"/>
      <w:r>
        <w:rPr>
          <w:rFonts w:hint="eastAsia" w:eastAsia="黑体" w:cs="Times New Roman"/>
          <w:b w:val="0"/>
          <w:bCs w:val="0"/>
          <w:sz w:val="21"/>
          <w:szCs w:val="21"/>
        </w:rPr>
        <w:t>表4.3-6</w:t>
      </w:r>
      <w:r>
        <w:rPr>
          <w:rFonts w:eastAsia="黑体" w:cs="Times New Roman"/>
          <w:b w:val="0"/>
          <w:bCs w:val="0"/>
          <w:sz w:val="21"/>
          <w:szCs w:val="21"/>
        </w:rPr>
        <w:t xml:space="preserve"> 国有林场湿地资源资产流向</w:t>
      </w:r>
      <w:r>
        <w:rPr>
          <w:rFonts w:hint="eastAsia" w:eastAsia="黑体" w:cs="Times New Roman"/>
          <w:b w:val="0"/>
          <w:bCs w:val="0"/>
          <w:sz w:val="21"/>
          <w:szCs w:val="21"/>
        </w:rPr>
        <w:t>分</w:t>
      </w:r>
      <w:r>
        <w:rPr>
          <w:rFonts w:eastAsia="黑体" w:cs="Times New Roman"/>
          <w:b w:val="0"/>
          <w:bCs w:val="0"/>
          <w:sz w:val="21"/>
          <w:szCs w:val="21"/>
        </w:rPr>
        <w:t>表</w:t>
      </w:r>
      <w:bookmarkEnd w:id="121"/>
      <w:bookmarkEnd w:id="122"/>
      <w:bookmarkEnd w:id="123"/>
    </w:p>
    <w:p>
      <w:pPr>
        <w:overflowPunct/>
        <w:autoSpaceDN w:val="0"/>
        <w:ind w:firstLine="0" w:firstLineChars="0"/>
        <w:jc w:val="left"/>
        <w:textAlignment w:val="center"/>
        <w:rPr>
          <w:szCs w:val="24"/>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19"/>
        <w:gridCol w:w="628"/>
        <w:gridCol w:w="650"/>
        <w:gridCol w:w="746"/>
        <w:gridCol w:w="801"/>
        <w:gridCol w:w="954"/>
        <w:gridCol w:w="673"/>
        <w:gridCol w:w="598"/>
        <w:gridCol w:w="597"/>
        <w:gridCol w:w="674"/>
        <w:gridCol w:w="826"/>
        <w:gridCol w:w="699"/>
        <w:gridCol w:w="611"/>
        <w:gridCol w:w="792"/>
        <w:gridCol w:w="746"/>
        <w:gridCol w:w="673"/>
        <w:gridCol w:w="646"/>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709" w:type="dxa"/>
            <w:vMerge w:val="restart"/>
            <w:vAlign w:val="center"/>
          </w:tcPr>
          <w:p>
            <w:pPr>
              <w:overflowPunct/>
              <w:spacing w:line="240" w:lineRule="auto"/>
              <w:ind w:firstLine="0" w:firstLineChars="0"/>
              <w:jc w:val="center"/>
              <w:rPr>
                <w:b/>
                <w:sz w:val="18"/>
                <w:szCs w:val="18"/>
              </w:rPr>
            </w:pPr>
            <w:r>
              <w:rPr>
                <w:b/>
                <w:sz w:val="18"/>
                <w:szCs w:val="18"/>
              </w:rPr>
              <w:t>序号</w:t>
            </w:r>
          </w:p>
        </w:tc>
        <w:tc>
          <w:tcPr>
            <w:tcW w:w="1519" w:type="dxa"/>
            <w:vMerge w:val="restart"/>
            <w:vAlign w:val="center"/>
          </w:tcPr>
          <w:p>
            <w:pPr>
              <w:overflowPunct/>
              <w:spacing w:line="240" w:lineRule="auto"/>
              <w:ind w:firstLine="0" w:firstLineChars="0"/>
              <w:jc w:val="center"/>
              <w:rPr>
                <w:b/>
                <w:sz w:val="18"/>
                <w:szCs w:val="18"/>
              </w:rPr>
            </w:pPr>
            <w:r>
              <w:rPr>
                <w:b/>
                <w:sz w:val="18"/>
                <w:szCs w:val="18"/>
              </w:rPr>
              <w:t>评价指标</w:t>
            </w:r>
          </w:p>
        </w:tc>
        <w:tc>
          <w:tcPr>
            <w:tcW w:w="628" w:type="dxa"/>
            <w:vMerge w:val="restart"/>
            <w:vAlign w:val="center"/>
          </w:tcPr>
          <w:p>
            <w:pPr>
              <w:overflowPunct/>
              <w:spacing w:line="240" w:lineRule="auto"/>
              <w:ind w:firstLine="0" w:firstLineChars="0"/>
              <w:jc w:val="center"/>
              <w:rPr>
                <w:b/>
                <w:sz w:val="18"/>
                <w:szCs w:val="18"/>
              </w:rPr>
            </w:pPr>
            <w:r>
              <w:rPr>
                <w:b/>
                <w:sz w:val="18"/>
                <w:szCs w:val="18"/>
              </w:rPr>
              <w:t>单位</w:t>
            </w:r>
          </w:p>
        </w:tc>
        <w:tc>
          <w:tcPr>
            <w:tcW w:w="650" w:type="dxa"/>
            <w:vMerge w:val="restart"/>
            <w:vAlign w:val="center"/>
          </w:tcPr>
          <w:p>
            <w:pPr>
              <w:overflowPunct/>
              <w:spacing w:line="240" w:lineRule="auto"/>
              <w:ind w:firstLine="0" w:firstLineChars="0"/>
              <w:jc w:val="center"/>
              <w:rPr>
                <w:b/>
                <w:sz w:val="18"/>
                <w:szCs w:val="18"/>
              </w:rPr>
            </w:pPr>
            <w:r>
              <w:rPr>
                <w:b/>
                <w:sz w:val="18"/>
                <w:szCs w:val="18"/>
              </w:rPr>
              <w:t>期初值</w:t>
            </w:r>
          </w:p>
        </w:tc>
        <w:tc>
          <w:tcPr>
            <w:tcW w:w="10036" w:type="dxa"/>
            <w:gridSpan w:val="14"/>
            <w:vAlign w:val="center"/>
          </w:tcPr>
          <w:p>
            <w:pPr>
              <w:tabs>
                <w:tab w:val="left" w:pos="6205"/>
              </w:tabs>
              <w:overflowPunct/>
              <w:spacing w:line="240" w:lineRule="auto"/>
              <w:ind w:firstLine="0" w:firstLineChars="0"/>
              <w:jc w:val="center"/>
              <w:rPr>
                <w:b/>
                <w:sz w:val="18"/>
                <w:szCs w:val="18"/>
              </w:rPr>
            </w:pPr>
            <w:r>
              <w:rPr>
                <w:b/>
                <w:sz w:val="18"/>
                <w:szCs w:val="18"/>
              </w:rPr>
              <w:t>资产流向</w:t>
            </w:r>
          </w:p>
        </w:tc>
        <w:tc>
          <w:tcPr>
            <w:tcW w:w="632" w:type="dxa"/>
            <w:vMerge w:val="restart"/>
            <w:vAlign w:val="center"/>
          </w:tcPr>
          <w:p>
            <w:pPr>
              <w:tabs>
                <w:tab w:val="left" w:pos="6205"/>
              </w:tabs>
              <w:overflowPunct/>
              <w:spacing w:line="240" w:lineRule="auto"/>
              <w:ind w:firstLine="0" w:firstLineChars="0"/>
              <w:jc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9" w:type="dxa"/>
            <w:vMerge w:val="continue"/>
            <w:vAlign w:val="center"/>
          </w:tcPr>
          <w:p>
            <w:pPr>
              <w:overflowPunct/>
              <w:spacing w:line="240" w:lineRule="auto"/>
              <w:ind w:firstLine="0" w:firstLineChars="0"/>
              <w:jc w:val="center"/>
              <w:rPr>
                <w:b/>
                <w:sz w:val="18"/>
                <w:szCs w:val="18"/>
              </w:rPr>
            </w:pPr>
          </w:p>
        </w:tc>
        <w:tc>
          <w:tcPr>
            <w:tcW w:w="1519" w:type="dxa"/>
            <w:vMerge w:val="continue"/>
            <w:vAlign w:val="center"/>
          </w:tcPr>
          <w:p>
            <w:pPr>
              <w:overflowPunct/>
              <w:spacing w:line="240" w:lineRule="auto"/>
              <w:ind w:firstLine="0" w:firstLineChars="0"/>
              <w:jc w:val="center"/>
              <w:rPr>
                <w:b/>
                <w:sz w:val="18"/>
                <w:szCs w:val="18"/>
              </w:rPr>
            </w:pPr>
          </w:p>
        </w:tc>
        <w:tc>
          <w:tcPr>
            <w:tcW w:w="628" w:type="dxa"/>
            <w:vMerge w:val="continue"/>
            <w:vAlign w:val="center"/>
          </w:tcPr>
          <w:p>
            <w:pPr>
              <w:overflowPunct/>
              <w:spacing w:line="240" w:lineRule="auto"/>
              <w:ind w:firstLine="0" w:firstLineChars="0"/>
              <w:jc w:val="center"/>
              <w:rPr>
                <w:b/>
                <w:sz w:val="18"/>
                <w:szCs w:val="18"/>
              </w:rPr>
            </w:pPr>
          </w:p>
        </w:tc>
        <w:tc>
          <w:tcPr>
            <w:tcW w:w="650" w:type="dxa"/>
            <w:vMerge w:val="continue"/>
            <w:vAlign w:val="center"/>
          </w:tcPr>
          <w:p>
            <w:pPr>
              <w:overflowPunct/>
              <w:spacing w:line="240" w:lineRule="auto"/>
              <w:ind w:firstLine="0" w:firstLineChars="0"/>
              <w:jc w:val="center"/>
              <w:rPr>
                <w:b/>
                <w:sz w:val="18"/>
                <w:szCs w:val="18"/>
              </w:rPr>
            </w:pPr>
          </w:p>
        </w:tc>
        <w:tc>
          <w:tcPr>
            <w:tcW w:w="5869" w:type="dxa"/>
            <w:gridSpan w:val="8"/>
            <w:vAlign w:val="center"/>
          </w:tcPr>
          <w:p>
            <w:pPr>
              <w:tabs>
                <w:tab w:val="left" w:pos="6205"/>
              </w:tabs>
              <w:overflowPunct/>
              <w:spacing w:line="240" w:lineRule="auto"/>
              <w:ind w:firstLine="0" w:firstLineChars="0"/>
              <w:jc w:val="center"/>
              <w:rPr>
                <w:b/>
                <w:sz w:val="18"/>
                <w:szCs w:val="18"/>
                <w:vertAlign w:val="superscript"/>
              </w:rPr>
            </w:pPr>
            <w:r>
              <w:rPr>
                <w:b/>
                <w:sz w:val="18"/>
                <w:szCs w:val="18"/>
              </w:rPr>
              <w:t>人为干扰</w:t>
            </w:r>
            <w:r>
              <w:rPr>
                <w:b/>
                <w:sz w:val="18"/>
                <w:szCs w:val="18"/>
                <w:vertAlign w:val="superscript"/>
              </w:rPr>
              <w:t>1</w:t>
            </w:r>
          </w:p>
        </w:tc>
        <w:tc>
          <w:tcPr>
            <w:tcW w:w="4167" w:type="dxa"/>
            <w:gridSpan w:val="6"/>
            <w:vAlign w:val="center"/>
          </w:tcPr>
          <w:p>
            <w:pPr>
              <w:tabs>
                <w:tab w:val="left" w:pos="6205"/>
              </w:tabs>
              <w:overflowPunct/>
              <w:spacing w:line="240" w:lineRule="auto"/>
              <w:ind w:firstLine="0" w:firstLineChars="0"/>
              <w:jc w:val="center"/>
              <w:rPr>
                <w:b/>
                <w:sz w:val="18"/>
                <w:szCs w:val="18"/>
                <w:vertAlign w:val="superscript"/>
              </w:rPr>
            </w:pPr>
            <w:r>
              <w:rPr>
                <w:b/>
                <w:sz w:val="18"/>
                <w:szCs w:val="18"/>
              </w:rPr>
              <w:t>自然干扰</w:t>
            </w:r>
            <w:r>
              <w:rPr>
                <w:b/>
                <w:sz w:val="18"/>
                <w:szCs w:val="18"/>
                <w:vertAlign w:val="superscript"/>
              </w:rPr>
              <w:t>2</w:t>
            </w:r>
          </w:p>
        </w:tc>
        <w:tc>
          <w:tcPr>
            <w:tcW w:w="632" w:type="dxa"/>
            <w:vMerge w:val="continue"/>
            <w:vAlign w:val="center"/>
          </w:tcPr>
          <w:p>
            <w:pPr>
              <w:tabs>
                <w:tab w:val="left" w:pos="6205"/>
              </w:tabs>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709" w:type="dxa"/>
            <w:vMerge w:val="continue"/>
            <w:vAlign w:val="center"/>
          </w:tcPr>
          <w:p>
            <w:pPr>
              <w:overflowPunct/>
              <w:spacing w:line="240" w:lineRule="auto"/>
              <w:ind w:firstLine="0" w:firstLineChars="0"/>
              <w:jc w:val="center"/>
              <w:rPr>
                <w:b/>
                <w:sz w:val="18"/>
                <w:szCs w:val="18"/>
              </w:rPr>
            </w:pPr>
          </w:p>
        </w:tc>
        <w:tc>
          <w:tcPr>
            <w:tcW w:w="1519" w:type="dxa"/>
            <w:vMerge w:val="continue"/>
            <w:vAlign w:val="center"/>
          </w:tcPr>
          <w:p>
            <w:pPr>
              <w:overflowPunct/>
              <w:spacing w:line="240" w:lineRule="auto"/>
              <w:ind w:firstLine="0" w:firstLineChars="0"/>
              <w:jc w:val="center"/>
              <w:rPr>
                <w:b/>
                <w:sz w:val="18"/>
                <w:szCs w:val="18"/>
              </w:rPr>
            </w:pPr>
          </w:p>
        </w:tc>
        <w:tc>
          <w:tcPr>
            <w:tcW w:w="628" w:type="dxa"/>
            <w:vMerge w:val="continue"/>
            <w:vAlign w:val="center"/>
          </w:tcPr>
          <w:p>
            <w:pPr>
              <w:overflowPunct/>
              <w:spacing w:line="240" w:lineRule="auto"/>
              <w:ind w:firstLine="0" w:firstLineChars="0"/>
              <w:jc w:val="center"/>
              <w:rPr>
                <w:b/>
                <w:sz w:val="18"/>
                <w:szCs w:val="18"/>
              </w:rPr>
            </w:pPr>
          </w:p>
        </w:tc>
        <w:tc>
          <w:tcPr>
            <w:tcW w:w="650" w:type="dxa"/>
            <w:vMerge w:val="continue"/>
            <w:vAlign w:val="center"/>
          </w:tcPr>
          <w:p>
            <w:pPr>
              <w:overflowPunct/>
              <w:spacing w:line="240" w:lineRule="auto"/>
              <w:ind w:firstLine="0" w:firstLineChars="0"/>
              <w:jc w:val="center"/>
              <w:rPr>
                <w:b/>
                <w:sz w:val="18"/>
                <w:szCs w:val="18"/>
              </w:rPr>
            </w:pPr>
          </w:p>
        </w:tc>
        <w:tc>
          <w:tcPr>
            <w:tcW w:w="1547" w:type="dxa"/>
            <w:gridSpan w:val="2"/>
            <w:vAlign w:val="center"/>
          </w:tcPr>
          <w:p>
            <w:pPr>
              <w:overflowPunct/>
              <w:spacing w:line="240" w:lineRule="auto"/>
              <w:ind w:firstLine="0" w:firstLineChars="0"/>
              <w:jc w:val="center"/>
              <w:rPr>
                <w:b/>
                <w:sz w:val="18"/>
                <w:szCs w:val="18"/>
                <w:vertAlign w:val="superscript"/>
              </w:rPr>
            </w:pPr>
            <w:r>
              <w:rPr>
                <w:b/>
                <w:sz w:val="18"/>
                <w:szCs w:val="18"/>
              </w:rPr>
              <w:t>上级</w:t>
            </w:r>
            <w:r>
              <w:rPr>
                <w:b/>
                <w:sz w:val="18"/>
                <w:szCs w:val="18"/>
                <w:vertAlign w:val="superscript"/>
              </w:rPr>
              <w:t>3</w:t>
            </w:r>
          </w:p>
        </w:tc>
        <w:tc>
          <w:tcPr>
            <w:tcW w:w="4322" w:type="dxa"/>
            <w:gridSpan w:val="6"/>
            <w:vAlign w:val="center"/>
          </w:tcPr>
          <w:p>
            <w:pPr>
              <w:overflowPunct/>
              <w:spacing w:line="240" w:lineRule="auto"/>
              <w:ind w:firstLine="0" w:firstLineChars="0"/>
              <w:jc w:val="center"/>
              <w:rPr>
                <w:b/>
                <w:sz w:val="18"/>
                <w:szCs w:val="18"/>
                <w:vertAlign w:val="superscript"/>
              </w:rPr>
            </w:pPr>
            <w:r>
              <w:rPr>
                <w:b/>
                <w:sz w:val="18"/>
                <w:szCs w:val="18"/>
              </w:rPr>
              <w:t>本级</w:t>
            </w:r>
            <w:r>
              <w:rPr>
                <w:b/>
                <w:sz w:val="18"/>
                <w:szCs w:val="18"/>
                <w:vertAlign w:val="superscript"/>
              </w:rPr>
              <w:t>4</w:t>
            </w:r>
          </w:p>
        </w:tc>
        <w:tc>
          <w:tcPr>
            <w:tcW w:w="2102" w:type="dxa"/>
            <w:gridSpan w:val="3"/>
            <w:vAlign w:val="center"/>
          </w:tcPr>
          <w:p>
            <w:pPr>
              <w:overflowPunct/>
              <w:spacing w:line="240" w:lineRule="auto"/>
              <w:ind w:firstLine="0" w:firstLineChars="0"/>
              <w:jc w:val="center"/>
              <w:rPr>
                <w:b/>
                <w:sz w:val="18"/>
                <w:szCs w:val="18"/>
              </w:rPr>
            </w:pPr>
            <w:r>
              <w:rPr>
                <w:b/>
                <w:sz w:val="18"/>
                <w:szCs w:val="18"/>
              </w:rPr>
              <w:t>自然灾害</w:t>
            </w:r>
          </w:p>
        </w:tc>
        <w:tc>
          <w:tcPr>
            <w:tcW w:w="746" w:type="dxa"/>
            <w:vMerge w:val="restart"/>
            <w:vAlign w:val="center"/>
          </w:tcPr>
          <w:p>
            <w:pPr>
              <w:overflowPunct/>
              <w:spacing w:line="240" w:lineRule="auto"/>
              <w:ind w:firstLine="0" w:firstLineChars="0"/>
              <w:jc w:val="center"/>
              <w:rPr>
                <w:b/>
                <w:sz w:val="18"/>
                <w:szCs w:val="18"/>
              </w:rPr>
            </w:pPr>
            <w:r>
              <w:rPr>
                <w:b/>
                <w:sz w:val="18"/>
                <w:szCs w:val="18"/>
              </w:rPr>
              <w:t>物种入侵</w:t>
            </w:r>
          </w:p>
        </w:tc>
        <w:tc>
          <w:tcPr>
            <w:tcW w:w="1319" w:type="dxa"/>
            <w:gridSpan w:val="2"/>
            <w:vAlign w:val="center"/>
          </w:tcPr>
          <w:p>
            <w:pPr>
              <w:overflowPunct/>
              <w:spacing w:line="240" w:lineRule="auto"/>
              <w:ind w:firstLine="0" w:firstLineChars="0"/>
              <w:jc w:val="center"/>
              <w:rPr>
                <w:b/>
                <w:sz w:val="18"/>
                <w:szCs w:val="18"/>
              </w:rPr>
            </w:pPr>
            <w:r>
              <w:rPr>
                <w:b/>
                <w:sz w:val="18"/>
                <w:szCs w:val="18"/>
              </w:rPr>
              <w:t>其它</w:t>
            </w:r>
          </w:p>
        </w:tc>
        <w:tc>
          <w:tcPr>
            <w:tcW w:w="632"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09" w:type="dxa"/>
            <w:vMerge w:val="continue"/>
            <w:vAlign w:val="center"/>
          </w:tcPr>
          <w:p>
            <w:pPr>
              <w:overflowPunct/>
              <w:spacing w:line="240" w:lineRule="auto"/>
              <w:ind w:firstLine="0" w:firstLineChars="0"/>
              <w:jc w:val="center"/>
              <w:rPr>
                <w:b/>
                <w:sz w:val="18"/>
                <w:szCs w:val="18"/>
              </w:rPr>
            </w:pPr>
          </w:p>
        </w:tc>
        <w:tc>
          <w:tcPr>
            <w:tcW w:w="1519" w:type="dxa"/>
            <w:vMerge w:val="continue"/>
            <w:vAlign w:val="center"/>
          </w:tcPr>
          <w:p>
            <w:pPr>
              <w:overflowPunct/>
              <w:spacing w:line="240" w:lineRule="auto"/>
              <w:ind w:firstLine="0" w:firstLineChars="0"/>
              <w:jc w:val="center"/>
              <w:rPr>
                <w:b/>
                <w:sz w:val="18"/>
                <w:szCs w:val="18"/>
              </w:rPr>
            </w:pPr>
          </w:p>
        </w:tc>
        <w:tc>
          <w:tcPr>
            <w:tcW w:w="628" w:type="dxa"/>
            <w:vMerge w:val="continue"/>
            <w:vAlign w:val="center"/>
          </w:tcPr>
          <w:p>
            <w:pPr>
              <w:overflowPunct/>
              <w:spacing w:line="240" w:lineRule="auto"/>
              <w:ind w:firstLine="0" w:firstLineChars="0"/>
              <w:jc w:val="center"/>
              <w:rPr>
                <w:b/>
                <w:sz w:val="18"/>
                <w:szCs w:val="18"/>
              </w:rPr>
            </w:pPr>
          </w:p>
        </w:tc>
        <w:tc>
          <w:tcPr>
            <w:tcW w:w="650" w:type="dxa"/>
            <w:vMerge w:val="continue"/>
            <w:vAlign w:val="center"/>
          </w:tcPr>
          <w:p>
            <w:pPr>
              <w:overflowPunct/>
              <w:spacing w:line="240" w:lineRule="auto"/>
              <w:ind w:firstLine="0" w:firstLineChars="0"/>
              <w:jc w:val="center"/>
              <w:rPr>
                <w:b/>
                <w:sz w:val="18"/>
                <w:szCs w:val="18"/>
              </w:rPr>
            </w:pPr>
          </w:p>
        </w:tc>
        <w:tc>
          <w:tcPr>
            <w:tcW w:w="746" w:type="dxa"/>
            <w:vMerge w:val="restart"/>
            <w:vAlign w:val="center"/>
          </w:tcPr>
          <w:p>
            <w:pPr>
              <w:overflowPunct/>
              <w:spacing w:line="240" w:lineRule="auto"/>
              <w:ind w:firstLine="0" w:firstLineChars="0"/>
              <w:jc w:val="center"/>
              <w:rPr>
                <w:b/>
                <w:sz w:val="18"/>
                <w:szCs w:val="18"/>
              </w:rPr>
            </w:pPr>
            <w:r>
              <w:rPr>
                <w:b/>
                <w:sz w:val="18"/>
                <w:szCs w:val="18"/>
              </w:rPr>
              <w:t>原因</w:t>
            </w:r>
          </w:p>
        </w:tc>
        <w:tc>
          <w:tcPr>
            <w:tcW w:w="801" w:type="dxa"/>
            <w:vMerge w:val="restart"/>
            <w:vAlign w:val="center"/>
          </w:tcPr>
          <w:p>
            <w:pPr>
              <w:overflowPunct/>
              <w:spacing w:line="240" w:lineRule="auto"/>
              <w:ind w:firstLine="0" w:firstLineChars="0"/>
              <w:jc w:val="center"/>
              <w:rPr>
                <w:b/>
                <w:sz w:val="18"/>
                <w:szCs w:val="18"/>
              </w:rPr>
            </w:pPr>
            <w:r>
              <w:rPr>
                <w:b/>
                <w:sz w:val="18"/>
                <w:szCs w:val="18"/>
              </w:rPr>
              <w:t>变化量</w:t>
            </w:r>
          </w:p>
        </w:tc>
        <w:tc>
          <w:tcPr>
            <w:tcW w:w="954" w:type="dxa"/>
            <w:vMerge w:val="restart"/>
            <w:vAlign w:val="center"/>
          </w:tcPr>
          <w:p>
            <w:pPr>
              <w:overflowPunct/>
              <w:spacing w:line="240" w:lineRule="auto"/>
              <w:ind w:firstLine="0" w:firstLineChars="0"/>
              <w:jc w:val="center"/>
              <w:rPr>
                <w:b/>
                <w:sz w:val="18"/>
                <w:szCs w:val="18"/>
              </w:rPr>
            </w:pPr>
            <w:r>
              <w:rPr>
                <w:b/>
                <w:sz w:val="18"/>
                <w:szCs w:val="18"/>
              </w:rPr>
              <w:t>围垦、建设占用</w:t>
            </w:r>
          </w:p>
        </w:tc>
        <w:tc>
          <w:tcPr>
            <w:tcW w:w="673" w:type="dxa"/>
            <w:vMerge w:val="restart"/>
            <w:vAlign w:val="center"/>
          </w:tcPr>
          <w:p>
            <w:pPr>
              <w:overflowPunct/>
              <w:spacing w:line="240" w:lineRule="auto"/>
              <w:ind w:firstLine="0" w:firstLineChars="0"/>
              <w:jc w:val="center"/>
              <w:rPr>
                <w:b/>
                <w:sz w:val="18"/>
                <w:szCs w:val="18"/>
              </w:rPr>
            </w:pPr>
            <w:r>
              <w:rPr>
                <w:b/>
                <w:sz w:val="18"/>
                <w:szCs w:val="18"/>
              </w:rPr>
              <w:t>环境污染</w:t>
            </w:r>
          </w:p>
        </w:tc>
        <w:tc>
          <w:tcPr>
            <w:tcW w:w="598" w:type="dxa"/>
            <w:vMerge w:val="restart"/>
            <w:vAlign w:val="center"/>
          </w:tcPr>
          <w:p>
            <w:pPr>
              <w:overflowPunct/>
              <w:spacing w:line="240" w:lineRule="auto"/>
              <w:ind w:firstLine="0" w:firstLineChars="0"/>
              <w:jc w:val="center"/>
              <w:rPr>
                <w:b/>
                <w:sz w:val="18"/>
                <w:szCs w:val="18"/>
              </w:rPr>
            </w:pPr>
            <w:r>
              <w:rPr>
                <w:b/>
                <w:sz w:val="18"/>
                <w:szCs w:val="18"/>
              </w:rPr>
              <w:t>退耕还湿</w:t>
            </w:r>
          </w:p>
        </w:tc>
        <w:tc>
          <w:tcPr>
            <w:tcW w:w="597" w:type="dxa"/>
            <w:vMerge w:val="restart"/>
            <w:vAlign w:val="center"/>
          </w:tcPr>
          <w:p>
            <w:pPr>
              <w:overflowPunct/>
              <w:spacing w:line="240" w:lineRule="auto"/>
              <w:ind w:firstLine="0" w:firstLineChars="0"/>
              <w:jc w:val="center"/>
              <w:rPr>
                <w:b/>
                <w:sz w:val="18"/>
                <w:szCs w:val="18"/>
              </w:rPr>
            </w:pPr>
            <w:r>
              <w:rPr>
                <w:b/>
                <w:sz w:val="18"/>
                <w:szCs w:val="18"/>
              </w:rPr>
              <w:t>人工造林</w:t>
            </w:r>
          </w:p>
        </w:tc>
        <w:tc>
          <w:tcPr>
            <w:tcW w:w="1500" w:type="dxa"/>
            <w:gridSpan w:val="2"/>
            <w:vAlign w:val="center"/>
          </w:tcPr>
          <w:p>
            <w:pPr>
              <w:overflowPunct/>
              <w:spacing w:line="240" w:lineRule="auto"/>
              <w:ind w:firstLine="0" w:firstLineChars="0"/>
              <w:jc w:val="center"/>
              <w:rPr>
                <w:b/>
                <w:sz w:val="18"/>
                <w:szCs w:val="18"/>
              </w:rPr>
            </w:pPr>
            <w:r>
              <w:rPr>
                <w:b/>
                <w:sz w:val="18"/>
                <w:szCs w:val="18"/>
              </w:rPr>
              <w:t>其它</w:t>
            </w:r>
          </w:p>
        </w:tc>
        <w:tc>
          <w:tcPr>
            <w:tcW w:w="699" w:type="dxa"/>
            <w:vMerge w:val="restart"/>
            <w:vAlign w:val="center"/>
          </w:tcPr>
          <w:p>
            <w:pPr>
              <w:overflowPunct/>
              <w:spacing w:line="240" w:lineRule="auto"/>
              <w:ind w:firstLine="0" w:firstLineChars="0"/>
              <w:jc w:val="center"/>
              <w:rPr>
                <w:b/>
                <w:sz w:val="18"/>
                <w:szCs w:val="18"/>
              </w:rPr>
            </w:pPr>
            <w:r>
              <w:rPr>
                <w:b/>
                <w:sz w:val="18"/>
                <w:szCs w:val="18"/>
              </w:rPr>
              <w:t>生态退化</w:t>
            </w:r>
          </w:p>
        </w:tc>
        <w:tc>
          <w:tcPr>
            <w:tcW w:w="1403" w:type="dxa"/>
            <w:gridSpan w:val="2"/>
            <w:vAlign w:val="center"/>
          </w:tcPr>
          <w:p>
            <w:pPr>
              <w:overflowPunct/>
              <w:spacing w:line="240" w:lineRule="auto"/>
              <w:ind w:firstLine="0" w:firstLineChars="0"/>
              <w:jc w:val="center"/>
              <w:rPr>
                <w:b/>
                <w:sz w:val="18"/>
                <w:szCs w:val="18"/>
              </w:rPr>
            </w:pPr>
            <w:r>
              <w:rPr>
                <w:b/>
                <w:sz w:val="18"/>
                <w:szCs w:val="18"/>
              </w:rPr>
              <w:t>其它</w:t>
            </w:r>
          </w:p>
        </w:tc>
        <w:tc>
          <w:tcPr>
            <w:tcW w:w="746" w:type="dxa"/>
            <w:vMerge w:val="continue"/>
            <w:vAlign w:val="center"/>
          </w:tcPr>
          <w:p>
            <w:pPr>
              <w:overflowPunct/>
              <w:spacing w:line="240" w:lineRule="auto"/>
              <w:ind w:firstLine="0" w:firstLineChars="0"/>
              <w:jc w:val="center"/>
              <w:rPr>
                <w:b/>
                <w:sz w:val="18"/>
                <w:szCs w:val="18"/>
              </w:rPr>
            </w:pPr>
          </w:p>
        </w:tc>
        <w:tc>
          <w:tcPr>
            <w:tcW w:w="673" w:type="dxa"/>
            <w:vMerge w:val="restart"/>
            <w:vAlign w:val="center"/>
          </w:tcPr>
          <w:p>
            <w:pPr>
              <w:overflowPunct/>
              <w:spacing w:line="240" w:lineRule="auto"/>
              <w:ind w:firstLine="0" w:firstLineChars="0"/>
              <w:jc w:val="center"/>
              <w:rPr>
                <w:b/>
                <w:sz w:val="18"/>
                <w:szCs w:val="18"/>
              </w:rPr>
            </w:pPr>
            <w:r>
              <w:rPr>
                <w:b/>
                <w:sz w:val="18"/>
                <w:szCs w:val="18"/>
              </w:rPr>
              <w:t>原因</w:t>
            </w:r>
          </w:p>
        </w:tc>
        <w:tc>
          <w:tcPr>
            <w:tcW w:w="646" w:type="dxa"/>
            <w:vMerge w:val="restart"/>
            <w:vAlign w:val="center"/>
          </w:tcPr>
          <w:p>
            <w:pPr>
              <w:overflowPunct/>
              <w:spacing w:line="240" w:lineRule="auto"/>
              <w:ind w:firstLine="0" w:firstLineChars="0"/>
              <w:jc w:val="center"/>
              <w:rPr>
                <w:b/>
                <w:sz w:val="18"/>
                <w:szCs w:val="18"/>
              </w:rPr>
            </w:pPr>
            <w:r>
              <w:rPr>
                <w:b/>
                <w:sz w:val="18"/>
                <w:szCs w:val="18"/>
              </w:rPr>
              <w:t>变化量</w:t>
            </w:r>
          </w:p>
        </w:tc>
        <w:tc>
          <w:tcPr>
            <w:tcW w:w="632"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9" w:type="dxa"/>
            <w:vMerge w:val="continue"/>
            <w:vAlign w:val="center"/>
          </w:tcPr>
          <w:p>
            <w:pPr>
              <w:overflowPunct/>
              <w:spacing w:line="240" w:lineRule="auto"/>
              <w:ind w:firstLine="0" w:firstLineChars="0"/>
              <w:jc w:val="center"/>
              <w:rPr>
                <w:b/>
                <w:sz w:val="18"/>
                <w:szCs w:val="18"/>
              </w:rPr>
            </w:pPr>
          </w:p>
        </w:tc>
        <w:tc>
          <w:tcPr>
            <w:tcW w:w="1519" w:type="dxa"/>
            <w:vMerge w:val="continue"/>
            <w:vAlign w:val="center"/>
          </w:tcPr>
          <w:p>
            <w:pPr>
              <w:overflowPunct/>
              <w:spacing w:line="240" w:lineRule="auto"/>
              <w:ind w:firstLine="0" w:firstLineChars="0"/>
              <w:jc w:val="center"/>
              <w:rPr>
                <w:b/>
                <w:sz w:val="18"/>
                <w:szCs w:val="18"/>
              </w:rPr>
            </w:pPr>
          </w:p>
        </w:tc>
        <w:tc>
          <w:tcPr>
            <w:tcW w:w="628" w:type="dxa"/>
            <w:vMerge w:val="continue"/>
            <w:vAlign w:val="center"/>
          </w:tcPr>
          <w:p>
            <w:pPr>
              <w:overflowPunct/>
              <w:spacing w:line="240" w:lineRule="auto"/>
              <w:ind w:firstLine="0" w:firstLineChars="0"/>
              <w:jc w:val="center"/>
              <w:rPr>
                <w:b/>
                <w:sz w:val="18"/>
                <w:szCs w:val="18"/>
              </w:rPr>
            </w:pPr>
          </w:p>
        </w:tc>
        <w:tc>
          <w:tcPr>
            <w:tcW w:w="650" w:type="dxa"/>
            <w:vMerge w:val="continue"/>
            <w:vAlign w:val="center"/>
          </w:tcPr>
          <w:p>
            <w:pPr>
              <w:overflowPunct/>
              <w:spacing w:line="240" w:lineRule="auto"/>
              <w:ind w:firstLine="0" w:firstLineChars="0"/>
              <w:jc w:val="center"/>
              <w:rPr>
                <w:b/>
                <w:sz w:val="18"/>
                <w:szCs w:val="18"/>
              </w:rPr>
            </w:pPr>
          </w:p>
        </w:tc>
        <w:tc>
          <w:tcPr>
            <w:tcW w:w="746" w:type="dxa"/>
            <w:vMerge w:val="continue"/>
            <w:vAlign w:val="center"/>
          </w:tcPr>
          <w:p>
            <w:pPr>
              <w:overflowPunct/>
              <w:spacing w:line="240" w:lineRule="auto"/>
              <w:ind w:firstLine="0" w:firstLineChars="0"/>
              <w:jc w:val="center"/>
              <w:rPr>
                <w:b/>
                <w:sz w:val="18"/>
                <w:szCs w:val="18"/>
              </w:rPr>
            </w:pPr>
          </w:p>
        </w:tc>
        <w:tc>
          <w:tcPr>
            <w:tcW w:w="801" w:type="dxa"/>
            <w:vMerge w:val="continue"/>
            <w:vAlign w:val="center"/>
          </w:tcPr>
          <w:p>
            <w:pPr>
              <w:overflowPunct/>
              <w:spacing w:line="240" w:lineRule="auto"/>
              <w:ind w:firstLine="0" w:firstLineChars="0"/>
              <w:jc w:val="center"/>
              <w:rPr>
                <w:b/>
                <w:sz w:val="18"/>
                <w:szCs w:val="18"/>
              </w:rPr>
            </w:pPr>
          </w:p>
        </w:tc>
        <w:tc>
          <w:tcPr>
            <w:tcW w:w="954" w:type="dxa"/>
            <w:vMerge w:val="continue"/>
            <w:vAlign w:val="center"/>
          </w:tcPr>
          <w:p>
            <w:pPr>
              <w:overflowPunct/>
              <w:spacing w:line="240" w:lineRule="auto"/>
              <w:ind w:firstLine="0" w:firstLineChars="0"/>
              <w:jc w:val="center"/>
              <w:rPr>
                <w:b/>
                <w:sz w:val="18"/>
                <w:szCs w:val="18"/>
              </w:rPr>
            </w:pPr>
          </w:p>
        </w:tc>
        <w:tc>
          <w:tcPr>
            <w:tcW w:w="673" w:type="dxa"/>
            <w:vMerge w:val="continue"/>
            <w:vAlign w:val="center"/>
          </w:tcPr>
          <w:p>
            <w:pPr>
              <w:overflowPunct/>
              <w:spacing w:line="240" w:lineRule="auto"/>
              <w:ind w:firstLine="0" w:firstLineChars="0"/>
              <w:jc w:val="center"/>
              <w:rPr>
                <w:b/>
                <w:sz w:val="18"/>
                <w:szCs w:val="18"/>
              </w:rPr>
            </w:pPr>
          </w:p>
        </w:tc>
        <w:tc>
          <w:tcPr>
            <w:tcW w:w="598" w:type="dxa"/>
            <w:vMerge w:val="continue"/>
            <w:vAlign w:val="center"/>
          </w:tcPr>
          <w:p>
            <w:pPr>
              <w:overflowPunct/>
              <w:spacing w:line="240" w:lineRule="auto"/>
              <w:ind w:firstLine="0" w:firstLineChars="0"/>
              <w:jc w:val="center"/>
              <w:rPr>
                <w:b/>
                <w:sz w:val="18"/>
                <w:szCs w:val="18"/>
              </w:rPr>
            </w:pPr>
          </w:p>
        </w:tc>
        <w:tc>
          <w:tcPr>
            <w:tcW w:w="597" w:type="dxa"/>
            <w:vMerge w:val="continue"/>
            <w:vAlign w:val="center"/>
          </w:tcPr>
          <w:p>
            <w:pPr>
              <w:overflowPunct/>
              <w:spacing w:line="240" w:lineRule="auto"/>
              <w:ind w:firstLine="0" w:firstLineChars="0"/>
              <w:jc w:val="center"/>
              <w:rPr>
                <w:b/>
                <w:sz w:val="18"/>
                <w:szCs w:val="18"/>
              </w:rPr>
            </w:pPr>
          </w:p>
        </w:tc>
        <w:tc>
          <w:tcPr>
            <w:tcW w:w="674" w:type="dxa"/>
            <w:vAlign w:val="center"/>
          </w:tcPr>
          <w:p>
            <w:pPr>
              <w:overflowPunct/>
              <w:spacing w:line="240" w:lineRule="auto"/>
              <w:ind w:firstLine="0" w:firstLineChars="0"/>
              <w:jc w:val="center"/>
              <w:rPr>
                <w:b/>
                <w:sz w:val="18"/>
                <w:szCs w:val="18"/>
              </w:rPr>
            </w:pPr>
            <w:r>
              <w:rPr>
                <w:b/>
                <w:sz w:val="18"/>
                <w:szCs w:val="18"/>
              </w:rPr>
              <w:t>原因</w:t>
            </w:r>
          </w:p>
        </w:tc>
        <w:tc>
          <w:tcPr>
            <w:tcW w:w="826" w:type="dxa"/>
            <w:vAlign w:val="center"/>
          </w:tcPr>
          <w:p>
            <w:pPr>
              <w:overflowPunct/>
              <w:spacing w:line="240" w:lineRule="auto"/>
              <w:ind w:firstLine="0" w:firstLineChars="0"/>
              <w:jc w:val="center"/>
              <w:rPr>
                <w:b/>
                <w:sz w:val="18"/>
                <w:szCs w:val="18"/>
              </w:rPr>
            </w:pPr>
            <w:r>
              <w:rPr>
                <w:b/>
                <w:sz w:val="18"/>
                <w:szCs w:val="18"/>
              </w:rPr>
              <w:t>变化量</w:t>
            </w:r>
          </w:p>
        </w:tc>
        <w:tc>
          <w:tcPr>
            <w:tcW w:w="699" w:type="dxa"/>
            <w:vMerge w:val="continue"/>
            <w:vAlign w:val="center"/>
          </w:tcPr>
          <w:p>
            <w:pPr>
              <w:overflowPunct/>
              <w:spacing w:line="240" w:lineRule="auto"/>
              <w:ind w:firstLine="0" w:firstLineChars="0"/>
              <w:jc w:val="center"/>
              <w:rPr>
                <w:b/>
                <w:sz w:val="18"/>
                <w:szCs w:val="18"/>
              </w:rPr>
            </w:pPr>
          </w:p>
        </w:tc>
        <w:tc>
          <w:tcPr>
            <w:tcW w:w="611" w:type="dxa"/>
            <w:vAlign w:val="center"/>
          </w:tcPr>
          <w:p>
            <w:pPr>
              <w:overflowPunct/>
              <w:spacing w:line="240" w:lineRule="auto"/>
              <w:ind w:firstLine="0" w:firstLineChars="0"/>
              <w:jc w:val="center"/>
              <w:rPr>
                <w:b/>
                <w:sz w:val="18"/>
                <w:szCs w:val="18"/>
              </w:rPr>
            </w:pPr>
            <w:r>
              <w:rPr>
                <w:b/>
                <w:sz w:val="18"/>
                <w:szCs w:val="18"/>
              </w:rPr>
              <w:t>原因</w:t>
            </w:r>
          </w:p>
        </w:tc>
        <w:tc>
          <w:tcPr>
            <w:tcW w:w="792" w:type="dxa"/>
            <w:vAlign w:val="center"/>
          </w:tcPr>
          <w:p>
            <w:pPr>
              <w:overflowPunct/>
              <w:spacing w:line="240" w:lineRule="auto"/>
              <w:ind w:firstLine="0" w:firstLineChars="0"/>
              <w:jc w:val="center"/>
              <w:rPr>
                <w:b/>
                <w:sz w:val="18"/>
                <w:szCs w:val="18"/>
              </w:rPr>
            </w:pPr>
            <w:r>
              <w:rPr>
                <w:b/>
                <w:sz w:val="18"/>
                <w:szCs w:val="18"/>
              </w:rPr>
              <w:t>变化量</w:t>
            </w:r>
          </w:p>
        </w:tc>
        <w:tc>
          <w:tcPr>
            <w:tcW w:w="746" w:type="dxa"/>
            <w:vMerge w:val="continue"/>
            <w:vAlign w:val="center"/>
          </w:tcPr>
          <w:p>
            <w:pPr>
              <w:overflowPunct/>
              <w:spacing w:line="240" w:lineRule="auto"/>
              <w:ind w:firstLine="0" w:firstLineChars="0"/>
              <w:jc w:val="center"/>
              <w:rPr>
                <w:b/>
                <w:sz w:val="18"/>
                <w:szCs w:val="18"/>
              </w:rPr>
            </w:pPr>
          </w:p>
        </w:tc>
        <w:tc>
          <w:tcPr>
            <w:tcW w:w="673" w:type="dxa"/>
            <w:vMerge w:val="continue"/>
            <w:vAlign w:val="center"/>
          </w:tcPr>
          <w:p>
            <w:pPr>
              <w:overflowPunct/>
              <w:spacing w:line="240" w:lineRule="auto"/>
              <w:ind w:firstLine="0" w:firstLineChars="0"/>
              <w:jc w:val="center"/>
              <w:rPr>
                <w:b/>
                <w:sz w:val="18"/>
                <w:szCs w:val="18"/>
              </w:rPr>
            </w:pPr>
          </w:p>
        </w:tc>
        <w:tc>
          <w:tcPr>
            <w:tcW w:w="646" w:type="dxa"/>
            <w:vMerge w:val="continue"/>
            <w:vAlign w:val="center"/>
          </w:tcPr>
          <w:p>
            <w:pPr>
              <w:overflowPunct/>
              <w:spacing w:line="240" w:lineRule="auto"/>
              <w:ind w:firstLine="0" w:firstLineChars="0"/>
              <w:jc w:val="center"/>
              <w:rPr>
                <w:b/>
                <w:sz w:val="18"/>
                <w:szCs w:val="18"/>
              </w:rPr>
            </w:pPr>
          </w:p>
        </w:tc>
        <w:tc>
          <w:tcPr>
            <w:tcW w:w="632"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overflowPunct/>
              <w:snapToGrid w:val="0"/>
              <w:spacing w:line="240" w:lineRule="auto"/>
              <w:ind w:firstLine="0" w:firstLineChars="0"/>
              <w:jc w:val="center"/>
              <w:rPr>
                <w:kern w:val="0"/>
                <w:sz w:val="18"/>
                <w:szCs w:val="18"/>
              </w:rPr>
            </w:pPr>
            <w:r>
              <w:rPr>
                <w:kern w:val="0"/>
                <w:sz w:val="18"/>
                <w:szCs w:val="18"/>
              </w:rPr>
              <w:t>1</w:t>
            </w:r>
          </w:p>
        </w:tc>
        <w:tc>
          <w:tcPr>
            <w:tcW w:w="1519" w:type="dxa"/>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628" w:type="dxa"/>
            <w:vAlign w:val="center"/>
          </w:tcPr>
          <w:p>
            <w:pPr>
              <w:overflowPunct/>
              <w:spacing w:line="240" w:lineRule="auto"/>
              <w:ind w:firstLine="0" w:firstLineChars="0"/>
              <w:jc w:val="center"/>
              <w:rPr>
                <w:sz w:val="18"/>
                <w:szCs w:val="18"/>
              </w:rPr>
            </w:pPr>
            <w:r>
              <w:rPr>
                <w:sz w:val="18"/>
                <w:szCs w:val="18"/>
              </w:rPr>
              <w:t>公顷</w:t>
            </w:r>
          </w:p>
        </w:tc>
        <w:tc>
          <w:tcPr>
            <w:tcW w:w="650" w:type="dxa"/>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p>
        </w:tc>
        <w:tc>
          <w:tcPr>
            <w:tcW w:w="954"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598"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674" w:type="dxa"/>
            <w:vAlign w:val="center"/>
          </w:tcPr>
          <w:p>
            <w:pPr>
              <w:overflowPunct/>
              <w:spacing w:line="240" w:lineRule="auto"/>
              <w:ind w:firstLine="0" w:firstLineChars="0"/>
              <w:jc w:val="center"/>
              <w:rPr>
                <w:sz w:val="18"/>
                <w:szCs w:val="18"/>
              </w:rPr>
            </w:pPr>
          </w:p>
        </w:tc>
        <w:tc>
          <w:tcPr>
            <w:tcW w:w="826" w:type="dxa"/>
            <w:vAlign w:val="center"/>
          </w:tcPr>
          <w:p>
            <w:pPr>
              <w:overflowPunct/>
              <w:spacing w:line="240" w:lineRule="auto"/>
              <w:ind w:firstLine="0" w:firstLineChars="0"/>
              <w:jc w:val="center"/>
              <w:rPr>
                <w:sz w:val="18"/>
                <w:szCs w:val="18"/>
              </w:rPr>
            </w:pPr>
          </w:p>
        </w:tc>
        <w:tc>
          <w:tcPr>
            <w:tcW w:w="699" w:type="dxa"/>
            <w:vAlign w:val="center"/>
          </w:tcPr>
          <w:p>
            <w:pPr>
              <w:overflowPunct/>
              <w:spacing w:line="240" w:lineRule="auto"/>
              <w:ind w:firstLine="0" w:firstLineChars="0"/>
              <w:jc w:val="center"/>
              <w:rPr>
                <w:sz w:val="18"/>
                <w:szCs w:val="18"/>
              </w:rPr>
            </w:pPr>
          </w:p>
        </w:tc>
        <w:tc>
          <w:tcPr>
            <w:tcW w:w="1403" w:type="dxa"/>
            <w:gridSpan w:val="2"/>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646"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overflowPunct/>
              <w:snapToGrid w:val="0"/>
              <w:spacing w:line="240" w:lineRule="auto"/>
              <w:ind w:firstLine="0" w:firstLineChars="0"/>
              <w:jc w:val="center"/>
              <w:rPr>
                <w:kern w:val="0"/>
                <w:sz w:val="18"/>
                <w:szCs w:val="18"/>
              </w:rPr>
            </w:pPr>
            <w:r>
              <w:rPr>
                <w:kern w:val="0"/>
                <w:sz w:val="18"/>
                <w:szCs w:val="18"/>
              </w:rPr>
              <w:t>2</w:t>
            </w:r>
          </w:p>
        </w:tc>
        <w:tc>
          <w:tcPr>
            <w:tcW w:w="1519" w:type="dxa"/>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628" w:type="dxa"/>
            <w:vAlign w:val="center"/>
          </w:tcPr>
          <w:p>
            <w:pPr>
              <w:overflowPunct/>
              <w:spacing w:line="240" w:lineRule="auto"/>
              <w:ind w:firstLine="0" w:firstLineChars="0"/>
              <w:jc w:val="center"/>
              <w:rPr>
                <w:sz w:val="18"/>
                <w:szCs w:val="18"/>
              </w:rPr>
            </w:pPr>
            <w:r>
              <w:rPr>
                <w:sz w:val="18"/>
                <w:szCs w:val="18"/>
              </w:rPr>
              <w:t>公顷</w:t>
            </w:r>
          </w:p>
        </w:tc>
        <w:tc>
          <w:tcPr>
            <w:tcW w:w="650" w:type="dxa"/>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p>
        </w:tc>
        <w:tc>
          <w:tcPr>
            <w:tcW w:w="954"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598"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674" w:type="dxa"/>
            <w:vAlign w:val="center"/>
          </w:tcPr>
          <w:p>
            <w:pPr>
              <w:overflowPunct/>
              <w:spacing w:line="240" w:lineRule="auto"/>
              <w:ind w:firstLine="0" w:firstLineChars="0"/>
              <w:jc w:val="center"/>
              <w:rPr>
                <w:sz w:val="18"/>
                <w:szCs w:val="18"/>
              </w:rPr>
            </w:pPr>
          </w:p>
        </w:tc>
        <w:tc>
          <w:tcPr>
            <w:tcW w:w="826" w:type="dxa"/>
            <w:vAlign w:val="center"/>
          </w:tcPr>
          <w:p>
            <w:pPr>
              <w:overflowPunct/>
              <w:spacing w:line="240" w:lineRule="auto"/>
              <w:ind w:firstLine="0" w:firstLineChars="0"/>
              <w:jc w:val="center"/>
              <w:rPr>
                <w:sz w:val="18"/>
                <w:szCs w:val="18"/>
              </w:rPr>
            </w:pPr>
          </w:p>
        </w:tc>
        <w:tc>
          <w:tcPr>
            <w:tcW w:w="699" w:type="dxa"/>
            <w:vAlign w:val="center"/>
          </w:tcPr>
          <w:p>
            <w:pPr>
              <w:overflowPunct/>
              <w:spacing w:line="240" w:lineRule="auto"/>
              <w:ind w:firstLine="0" w:firstLineChars="0"/>
              <w:jc w:val="center"/>
              <w:rPr>
                <w:sz w:val="18"/>
                <w:szCs w:val="18"/>
              </w:rPr>
            </w:pPr>
          </w:p>
        </w:tc>
        <w:tc>
          <w:tcPr>
            <w:tcW w:w="1403" w:type="dxa"/>
            <w:gridSpan w:val="2"/>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646"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overflowPunct/>
              <w:snapToGrid w:val="0"/>
              <w:spacing w:line="240" w:lineRule="auto"/>
              <w:ind w:firstLine="0" w:firstLineChars="0"/>
              <w:jc w:val="center"/>
              <w:rPr>
                <w:kern w:val="0"/>
                <w:sz w:val="18"/>
                <w:szCs w:val="18"/>
              </w:rPr>
            </w:pPr>
            <w:r>
              <w:rPr>
                <w:kern w:val="0"/>
                <w:sz w:val="18"/>
                <w:szCs w:val="18"/>
              </w:rPr>
              <w:t>3</w:t>
            </w:r>
          </w:p>
        </w:tc>
        <w:tc>
          <w:tcPr>
            <w:tcW w:w="1519" w:type="dxa"/>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628" w:type="dxa"/>
            <w:vAlign w:val="center"/>
          </w:tcPr>
          <w:p>
            <w:pPr>
              <w:overflowPunct/>
              <w:spacing w:line="240" w:lineRule="auto"/>
              <w:ind w:firstLine="0" w:firstLineChars="0"/>
              <w:jc w:val="center"/>
              <w:rPr>
                <w:sz w:val="18"/>
                <w:szCs w:val="18"/>
              </w:rPr>
            </w:pPr>
            <w:r>
              <w:rPr>
                <w:sz w:val="18"/>
                <w:szCs w:val="18"/>
              </w:rPr>
              <w:t>公顷</w:t>
            </w:r>
          </w:p>
        </w:tc>
        <w:tc>
          <w:tcPr>
            <w:tcW w:w="650" w:type="dxa"/>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p>
        </w:tc>
        <w:tc>
          <w:tcPr>
            <w:tcW w:w="954"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598"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674" w:type="dxa"/>
            <w:vAlign w:val="center"/>
          </w:tcPr>
          <w:p>
            <w:pPr>
              <w:overflowPunct/>
              <w:spacing w:line="240" w:lineRule="auto"/>
              <w:ind w:firstLine="0" w:firstLineChars="0"/>
              <w:jc w:val="center"/>
              <w:rPr>
                <w:sz w:val="18"/>
                <w:szCs w:val="18"/>
              </w:rPr>
            </w:pPr>
          </w:p>
        </w:tc>
        <w:tc>
          <w:tcPr>
            <w:tcW w:w="826" w:type="dxa"/>
            <w:vAlign w:val="center"/>
          </w:tcPr>
          <w:p>
            <w:pPr>
              <w:overflowPunct/>
              <w:spacing w:line="240" w:lineRule="auto"/>
              <w:ind w:firstLine="0" w:firstLineChars="0"/>
              <w:jc w:val="center"/>
              <w:rPr>
                <w:sz w:val="18"/>
                <w:szCs w:val="18"/>
              </w:rPr>
            </w:pPr>
          </w:p>
        </w:tc>
        <w:tc>
          <w:tcPr>
            <w:tcW w:w="699" w:type="dxa"/>
            <w:vAlign w:val="center"/>
          </w:tcPr>
          <w:p>
            <w:pPr>
              <w:overflowPunct/>
              <w:spacing w:line="240" w:lineRule="auto"/>
              <w:ind w:firstLine="0" w:firstLineChars="0"/>
              <w:jc w:val="center"/>
              <w:rPr>
                <w:sz w:val="18"/>
                <w:szCs w:val="18"/>
              </w:rPr>
            </w:pPr>
          </w:p>
        </w:tc>
        <w:tc>
          <w:tcPr>
            <w:tcW w:w="1403" w:type="dxa"/>
            <w:gridSpan w:val="2"/>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646"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overflowPunct/>
              <w:snapToGrid w:val="0"/>
              <w:spacing w:line="240" w:lineRule="auto"/>
              <w:ind w:firstLine="0" w:firstLineChars="0"/>
              <w:jc w:val="center"/>
              <w:rPr>
                <w:kern w:val="0"/>
                <w:sz w:val="18"/>
                <w:szCs w:val="18"/>
              </w:rPr>
            </w:pPr>
            <w:r>
              <w:rPr>
                <w:kern w:val="0"/>
                <w:sz w:val="18"/>
                <w:szCs w:val="18"/>
              </w:rPr>
              <w:t>4</w:t>
            </w:r>
          </w:p>
        </w:tc>
        <w:tc>
          <w:tcPr>
            <w:tcW w:w="1519" w:type="dxa"/>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628" w:type="dxa"/>
            <w:vAlign w:val="center"/>
          </w:tcPr>
          <w:p>
            <w:pPr>
              <w:overflowPunct/>
              <w:spacing w:line="240" w:lineRule="auto"/>
              <w:ind w:firstLine="0" w:firstLineChars="0"/>
              <w:jc w:val="center"/>
              <w:rPr>
                <w:sz w:val="18"/>
                <w:szCs w:val="18"/>
              </w:rPr>
            </w:pPr>
            <w:r>
              <w:rPr>
                <w:sz w:val="18"/>
                <w:szCs w:val="18"/>
              </w:rPr>
              <w:t>公顷</w:t>
            </w:r>
          </w:p>
        </w:tc>
        <w:tc>
          <w:tcPr>
            <w:tcW w:w="650" w:type="dxa"/>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p>
        </w:tc>
        <w:tc>
          <w:tcPr>
            <w:tcW w:w="954"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598"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674" w:type="dxa"/>
            <w:vAlign w:val="center"/>
          </w:tcPr>
          <w:p>
            <w:pPr>
              <w:overflowPunct/>
              <w:spacing w:line="240" w:lineRule="auto"/>
              <w:ind w:firstLine="0" w:firstLineChars="0"/>
              <w:jc w:val="center"/>
              <w:rPr>
                <w:sz w:val="18"/>
                <w:szCs w:val="18"/>
              </w:rPr>
            </w:pPr>
          </w:p>
        </w:tc>
        <w:tc>
          <w:tcPr>
            <w:tcW w:w="826" w:type="dxa"/>
            <w:vAlign w:val="center"/>
          </w:tcPr>
          <w:p>
            <w:pPr>
              <w:overflowPunct/>
              <w:spacing w:line="240" w:lineRule="auto"/>
              <w:ind w:firstLine="0" w:firstLineChars="0"/>
              <w:jc w:val="center"/>
              <w:rPr>
                <w:sz w:val="18"/>
                <w:szCs w:val="18"/>
              </w:rPr>
            </w:pPr>
          </w:p>
        </w:tc>
        <w:tc>
          <w:tcPr>
            <w:tcW w:w="699" w:type="dxa"/>
            <w:vAlign w:val="center"/>
          </w:tcPr>
          <w:p>
            <w:pPr>
              <w:overflowPunct/>
              <w:spacing w:line="240" w:lineRule="auto"/>
              <w:ind w:firstLine="0" w:firstLineChars="0"/>
              <w:jc w:val="center"/>
              <w:rPr>
                <w:sz w:val="18"/>
                <w:szCs w:val="18"/>
              </w:rPr>
            </w:pPr>
          </w:p>
        </w:tc>
        <w:tc>
          <w:tcPr>
            <w:tcW w:w="1403" w:type="dxa"/>
            <w:gridSpan w:val="2"/>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646"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overflowPunct/>
              <w:snapToGrid w:val="0"/>
              <w:spacing w:line="240" w:lineRule="auto"/>
              <w:ind w:firstLine="0" w:firstLineChars="0"/>
              <w:jc w:val="center"/>
              <w:rPr>
                <w:kern w:val="0"/>
                <w:sz w:val="18"/>
                <w:szCs w:val="18"/>
              </w:rPr>
            </w:pPr>
            <w:r>
              <w:rPr>
                <w:kern w:val="0"/>
                <w:sz w:val="18"/>
                <w:szCs w:val="18"/>
              </w:rPr>
              <w:t>5</w:t>
            </w:r>
          </w:p>
        </w:tc>
        <w:tc>
          <w:tcPr>
            <w:tcW w:w="1519" w:type="dxa"/>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628" w:type="dxa"/>
            <w:vAlign w:val="center"/>
          </w:tcPr>
          <w:p>
            <w:pPr>
              <w:overflowPunct/>
              <w:spacing w:line="240" w:lineRule="auto"/>
              <w:ind w:firstLine="0" w:firstLineChars="0"/>
              <w:jc w:val="center"/>
              <w:rPr>
                <w:sz w:val="18"/>
                <w:szCs w:val="18"/>
              </w:rPr>
            </w:pPr>
            <w:r>
              <w:rPr>
                <w:sz w:val="18"/>
                <w:szCs w:val="18"/>
              </w:rPr>
              <w:t>公顷</w:t>
            </w:r>
          </w:p>
        </w:tc>
        <w:tc>
          <w:tcPr>
            <w:tcW w:w="650" w:type="dxa"/>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801" w:type="dxa"/>
            <w:vAlign w:val="center"/>
          </w:tcPr>
          <w:p>
            <w:pPr>
              <w:overflowPunct/>
              <w:spacing w:line="240" w:lineRule="auto"/>
              <w:ind w:firstLine="0" w:firstLineChars="0"/>
              <w:jc w:val="center"/>
              <w:rPr>
                <w:sz w:val="18"/>
                <w:szCs w:val="18"/>
              </w:rPr>
            </w:pPr>
          </w:p>
        </w:tc>
        <w:tc>
          <w:tcPr>
            <w:tcW w:w="954"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598"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674" w:type="dxa"/>
            <w:vAlign w:val="center"/>
          </w:tcPr>
          <w:p>
            <w:pPr>
              <w:overflowPunct/>
              <w:spacing w:line="240" w:lineRule="auto"/>
              <w:ind w:firstLine="0" w:firstLineChars="0"/>
              <w:jc w:val="center"/>
              <w:rPr>
                <w:sz w:val="18"/>
                <w:szCs w:val="18"/>
              </w:rPr>
            </w:pPr>
          </w:p>
        </w:tc>
        <w:tc>
          <w:tcPr>
            <w:tcW w:w="826" w:type="dxa"/>
            <w:vAlign w:val="center"/>
          </w:tcPr>
          <w:p>
            <w:pPr>
              <w:overflowPunct/>
              <w:spacing w:line="240" w:lineRule="auto"/>
              <w:ind w:firstLine="0" w:firstLineChars="0"/>
              <w:jc w:val="center"/>
              <w:rPr>
                <w:sz w:val="18"/>
                <w:szCs w:val="18"/>
              </w:rPr>
            </w:pPr>
          </w:p>
        </w:tc>
        <w:tc>
          <w:tcPr>
            <w:tcW w:w="699" w:type="dxa"/>
            <w:vAlign w:val="center"/>
          </w:tcPr>
          <w:p>
            <w:pPr>
              <w:overflowPunct/>
              <w:spacing w:line="240" w:lineRule="auto"/>
              <w:ind w:firstLine="0" w:firstLineChars="0"/>
              <w:jc w:val="center"/>
              <w:rPr>
                <w:sz w:val="18"/>
                <w:szCs w:val="18"/>
              </w:rPr>
            </w:pPr>
          </w:p>
        </w:tc>
        <w:tc>
          <w:tcPr>
            <w:tcW w:w="1403" w:type="dxa"/>
            <w:gridSpan w:val="2"/>
            <w:vAlign w:val="center"/>
          </w:tcPr>
          <w:p>
            <w:pPr>
              <w:overflowPunct/>
              <w:spacing w:line="240" w:lineRule="auto"/>
              <w:ind w:firstLine="0" w:firstLineChars="0"/>
              <w:jc w:val="center"/>
              <w:rPr>
                <w:sz w:val="18"/>
                <w:szCs w:val="18"/>
              </w:rPr>
            </w:pPr>
          </w:p>
        </w:tc>
        <w:tc>
          <w:tcPr>
            <w:tcW w:w="746" w:type="dxa"/>
            <w:vAlign w:val="center"/>
          </w:tcPr>
          <w:p>
            <w:pPr>
              <w:overflowPunct/>
              <w:spacing w:line="240" w:lineRule="auto"/>
              <w:ind w:firstLine="0" w:firstLineChars="0"/>
              <w:jc w:val="center"/>
              <w:rPr>
                <w:sz w:val="18"/>
                <w:szCs w:val="18"/>
              </w:rPr>
            </w:pPr>
          </w:p>
        </w:tc>
        <w:tc>
          <w:tcPr>
            <w:tcW w:w="673" w:type="dxa"/>
            <w:vAlign w:val="center"/>
          </w:tcPr>
          <w:p>
            <w:pPr>
              <w:overflowPunct/>
              <w:spacing w:line="240" w:lineRule="auto"/>
              <w:ind w:firstLine="0" w:firstLineChars="0"/>
              <w:jc w:val="center"/>
              <w:rPr>
                <w:sz w:val="18"/>
                <w:szCs w:val="18"/>
              </w:rPr>
            </w:pPr>
          </w:p>
        </w:tc>
        <w:tc>
          <w:tcPr>
            <w:tcW w:w="646"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bl>
    <w:p>
      <w:pPr>
        <w:overflowPunct/>
        <w:ind w:left="540" w:leftChars="75" w:hanging="360" w:hangingChars="200"/>
        <w:rPr>
          <w:bCs/>
          <w:sz w:val="18"/>
          <w:szCs w:val="18"/>
        </w:rPr>
      </w:pPr>
      <w:r>
        <w:rPr>
          <w:bCs/>
          <w:sz w:val="18"/>
          <w:szCs w:val="18"/>
        </w:rPr>
        <w:t>注：1人为干扰原因主要有：政策法规、规划计划、应急管理等；2自然干扰原因主要有：气象灾害、海洋灾害、地质灾害、洪水灾害、地震灾害、物种入侵及其他；</w:t>
      </w:r>
    </w:p>
    <w:p>
      <w:pPr>
        <w:overflowPunct/>
        <w:ind w:left="540" w:leftChars="225" w:firstLine="0" w:firstLineChars="0"/>
        <w:rPr>
          <w:bCs/>
          <w:color w:val="C00000"/>
          <w:sz w:val="18"/>
          <w:szCs w:val="18"/>
        </w:rPr>
      </w:pPr>
      <w:r>
        <w:rPr>
          <w:bCs/>
          <w:sz w:val="18"/>
          <w:szCs w:val="18"/>
        </w:rPr>
        <w:t>3上级：指因上级管理部门行为导致湿地资源实物量或质量的升降；4本级：指因本级及下级管理部门</w:t>
      </w:r>
      <w:r>
        <w:rPr>
          <w:rFonts w:hint="eastAsia"/>
          <w:bCs/>
          <w:sz w:val="18"/>
          <w:szCs w:val="18"/>
        </w:rPr>
        <w:t>或公众</w:t>
      </w:r>
      <w:r>
        <w:rPr>
          <w:bCs/>
          <w:sz w:val="18"/>
          <w:szCs w:val="18"/>
        </w:rPr>
        <w:t>行为导致湿地资源实物量或质量的升降。</w:t>
      </w:r>
    </w:p>
    <w:p>
      <w:pPr>
        <w:overflowPunct/>
        <w:ind w:left="540" w:leftChars="225" w:firstLine="0" w:firstLineChars="0"/>
        <w:rPr>
          <w:bCs/>
          <w:sz w:val="18"/>
          <w:szCs w:val="18"/>
        </w:rPr>
      </w:pPr>
    </w:p>
    <w:p>
      <w:pPr>
        <w:overflowPunct/>
        <w:ind w:left="540" w:leftChars="225" w:firstLine="0" w:firstLineChars="0"/>
        <w:rPr>
          <w:bCs/>
          <w:sz w:val="18"/>
          <w:szCs w:val="18"/>
        </w:rPr>
      </w:pPr>
    </w:p>
    <w:p>
      <w:pPr>
        <w:overflowPunct/>
        <w:ind w:left="540" w:leftChars="225" w:firstLine="0" w:firstLineChars="0"/>
        <w:rPr>
          <w:bCs/>
          <w:sz w:val="18"/>
          <w:szCs w:val="18"/>
        </w:rPr>
      </w:pPr>
    </w:p>
    <w:p>
      <w:pPr>
        <w:overflowPunct/>
        <w:ind w:left="540" w:leftChars="225" w:firstLine="0" w:firstLineChars="0"/>
        <w:rPr>
          <w:bCs/>
          <w:sz w:val="18"/>
          <w:szCs w:val="18"/>
        </w:rPr>
      </w:pPr>
    </w:p>
    <w:p>
      <w:pPr>
        <w:overflowPunct/>
        <w:ind w:left="540" w:leftChars="225" w:firstLine="0" w:firstLineChars="0"/>
        <w:rPr>
          <w:bCs/>
          <w:sz w:val="18"/>
          <w:szCs w:val="18"/>
        </w:rPr>
      </w:pPr>
    </w:p>
    <w:p>
      <w:pPr>
        <w:pStyle w:val="4"/>
        <w:jc w:val="both"/>
        <w:rPr>
          <w:rFonts w:eastAsia="黑体" w:cs="Times New Roman"/>
          <w:b w:val="0"/>
          <w:bCs w:val="0"/>
          <w:sz w:val="21"/>
          <w:szCs w:val="21"/>
        </w:rPr>
      </w:pPr>
      <w:bookmarkStart w:id="124" w:name="_Toc6192"/>
      <w:bookmarkStart w:id="125" w:name="_Toc3214"/>
      <w:bookmarkStart w:id="126" w:name="_Toc32290"/>
      <w:bookmarkStart w:id="127" w:name="_Toc27067"/>
      <w:r>
        <w:rPr>
          <w:rFonts w:hint="eastAsia" w:eastAsia="黑体" w:cs="Times New Roman"/>
          <w:b w:val="0"/>
          <w:bCs w:val="0"/>
          <w:sz w:val="21"/>
          <w:szCs w:val="21"/>
        </w:rPr>
        <w:t>4.4 广东省森林公园森林资源资产负债表</w:t>
      </w:r>
      <w:bookmarkEnd w:id="124"/>
      <w:bookmarkEnd w:id="125"/>
      <w:bookmarkEnd w:id="126"/>
      <w:bookmarkEnd w:id="127"/>
    </w:p>
    <w:p>
      <w:pPr>
        <w:pStyle w:val="5"/>
        <w:ind w:firstLine="0" w:firstLineChars="0"/>
        <w:jc w:val="center"/>
        <w:rPr>
          <w:rFonts w:eastAsia="黑体" w:cs="Times New Roman"/>
          <w:b w:val="0"/>
          <w:bCs w:val="0"/>
          <w:sz w:val="21"/>
          <w:szCs w:val="21"/>
        </w:rPr>
      </w:pPr>
      <w:bookmarkStart w:id="128" w:name="_Toc7"/>
      <w:bookmarkStart w:id="129" w:name="_Toc3014"/>
      <w:r>
        <w:rPr>
          <w:rFonts w:hint="eastAsia" w:eastAsia="黑体" w:cs="Times New Roman"/>
          <w:b w:val="0"/>
          <w:bCs w:val="0"/>
          <w:sz w:val="21"/>
          <w:szCs w:val="21"/>
        </w:rPr>
        <w:t>表4.4-1 森林公园森林资源资产存量表</w:t>
      </w:r>
      <w:bookmarkEnd w:id="128"/>
      <w:bookmarkEnd w:id="129"/>
    </w:p>
    <w:p>
      <w:pPr>
        <w:ind w:firstLine="0" w:firstLineChars="0"/>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673"/>
        <w:gridCol w:w="1241"/>
        <w:gridCol w:w="1063"/>
        <w:gridCol w:w="2892"/>
        <w:gridCol w:w="1499"/>
        <w:gridCol w:w="1461"/>
        <w:gridCol w:w="1461"/>
        <w:gridCol w:w="1461"/>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960" w:type="dxa"/>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5869" w:type="dxa"/>
            <w:gridSpan w:val="4"/>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499"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1461" w:type="dxa"/>
            <w:vAlign w:val="center"/>
          </w:tcPr>
          <w:p>
            <w:pPr>
              <w:overflowPunct/>
              <w:autoSpaceDN w:val="0"/>
              <w:spacing w:line="240" w:lineRule="auto"/>
              <w:ind w:firstLine="0" w:firstLineChars="0"/>
              <w:jc w:val="center"/>
              <w:textAlignment w:val="center"/>
              <w:rPr>
                <w:b/>
                <w:sz w:val="18"/>
                <w:szCs w:val="18"/>
              </w:rPr>
            </w:pPr>
            <w:r>
              <w:rPr>
                <w:b/>
                <w:sz w:val="18"/>
                <w:szCs w:val="18"/>
              </w:rPr>
              <w:t>期初值</w:t>
            </w:r>
          </w:p>
        </w:tc>
        <w:tc>
          <w:tcPr>
            <w:tcW w:w="1461" w:type="dxa"/>
            <w:vAlign w:val="center"/>
          </w:tcPr>
          <w:p>
            <w:pPr>
              <w:overflowPunct/>
              <w:autoSpaceDN w:val="0"/>
              <w:spacing w:line="240" w:lineRule="auto"/>
              <w:ind w:firstLine="0" w:firstLineChars="0"/>
              <w:jc w:val="center"/>
              <w:textAlignment w:val="center"/>
              <w:rPr>
                <w:b/>
                <w:sz w:val="18"/>
                <w:szCs w:val="18"/>
              </w:rPr>
            </w:pPr>
            <w:r>
              <w:rPr>
                <w:b/>
                <w:sz w:val="18"/>
                <w:szCs w:val="18"/>
              </w:rPr>
              <w:t>增加量</w:t>
            </w:r>
          </w:p>
        </w:tc>
        <w:tc>
          <w:tcPr>
            <w:tcW w:w="1461" w:type="dxa"/>
            <w:vAlign w:val="center"/>
          </w:tcPr>
          <w:p>
            <w:pPr>
              <w:overflowPunct/>
              <w:autoSpaceDN w:val="0"/>
              <w:spacing w:line="240" w:lineRule="auto"/>
              <w:ind w:firstLine="0" w:firstLineChars="0"/>
              <w:jc w:val="center"/>
              <w:textAlignment w:val="center"/>
              <w:rPr>
                <w:b/>
                <w:sz w:val="18"/>
                <w:szCs w:val="18"/>
              </w:rPr>
            </w:pPr>
            <w:r>
              <w:rPr>
                <w:b/>
                <w:sz w:val="18"/>
                <w:szCs w:val="18"/>
                <w:lang w:val="zh-CN"/>
              </w:rPr>
              <w:t>减少</w:t>
            </w:r>
            <w:r>
              <w:rPr>
                <w:b/>
                <w:sz w:val="18"/>
                <w:szCs w:val="18"/>
              </w:rPr>
              <w:t>量</w:t>
            </w:r>
          </w:p>
        </w:tc>
        <w:tc>
          <w:tcPr>
            <w:tcW w:w="1463" w:type="dxa"/>
            <w:vAlign w:val="center"/>
          </w:tcPr>
          <w:p>
            <w:pPr>
              <w:overflowPunct/>
              <w:autoSpaceDN w:val="0"/>
              <w:spacing w:line="240" w:lineRule="auto"/>
              <w:ind w:firstLine="0" w:firstLineChars="0"/>
              <w:jc w:val="center"/>
              <w:textAlignment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5869" w:type="dxa"/>
            <w:gridSpan w:val="4"/>
            <w:vAlign w:val="center"/>
          </w:tcPr>
          <w:p>
            <w:pPr>
              <w:overflowPunct/>
              <w:autoSpaceDN w:val="0"/>
              <w:spacing w:line="240" w:lineRule="auto"/>
              <w:ind w:firstLine="0" w:firstLineChars="0"/>
              <w:jc w:val="center"/>
              <w:textAlignment w:val="center"/>
              <w:rPr>
                <w:sz w:val="18"/>
                <w:szCs w:val="18"/>
              </w:rPr>
            </w:pPr>
            <w:r>
              <w:rPr>
                <w:sz w:val="18"/>
                <w:szCs w:val="18"/>
              </w:rPr>
              <w:t>林地保有量</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5869" w:type="dxa"/>
            <w:gridSpan w:val="4"/>
            <w:vAlign w:val="center"/>
          </w:tcPr>
          <w:p>
            <w:pPr>
              <w:overflowPunct/>
              <w:autoSpaceDN w:val="0"/>
              <w:spacing w:line="240" w:lineRule="auto"/>
              <w:ind w:firstLine="0" w:firstLineChars="0"/>
              <w:jc w:val="center"/>
              <w:textAlignment w:val="center"/>
              <w:rPr>
                <w:sz w:val="18"/>
                <w:szCs w:val="18"/>
              </w:rPr>
            </w:pPr>
            <w:r>
              <w:rPr>
                <w:rFonts w:hint="eastAsia"/>
                <w:sz w:val="18"/>
                <w:szCs w:val="18"/>
              </w:rPr>
              <w:t>森林</w:t>
            </w:r>
            <w:r>
              <w:rPr>
                <w:sz w:val="18"/>
                <w:szCs w:val="18"/>
              </w:rPr>
              <w:t>保有量</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林业生态保护</w:t>
            </w:r>
            <w:r>
              <w:rPr>
                <w:rFonts w:hint="eastAsia"/>
                <w:sz w:val="18"/>
                <w:szCs w:val="18"/>
              </w:rPr>
              <w:t>红</w:t>
            </w:r>
            <w:r>
              <w:rPr>
                <w:sz w:val="18"/>
                <w:szCs w:val="18"/>
              </w:rPr>
              <w:t>线</w:t>
            </w: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森林红线</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林地红线</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湿地红线</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物种红线</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7</w:t>
            </w:r>
          </w:p>
        </w:tc>
        <w:tc>
          <w:tcPr>
            <w:tcW w:w="673"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地类</w:t>
            </w:r>
          </w:p>
        </w:tc>
        <w:tc>
          <w:tcPr>
            <w:tcW w:w="124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林业用地</w:t>
            </w:r>
          </w:p>
        </w:tc>
        <w:tc>
          <w:tcPr>
            <w:tcW w:w="106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有林地</w:t>
            </w:r>
          </w:p>
        </w:tc>
        <w:tc>
          <w:tcPr>
            <w:tcW w:w="2892" w:type="dxa"/>
            <w:vAlign w:val="center"/>
          </w:tcPr>
          <w:p>
            <w:pPr>
              <w:overflowPunct/>
              <w:autoSpaceDN w:val="0"/>
              <w:spacing w:line="240" w:lineRule="auto"/>
              <w:ind w:firstLine="0" w:firstLineChars="0"/>
              <w:jc w:val="center"/>
              <w:textAlignment w:val="center"/>
              <w:rPr>
                <w:sz w:val="18"/>
                <w:szCs w:val="18"/>
              </w:rPr>
            </w:pPr>
            <w:r>
              <w:rPr>
                <w:sz w:val="18"/>
                <w:szCs w:val="18"/>
              </w:rPr>
              <w:t>乔木林</w:t>
            </w:r>
            <w:r>
              <w:rPr>
                <w:rFonts w:hint="eastAsia"/>
                <w:sz w:val="18"/>
                <w:szCs w:val="18"/>
              </w:rPr>
              <w:t>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8</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1063" w:type="dxa"/>
            <w:vMerge w:val="continue"/>
            <w:vAlign w:val="center"/>
          </w:tcPr>
          <w:p>
            <w:pPr>
              <w:overflowPunct/>
              <w:autoSpaceDN w:val="0"/>
              <w:spacing w:line="240" w:lineRule="auto"/>
              <w:ind w:firstLine="0" w:firstLineChars="0"/>
              <w:jc w:val="center"/>
              <w:textAlignment w:val="center"/>
              <w:rPr>
                <w:sz w:val="18"/>
                <w:szCs w:val="18"/>
              </w:rPr>
            </w:pPr>
          </w:p>
        </w:tc>
        <w:tc>
          <w:tcPr>
            <w:tcW w:w="2892" w:type="dxa"/>
            <w:vAlign w:val="center"/>
          </w:tcPr>
          <w:p>
            <w:pPr>
              <w:overflowPunct/>
              <w:autoSpaceDN w:val="0"/>
              <w:spacing w:line="240" w:lineRule="auto"/>
              <w:ind w:firstLine="0" w:firstLineChars="0"/>
              <w:jc w:val="center"/>
              <w:textAlignment w:val="center"/>
              <w:rPr>
                <w:sz w:val="18"/>
                <w:szCs w:val="18"/>
              </w:rPr>
            </w:pPr>
            <w:r>
              <w:rPr>
                <w:sz w:val="18"/>
                <w:szCs w:val="18"/>
              </w:rPr>
              <w:t>竹林</w:t>
            </w:r>
            <w:r>
              <w:rPr>
                <w:rFonts w:hint="eastAsia"/>
                <w:sz w:val="18"/>
                <w:szCs w:val="18"/>
              </w:rPr>
              <w:t>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9</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1063" w:type="dxa"/>
            <w:vMerge w:val="continue"/>
            <w:vAlign w:val="center"/>
          </w:tcPr>
          <w:p>
            <w:pPr>
              <w:overflowPunct/>
              <w:autoSpaceDN w:val="0"/>
              <w:spacing w:line="240" w:lineRule="auto"/>
              <w:ind w:firstLine="0" w:firstLineChars="0"/>
              <w:jc w:val="center"/>
              <w:textAlignment w:val="center"/>
              <w:rPr>
                <w:sz w:val="18"/>
                <w:szCs w:val="18"/>
              </w:rPr>
            </w:pPr>
          </w:p>
        </w:tc>
        <w:tc>
          <w:tcPr>
            <w:tcW w:w="2892" w:type="dxa"/>
            <w:vAlign w:val="center"/>
          </w:tcPr>
          <w:p>
            <w:pPr>
              <w:overflowPunct/>
              <w:autoSpaceDN w:val="0"/>
              <w:spacing w:line="240" w:lineRule="auto"/>
              <w:ind w:firstLine="0" w:firstLineChars="0"/>
              <w:jc w:val="center"/>
              <w:textAlignment w:val="center"/>
              <w:rPr>
                <w:sz w:val="18"/>
                <w:szCs w:val="18"/>
              </w:rPr>
            </w:pPr>
            <w:r>
              <w:rPr>
                <w:sz w:val="18"/>
                <w:szCs w:val="18"/>
              </w:rPr>
              <w:t>红树林</w:t>
            </w:r>
            <w:r>
              <w:rPr>
                <w:rFonts w:hint="eastAsia"/>
                <w:sz w:val="18"/>
                <w:szCs w:val="18"/>
              </w:rPr>
              <w:t>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10</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106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2892" w:type="dxa"/>
            <w:vAlign w:val="center"/>
          </w:tcPr>
          <w:p>
            <w:pPr>
              <w:overflowPunct/>
              <w:autoSpaceDN w:val="0"/>
              <w:spacing w:line="240" w:lineRule="auto"/>
              <w:ind w:firstLine="0" w:firstLineChars="0"/>
              <w:jc w:val="center"/>
              <w:textAlignment w:val="center"/>
              <w:rPr>
                <w:sz w:val="18"/>
                <w:szCs w:val="18"/>
              </w:rPr>
            </w:pPr>
            <w:r>
              <w:rPr>
                <w:sz w:val="18"/>
                <w:szCs w:val="18"/>
              </w:rPr>
              <w:t>国家特别规定灌木林地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11</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1063" w:type="dxa"/>
            <w:vMerge w:val="continue"/>
            <w:vAlign w:val="center"/>
          </w:tcPr>
          <w:p>
            <w:pPr>
              <w:overflowPunct/>
              <w:autoSpaceDN w:val="0"/>
              <w:spacing w:line="240" w:lineRule="auto"/>
              <w:ind w:firstLine="0" w:firstLineChars="0"/>
              <w:jc w:val="center"/>
              <w:textAlignment w:val="center"/>
              <w:rPr>
                <w:sz w:val="18"/>
                <w:szCs w:val="18"/>
              </w:rPr>
            </w:pPr>
          </w:p>
        </w:tc>
        <w:tc>
          <w:tcPr>
            <w:tcW w:w="2892" w:type="dxa"/>
            <w:vAlign w:val="center"/>
          </w:tcPr>
          <w:p>
            <w:pPr>
              <w:overflowPunct/>
              <w:autoSpaceDN w:val="0"/>
              <w:spacing w:line="240" w:lineRule="auto"/>
              <w:ind w:firstLine="0" w:firstLineChars="0"/>
              <w:jc w:val="center"/>
              <w:textAlignment w:val="center"/>
              <w:rPr>
                <w:sz w:val="18"/>
                <w:szCs w:val="18"/>
              </w:rPr>
            </w:pPr>
            <w:r>
              <w:rPr>
                <w:sz w:val="18"/>
                <w:szCs w:val="18"/>
              </w:rPr>
              <w:t>其它灌木林地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12</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13</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未成林地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14</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苗圃地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15</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16</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（包括无立木林地、宜林地、林业辅助生产用地、林业部门管理的其他土地等林业用地）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17</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非林业用地</w:t>
            </w: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非林业用地森林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18</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w:t>
            </w:r>
            <w:r>
              <w:rPr>
                <w:rFonts w:hint="eastAsia"/>
                <w:sz w:val="18"/>
                <w:szCs w:val="18"/>
              </w:rPr>
              <w:t>（除非林业用地森林以外非林业用地）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19</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20</w:t>
            </w:r>
          </w:p>
        </w:tc>
        <w:tc>
          <w:tcPr>
            <w:tcW w:w="673"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林种</w:t>
            </w:r>
          </w:p>
        </w:tc>
        <w:tc>
          <w:tcPr>
            <w:tcW w:w="124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生态公益林</w:t>
            </w: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防护林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21</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特种用途林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22</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23</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商品林</w:t>
            </w: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用材林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24</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薪炭林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25</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经济林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26</w:t>
            </w:r>
          </w:p>
        </w:tc>
        <w:tc>
          <w:tcPr>
            <w:tcW w:w="673"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27</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优势树种（组）</w:t>
            </w: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杉木</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28</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马尾松</w:t>
            </w:r>
            <w:r>
              <w:rPr>
                <w:rFonts w:hint="eastAsia"/>
                <w:sz w:val="18"/>
                <w:szCs w:val="18"/>
              </w:rPr>
              <w:t>（广东松）</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29</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湿地松</w:t>
            </w:r>
            <w:r>
              <w:rPr>
                <w:rFonts w:hint="eastAsia"/>
                <w:sz w:val="18"/>
                <w:szCs w:val="18"/>
              </w:rPr>
              <w:t>（国外松）</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30</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桉树</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31</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速生相思</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32</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其它软阔</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33</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黎蒴</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34</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其它硬阔</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35</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针叶混交林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36</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针阔混交林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37</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阔叶混交林</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38</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其它木本果树</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立方米</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39</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毛竹</w:t>
            </w:r>
          </w:p>
        </w:tc>
        <w:tc>
          <w:tcPr>
            <w:tcW w:w="1499"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万株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41</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杂竹</w:t>
            </w:r>
          </w:p>
        </w:tc>
        <w:tc>
          <w:tcPr>
            <w:tcW w:w="1499"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万株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42</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荔枝（龙眼）</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43</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肉桂</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44</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油茶</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45</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茶叶</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46</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其它经济树种</w:t>
            </w:r>
          </w:p>
        </w:tc>
        <w:tc>
          <w:tcPr>
            <w:tcW w:w="1499"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47</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古树名木</w:t>
            </w: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树龄500年以上</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sz w:val="18"/>
                <w:szCs w:val="18"/>
              </w:rPr>
              <w:t>48</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树龄300-500年</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49</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树龄100-300年</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50</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sz w:val="18"/>
                <w:szCs w:val="18"/>
              </w:rPr>
              <w:t>名木</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51</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湿地</w:t>
            </w:r>
          </w:p>
        </w:tc>
        <w:tc>
          <w:tcPr>
            <w:tcW w:w="3955"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52</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53</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54</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55</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restart"/>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个</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960" w:type="dxa"/>
            <w:vMerge w:val="continue"/>
            <w:vAlign w:val="center"/>
          </w:tcPr>
          <w:p>
            <w:pPr>
              <w:overflowPunct/>
              <w:autoSpaceDN w:val="0"/>
              <w:spacing w:line="240" w:lineRule="auto"/>
              <w:ind w:firstLine="0" w:firstLineChars="0"/>
              <w:jc w:val="center"/>
              <w:textAlignment w:val="center"/>
              <w:rPr>
                <w:sz w:val="18"/>
                <w:szCs w:val="18"/>
              </w:rPr>
            </w:pP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56</w:t>
            </w:r>
          </w:p>
        </w:tc>
        <w:tc>
          <w:tcPr>
            <w:tcW w:w="1914" w:type="dxa"/>
            <w:gridSpan w:val="2"/>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野生动植物（珍稀濒危物种）</w:t>
            </w: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野生动物（</w:t>
            </w:r>
            <w:r>
              <w:rPr>
                <w:sz w:val="18"/>
                <w:szCs w:val="18"/>
              </w:rPr>
              <w:t>珍稀濒危动物</w:t>
            </w:r>
            <w:r>
              <w:rPr>
                <w:rFonts w:hint="eastAsia"/>
                <w:sz w:val="18"/>
                <w:szCs w:val="18"/>
              </w:rPr>
              <w:t>）</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种</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960"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57</w:t>
            </w:r>
          </w:p>
        </w:tc>
        <w:tc>
          <w:tcPr>
            <w:tcW w:w="1914" w:type="dxa"/>
            <w:gridSpan w:val="2"/>
            <w:vMerge w:val="continue"/>
            <w:vAlign w:val="center"/>
          </w:tcPr>
          <w:p>
            <w:pPr>
              <w:overflowPunct/>
              <w:autoSpaceDN w:val="0"/>
              <w:spacing w:line="240" w:lineRule="auto"/>
              <w:ind w:firstLine="0" w:firstLineChars="0"/>
              <w:jc w:val="center"/>
              <w:textAlignment w:val="center"/>
              <w:rPr>
                <w:sz w:val="18"/>
                <w:szCs w:val="18"/>
              </w:rPr>
            </w:pPr>
          </w:p>
        </w:tc>
        <w:tc>
          <w:tcPr>
            <w:tcW w:w="395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野生植物（</w:t>
            </w:r>
            <w:r>
              <w:rPr>
                <w:sz w:val="18"/>
                <w:szCs w:val="18"/>
              </w:rPr>
              <w:t>珍稀濒危植物</w:t>
            </w:r>
            <w:r>
              <w:rPr>
                <w:rFonts w:hint="eastAsia"/>
                <w:sz w:val="18"/>
                <w:szCs w:val="18"/>
              </w:rPr>
              <w:t>）</w:t>
            </w:r>
          </w:p>
        </w:tc>
        <w:tc>
          <w:tcPr>
            <w:tcW w:w="1499" w:type="dxa"/>
            <w:vAlign w:val="center"/>
          </w:tcPr>
          <w:p>
            <w:pPr>
              <w:overflowPunct/>
              <w:autoSpaceDN w:val="0"/>
              <w:spacing w:line="240" w:lineRule="auto"/>
              <w:ind w:firstLine="0" w:firstLineChars="0"/>
              <w:jc w:val="center"/>
              <w:textAlignment w:val="center"/>
              <w:rPr>
                <w:sz w:val="18"/>
                <w:szCs w:val="18"/>
              </w:rPr>
            </w:pPr>
            <w:r>
              <w:rPr>
                <w:sz w:val="18"/>
                <w:szCs w:val="18"/>
              </w:rPr>
              <w:t>种</w:t>
            </w: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1" w:type="dxa"/>
            <w:vAlign w:val="center"/>
          </w:tcPr>
          <w:p>
            <w:pPr>
              <w:overflowPunct/>
              <w:autoSpaceDN w:val="0"/>
              <w:spacing w:line="240" w:lineRule="auto"/>
              <w:ind w:firstLine="0" w:firstLineChars="0"/>
              <w:jc w:val="center"/>
              <w:textAlignment w:val="center"/>
              <w:rPr>
                <w:sz w:val="18"/>
                <w:szCs w:val="18"/>
              </w:rPr>
            </w:pPr>
          </w:p>
        </w:tc>
        <w:tc>
          <w:tcPr>
            <w:tcW w:w="1463" w:type="dxa"/>
            <w:vAlign w:val="center"/>
          </w:tcPr>
          <w:p>
            <w:pPr>
              <w:overflowPunct/>
              <w:autoSpaceDN w:val="0"/>
              <w:spacing w:line="240" w:lineRule="auto"/>
              <w:ind w:firstLine="0" w:firstLineChars="0"/>
              <w:jc w:val="center"/>
              <w:textAlignment w:val="center"/>
              <w:rPr>
                <w:sz w:val="18"/>
                <w:szCs w:val="18"/>
              </w:rPr>
            </w:pPr>
          </w:p>
        </w:tc>
      </w:tr>
    </w:tbl>
    <w:p>
      <w:pPr>
        <w:ind w:firstLine="480"/>
      </w:pPr>
    </w:p>
    <w:p>
      <w:pPr>
        <w:ind w:firstLine="480"/>
      </w:pPr>
    </w:p>
    <w:p>
      <w:pPr>
        <w:ind w:firstLine="480"/>
      </w:pPr>
    </w:p>
    <w:p>
      <w:pPr>
        <w:pStyle w:val="5"/>
        <w:ind w:firstLine="0" w:firstLineChars="0"/>
        <w:jc w:val="center"/>
        <w:rPr>
          <w:rFonts w:eastAsia="黑体" w:cs="Times New Roman"/>
          <w:b w:val="0"/>
          <w:bCs w:val="0"/>
          <w:sz w:val="21"/>
          <w:szCs w:val="21"/>
        </w:rPr>
      </w:pPr>
      <w:bookmarkStart w:id="130" w:name="_Toc3298"/>
      <w:bookmarkStart w:id="131" w:name="_Toc4340"/>
      <w:r>
        <w:rPr>
          <w:rFonts w:hint="eastAsia" w:eastAsia="黑体" w:cs="Times New Roman"/>
          <w:b w:val="0"/>
          <w:bCs w:val="0"/>
          <w:sz w:val="21"/>
          <w:szCs w:val="21"/>
        </w:rPr>
        <w:t>表4.4-2 森林公园森林资源资产质量表</w:t>
      </w:r>
      <w:bookmarkEnd w:id="130"/>
      <w:bookmarkEnd w:id="131"/>
    </w:p>
    <w:p>
      <w:pPr>
        <w:ind w:firstLine="0" w:firstLineChars="0"/>
        <w:rPr>
          <w:szCs w:val="24"/>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848"/>
        <w:gridCol w:w="3345"/>
        <w:gridCol w:w="1775"/>
        <w:gridCol w:w="3034"/>
        <w:gridCol w:w="3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1138" w:type="dxa"/>
            <w:vAlign w:val="center"/>
          </w:tcPr>
          <w:p>
            <w:pPr>
              <w:overflowPunct/>
              <w:autoSpaceDN w:val="0"/>
              <w:spacing w:line="240" w:lineRule="auto"/>
              <w:ind w:firstLine="0" w:firstLineChars="0"/>
              <w:jc w:val="center"/>
              <w:textAlignment w:val="center"/>
              <w:rPr>
                <w:b/>
                <w:sz w:val="18"/>
                <w:szCs w:val="18"/>
              </w:rPr>
            </w:pPr>
            <w:r>
              <w:rPr>
                <w:b/>
                <w:sz w:val="18"/>
                <w:szCs w:val="18"/>
              </w:rPr>
              <w:t>序号</w:t>
            </w:r>
          </w:p>
        </w:tc>
        <w:tc>
          <w:tcPr>
            <w:tcW w:w="5193" w:type="dxa"/>
            <w:gridSpan w:val="2"/>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775"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3034" w:type="dxa"/>
            <w:vAlign w:val="center"/>
          </w:tcPr>
          <w:p>
            <w:pPr>
              <w:overflowPunct/>
              <w:autoSpaceDN w:val="0"/>
              <w:spacing w:line="240" w:lineRule="auto"/>
              <w:ind w:firstLine="0" w:firstLineChars="0"/>
              <w:jc w:val="center"/>
              <w:textAlignment w:val="center"/>
              <w:rPr>
                <w:b/>
                <w:sz w:val="18"/>
                <w:szCs w:val="18"/>
              </w:rPr>
            </w:pPr>
            <w:r>
              <w:rPr>
                <w:b/>
                <w:sz w:val="18"/>
                <w:szCs w:val="18"/>
              </w:rPr>
              <w:t>期初值</w:t>
            </w:r>
          </w:p>
        </w:tc>
        <w:tc>
          <w:tcPr>
            <w:tcW w:w="3034" w:type="dxa"/>
            <w:vAlign w:val="center"/>
          </w:tcPr>
          <w:p>
            <w:pPr>
              <w:overflowPunct/>
              <w:autoSpaceDN w:val="0"/>
              <w:spacing w:line="240" w:lineRule="auto"/>
              <w:ind w:firstLine="0" w:firstLineChars="0"/>
              <w:jc w:val="center"/>
              <w:textAlignment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8" w:type="dxa"/>
            <w:vAlign w:val="center"/>
          </w:tcPr>
          <w:p>
            <w:pPr>
              <w:pStyle w:val="44"/>
              <w:widowControl/>
              <w:numPr>
                <w:ilvl w:val="255"/>
                <w:numId w:val="0"/>
              </w:numPr>
              <w:autoSpaceDN w:val="0"/>
              <w:snapToGrid/>
              <w:spacing w:line="240" w:lineRule="auto"/>
              <w:jc w:val="center"/>
              <w:textAlignment w:val="center"/>
              <w:rPr>
                <w:rFonts w:ascii="Times New Roman" w:hAnsi="Times New Roman"/>
                <w:sz w:val="18"/>
                <w:szCs w:val="18"/>
              </w:rPr>
            </w:pPr>
            <w:r>
              <w:rPr>
                <w:rFonts w:ascii="Times New Roman" w:hAnsi="Times New Roman"/>
                <w:sz w:val="18"/>
                <w:szCs w:val="18"/>
              </w:rPr>
              <w:t>1</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sz w:val="18"/>
                <w:szCs w:val="18"/>
              </w:rPr>
              <w:t>森林覆盖率</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138" w:type="dxa"/>
            <w:vAlign w:val="center"/>
          </w:tcPr>
          <w:p>
            <w:pPr>
              <w:pStyle w:val="44"/>
              <w:widowControl/>
              <w:numPr>
                <w:ilvl w:val="255"/>
                <w:numId w:val="0"/>
              </w:numPr>
              <w:autoSpaceDN w:val="0"/>
              <w:snapToGrid/>
              <w:spacing w:line="240" w:lineRule="auto"/>
              <w:jc w:val="center"/>
              <w:textAlignment w:val="center"/>
              <w:rPr>
                <w:rFonts w:ascii="Times New Roman" w:hAnsi="Times New Roman"/>
                <w:sz w:val="18"/>
                <w:szCs w:val="18"/>
              </w:rPr>
            </w:pPr>
            <w:r>
              <w:rPr>
                <w:rFonts w:hint="eastAsia" w:ascii="Times New Roman" w:hAnsi="Times New Roman"/>
                <w:sz w:val="18"/>
                <w:szCs w:val="18"/>
              </w:rPr>
              <w:t>2</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sz w:val="18"/>
                <w:szCs w:val="18"/>
              </w:rPr>
              <w:t>单位面积</w:t>
            </w:r>
            <w:r>
              <w:rPr>
                <w:rFonts w:hint="eastAsia"/>
                <w:sz w:val="18"/>
                <w:szCs w:val="18"/>
              </w:rPr>
              <w:t>森林蓄积</w:t>
            </w:r>
            <w:r>
              <w:rPr>
                <w:sz w:val="18"/>
                <w:szCs w:val="18"/>
              </w:rPr>
              <w:t>量</w:t>
            </w:r>
          </w:p>
        </w:tc>
        <w:tc>
          <w:tcPr>
            <w:tcW w:w="1775"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立方米</w:t>
            </w:r>
            <w:r>
              <w:rPr>
                <w:sz w:val="18"/>
                <w:szCs w:val="18"/>
              </w:rPr>
              <w:t>/公顷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138" w:type="dxa"/>
            <w:vAlign w:val="center"/>
          </w:tcPr>
          <w:p>
            <w:pPr>
              <w:pStyle w:val="44"/>
              <w:widowControl/>
              <w:numPr>
                <w:ilvl w:val="255"/>
                <w:numId w:val="0"/>
              </w:numPr>
              <w:autoSpaceDN w:val="0"/>
              <w:snapToGrid/>
              <w:spacing w:line="240" w:lineRule="auto"/>
              <w:jc w:val="center"/>
              <w:textAlignment w:val="center"/>
              <w:rPr>
                <w:rFonts w:ascii="Times New Roman" w:hAnsi="Times New Roman"/>
                <w:sz w:val="18"/>
                <w:szCs w:val="18"/>
              </w:rPr>
            </w:pPr>
            <w:r>
              <w:rPr>
                <w:rFonts w:ascii="Times New Roman" w:hAnsi="Times New Roman"/>
                <w:sz w:val="18"/>
                <w:szCs w:val="18"/>
              </w:rPr>
              <w:t>3</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sz w:val="18"/>
                <w:szCs w:val="18"/>
              </w:rPr>
              <w:t>单位面积林分生物量</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吨/公顷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8" w:type="dxa"/>
            <w:vAlign w:val="center"/>
          </w:tcPr>
          <w:p>
            <w:pPr>
              <w:pStyle w:val="44"/>
              <w:widowControl/>
              <w:numPr>
                <w:ilvl w:val="255"/>
                <w:numId w:val="0"/>
              </w:numPr>
              <w:autoSpaceDN w:val="0"/>
              <w:snapToGrid/>
              <w:spacing w:line="240" w:lineRule="auto"/>
              <w:jc w:val="center"/>
              <w:textAlignment w:val="center"/>
              <w:rPr>
                <w:rFonts w:ascii="Times New Roman" w:hAnsi="Times New Roman"/>
                <w:sz w:val="18"/>
                <w:szCs w:val="18"/>
              </w:rPr>
            </w:pPr>
            <w:r>
              <w:rPr>
                <w:rFonts w:hint="eastAsia" w:ascii="Times New Roman" w:hAnsi="Times New Roman"/>
                <w:sz w:val="18"/>
                <w:szCs w:val="18"/>
              </w:rPr>
              <w:t>4</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sz w:val="18"/>
                <w:szCs w:val="18"/>
              </w:rPr>
              <w:t>生物多样性指数</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w:t>
            </w:r>
          </w:p>
        </w:tc>
        <w:tc>
          <w:tcPr>
            <w:tcW w:w="1848"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森林灾害</w:t>
            </w:r>
          </w:p>
        </w:tc>
        <w:tc>
          <w:tcPr>
            <w:tcW w:w="3345" w:type="dxa"/>
            <w:vAlign w:val="center"/>
          </w:tcPr>
          <w:p>
            <w:pPr>
              <w:overflowPunct/>
              <w:autoSpaceDN w:val="0"/>
              <w:spacing w:line="240" w:lineRule="auto"/>
              <w:ind w:firstLine="0" w:firstLineChars="0"/>
              <w:jc w:val="center"/>
              <w:textAlignment w:val="center"/>
              <w:rPr>
                <w:sz w:val="18"/>
                <w:szCs w:val="18"/>
              </w:rPr>
            </w:pPr>
            <w:r>
              <w:rPr>
                <w:sz w:val="18"/>
                <w:szCs w:val="18"/>
              </w:rPr>
              <w:t>病虫害</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6</w:t>
            </w:r>
          </w:p>
        </w:tc>
        <w:tc>
          <w:tcPr>
            <w:tcW w:w="1848" w:type="dxa"/>
            <w:vMerge w:val="continue"/>
            <w:vAlign w:val="center"/>
          </w:tcPr>
          <w:p>
            <w:pPr>
              <w:overflowPunct/>
              <w:autoSpaceDN w:val="0"/>
              <w:spacing w:line="240" w:lineRule="auto"/>
              <w:ind w:firstLine="0" w:firstLineChars="0"/>
              <w:jc w:val="center"/>
              <w:textAlignment w:val="center"/>
              <w:rPr>
                <w:sz w:val="18"/>
                <w:szCs w:val="18"/>
              </w:rPr>
            </w:pPr>
          </w:p>
        </w:tc>
        <w:tc>
          <w:tcPr>
            <w:tcW w:w="3345" w:type="dxa"/>
            <w:vAlign w:val="center"/>
          </w:tcPr>
          <w:p>
            <w:pPr>
              <w:overflowPunct/>
              <w:autoSpaceDN w:val="0"/>
              <w:spacing w:line="240" w:lineRule="auto"/>
              <w:ind w:firstLine="0" w:firstLineChars="0"/>
              <w:jc w:val="center"/>
              <w:textAlignment w:val="center"/>
              <w:rPr>
                <w:sz w:val="18"/>
                <w:szCs w:val="18"/>
              </w:rPr>
            </w:pPr>
            <w:r>
              <w:rPr>
                <w:sz w:val="18"/>
                <w:szCs w:val="18"/>
              </w:rPr>
              <w:t>火灾</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7</w:t>
            </w:r>
          </w:p>
        </w:tc>
        <w:tc>
          <w:tcPr>
            <w:tcW w:w="1848" w:type="dxa"/>
            <w:vMerge w:val="continue"/>
            <w:vAlign w:val="center"/>
          </w:tcPr>
          <w:p>
            <w:pPr>
              <w:overflowPunct/>
              <w:autoSpaceDN w:val="0"/>
              <w:spacing w:line="240" w:lineRule="auto"/>
              <w:ind w:firstLine="0" w:firstLineChars="0"/>
              <w:jc w:val="center"/>
              <w:textAlignment w:val="center"/>
              <w:rPr>
                <w:sz w:val="18"/>
                <w:szCs w:val="18"/>
              </w:rPr>
            </w:pPr>
          </w:p>
        </w:tc>
        <w:tc>
          <w:tcPr>
            <w:tcW w:w="3345" w:type="dxa"/>
            <w:vAlign w:val="center"/>
          </w:tcPr>
          <w:p>
            <w:pPr>
              <w:overflowPunct/>
              <w:autoSpaceDN w:val="0"/>
              <w:spacing w:line="240" w:lineRule="auto"/>
              <w:ind w:firstLine="0" w:firstLineChars="0"/>
              <w:jc w:val="center"/>
              <w:textAlignment w:val="center"/>
              <w:rPr>
                <w:sz w:val="18"/>
                <w:szCs w:val="18"/>
              </w:rPr>
            </w:pPr>
            <w:r>
              <w:rPr>
                <w:sz w:val="18"/>
                <w:szCs w:val="18"/>
              </w:rPr>
              <w:t>气候灾害</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8</w:t>
            </w:r>
          </w:p>
        </w:tc>
        <w:tc>
          <w:tcPr>
            <w:tcW w:w="1848" w:type="dxa"/>
            <w:vMerge w:val="continue"/>
            <w:vAlign w:val="center"/>
          </w:tcPr>
          <w:p>
            <w:pPr>
              <w:overflowPunct/>
              <w:autoSpaceDN w:val="0"/>
              <w:spacing w:line="240" w:lineRule="auto"/>
              <w:ind w:firstLine="0" w:firstLineChars="0"/>
              <w:jc w:val="center"/>
              <w:textAlignment w:val="center"/>
              <w:rPr>
                <w:sz w:val="18"/>
                <w:szCs w:val="18"/>
              </w:rPr>
            </w:pPr>
          </w:p>
        </w:tc>
        <w:tc>
          <w:tcPr>
            <w:tcW w:w="3345" w:type="dxa"/>
            <w:vAlign w:val="center"/>
          </w:tcPr>
          <w:p>
            <w:pPr>
              <w:overflowPunct/>
              <w:autoSpaceDN w:val="0"/>
              <w:spacing w:line="240" w:lineRule="auto"/>
              <w:ind w:firstLine="0" w:firstLineChars="0"/>
              <w:jc w:val="center"/>
              <w:textAlignment w:val="center"/>
              <w:rPr>
                <w:sz w:val="18"/>
                <w:szCs w:val="18"/>
              </w:rPr>
            </w:pPr>
            <w:r>
              <w:rPr>
                <w:sz w:val="18"/>
                <w:szCs w:val="18"/>
              </w:rPr>
              <w:t>其它灾害</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 w:hRule="atLeast"/>
          <w:jc w:val="center"/>
        </w:trPr>
        <w:tc>
          <w:tcPr>
            <w:tcW w:w="1138" w:type="dxa"/>
            <w:vAlign w:val="center"/>
          </w:tcPr>
          <w:p>
            <w:pPr>
              <w:pStyle w:val="44"/>
              <w:widowControl/>
              <w:numPr>
                <w:ilvl w:val="255"/>
                <w:numId w:val="0"/>
              </w:numPr>
              <w:autoSpaceDN w:val="0"/>
              <w:snapToGrid/>
              <w:spacing w:line="240" w:lineRule="auto"/>
              <w:jc w:val="center"/>
              <w:textAlignment w:val="center"/>
              <w:rPr>
                <w:sz w:val="18"/>
                <w:szCs w:val="18"/>
              </w:rPr>
            </w:pPr>
            <w:r>
              <w:rPr>
                <w:rFonts w:hint="eastAsia" w:ascii="Times New Roman" w:hAnsi="Times New Roman"/>
                <w:sz w:val="18"/>
                <w:szCs w:val="18"/>
              </w:rPr>
              <w:t>9</w:t>
            </w:r>
          </w:p>
        </w:tc>
        <w:tc>
          <w:tcPr>
            <w:tcW w:w="1848" w:type="dxa"/>
            <w:vMerge w:val="continue"/>
            <w:vAlign w:val="center"/>
          </w:tcPr>
          <w:p>
            <w:pPr>
              <w:overflowPunct/>
              <w:autoSpaceDN w:val="0"/>
              <w:spacing w:line="240" w:lineRule="auto"/>
              <w:ind w:firstLine="0" w:firstLineChars="0"/>
              <w:jc w:val="center"/>
              <w:textAlignment w:val="center"/>
              <w:rPr>
                <w:sz w:val="18"/>
                <w:szCs w:val="18"/>
              </w:rPr>
            </w:pPr>
          </w:p>
        </w:tc>
        <w:tc>
          <w:tcPr>
            <w:tcW w:w="3345" w:type="dxa"/>
            <w:vAlign w:val="center"/>
          </w:tcPr>
          <w:p>
            <w:pPr>
              <w:overflowPunct/>
              <w:autoSpaceDN w:val="0"/>
              <w:spacing w:line="240" w:lineRule="auto"/>
              <w:ind w:firstLine="0" w:firstLineChars="0"/>
              <w:jc w:val="center"/>
              <w:textAlignment w:val="center"/>
              <w:rPr>
                <w:sz w:val="18"/>
                <w:szCs w:val="18"/>
              </w:rPr>
            </w:pPr>
            <w:r>
              <w:rPr>
                <w:sz w:val="18"/>
                <w:szCs w:val="18"/>
              </w:rPr>
              <w:t>小计</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10</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土壤侵蚀</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11</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森林风景资源质量等级</w:t>
            </w:r>
            <w:r>
              <w:rPr>
                <w:rFonts w:hint="eastAsia"/>
                <w:sz w:val="18"/>
                <w:szCs w:val="18"/>
                <w:vertAlign w:val="superscript"/>
              </w:rPr>
              <w:t>1</w:t>
            </w:r>
          </w:p>
        </w:tc>
        <w:tc>
          <w:tcPr>
            <w:tcW w:w="1775"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级</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12</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森林生态环境质量等级</w:t>
            </w:r>
            <w:r>
              <w:rPr>
                <w:sz w:val="18"/>
                <w:szCs w:val="18"/>
                <w:vertAlign w:val="superscript"/>
              </w:rPr>
              <w:t>2</w:t>
            </w:r>
          </w:p>
        </w:tc>
        <w:tc>
          <w:tcPr>
            <w:tcW w:w="1775"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级</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13</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地表水水质等级</w:t>
            </w:r>
          </w:p>
        </w:tc>
        <w:tc>
          <w:tcPr>
            <w:tcW w:w="1775"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级</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14</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地表水富营养化程度</w:t>
            </w:r>
          </w:p>
        </w:tc>
        <w:tc>
          <w:tcPr>
            <w:tcW w:w="1775" w:type="dxa"/>
            <w:vAlign w:val="center"/>
          </w:tcPr>
          <w:p>
            <w:pPr>
              <w:overflowPunct/>
              <w:autoSpaceDN w:val="0"/>
              <w:spacing w:line="240" w:lineRule="auto"/>
              <w:ind w:firstLine="0" w:firstLineChars="0"/>
              <w:jc w:val="center"/>
              <w:textAlignment w:val="center"/>
              <w:rPr>
                <w:sz w:val="18"/>
                <w:szCs w:val="18"/>
              </w:rPr>
            </w:pPr>
            <w:r>
              <w:rPr>
                <w:sz w:val="18"/>
                <w:szCs w:val="18"/>
              </w:rPr>
              <w:t>-</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13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15</w:t>
            </w:r>
          </w:p>
        </w:tc>
        <w:tc>
          <w:tcPr>
            <w:tcW w:w="5193"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物种入侵</w:t>
            </w:r>
          </w:p>
        </w:tc>
        <w:tc>
          <w:tcPr>
            <w:tcW w:w="1775"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公顷</w:t>
            </w:r>
          </w:p>
        </w:tc>
        <w:tc>
          <w:tcPr>
            <w:tcW w:w="3034" w:type="dxa"/>
            <w:vAlign w:val="center"/>
          </w:tcPr>
          <w:p>
            <w:pPr>
              <w:overflowPunct/>
              <w:autoSpaceDN w:val="0"/>
              <w:spacing w:line="240" w:lineRule="auto"/>
              <w:ind w:firstLine="0" w:firstLineChars="0"/>
              <w:jc w:val="center"/>
              <w:textAlignment w:val="center"/>
              <w:rPr>
                <w:sz w:val="18"/>
                <w:szCs w:val="18"/>
              </w:rPr>
            </w:pPr>
          </w:p>
        </w:tc>
        <w:tc>
          <w:tcPr>
            <w:tcW w:w="3034" w:type="dxa"/>
            <w:vAlign w:val="center"/>
          </w:tcPr>
          <w:p>
            <w:pPr>
              <w:overflowPunct/>
              <w:autoSpaceDN w:val="0"/>
              <w:spacing w:line="240" w:lineRule="auto"/>
              <w:ind w:firstLine="0" w:firstLineChars="0"/>
              <w:jc w:val="center"/>
              <w:textAlignment w:val="center"/>
              <w:rPr>
                <w:sz w:val="18"/>
                <w:szCs w:val="18"/>
              </w:rPr>
            </w:pPr>
          </w:p>
        </w:tc>
      </w:tr>
    </w:tbl>
    <w:p>
      <w:pPr>
        <w:overflowPunct/>
        <w:ind w:left="540" w:hanging="540" w:hangingChars="300"/>
        <w:rPr>
          <w:bCs/>
          <w:sz w:val="18"/>
          <w:szCs w:val="18"/>
        </w:rPr>
      </w:pPr>
      <w:r>
        <w:rPr>
          <w:sz w:val="18"/>
          <w:szCs w:val="18"/>
        </w:rPr>
        <w:t>注：1</w:t>
      </w:r>
      <w:r>
        <w:rPr>
          <w:rFonts w:hint="eastAsia"/>
          <w:bCs/>
          <w:sz w:val="18"/>
          <w:szCs w:val="18"/>
        </w:rPr>
        <w:t>森林风景资源质量等级评价标准参考《</w:t>
      </w:r>
      <w:r>
        <w:rPr>
          <w:rFonts w:hint="eastAsia"/>
        </w:rPr>
        <w:fldChar w:fldCharType="begin"/>
      </w:r>
      <w:r>
        <w:instrText xml:space="preserve"> HYPERLINK "https://baike.baidu.com/item/%E4%B8%AD%E5%9B%BD%E6%A3%AE%E6%9E%97%E5%85%AC%E5%9B%AD%E9%A3%8E%E6%99%AF%E8%B5%84%E6%BA%90%E8%B4%A8%E9%87%8F%E7%AD%89%E7%BA%A7%E8%AF%84%E5%AE%9A/13344370" \t "https://baike.baidu.com/item/%E4%B8%AD%E5%9B%BD%E6%A3%AE%E6%9E%97%E5%85%AC%E5%9B%AD%E9%A3%8E%E6%99%AF%E8%B5%84%E6%BA%90%E8%B4%A8%E9%87%8F%E7%AD%89%E7%BA%A7%E8%AF%84%E5%AE%9A/_blank" </w:instrText>
      </w:r>
      <w:r>
        <w:rPr>
          <w:rFonts w:hint="eastAsia"/>
        </w:rPr>
        <w:fldChar w:fldCharType="separate"/>
      </w:r>
      <w:r>
        <w:rPr>
          <w:rFonts w:hint="eastAsia"/>
          <w:bCs/>
          <w:sz w:val="18"/>
          <w:szCs w:val="18"/>
        </w:rPr>
        <w:t>中国森林公园风景资源质量等级评定</w:t>
      </w:r>
      <w:r>
        <w:rPr>
          <w:rFonts w:hint="eastAsia"/>
          <w:bCs/>
          <w:sz w:val="18"/>
          <w:szCs w:val="18"/>
        </w:rPr>
        <w:fldChar w:fldCharType="end"/>
      </w:r>
      <w:r>
        <w:rPr>
          <w:rFonts w:hint="eastAsia"/>
          <w:bCs/>
          <w:sz w:val="18"/>
          <w:szCs w:val="18"/>
        </w:rPr>
        <w:t>》（GB/T 18005-1999）</w:t>
      </w:r>
      <w:r>
        <w:rPr>
          <w:bCs/>
          <w:sz w:val="18"/>
          <w:szCs w:val="18"/>
        </w:rPr>
        <w:t>；</w:t>
      </w:r>
    </w:p>
    <w:p>
      <w:pPr>
        <w:overflowPunct/>
        <w:ind w:firstLine="360"/>
        <w:rPr>
          <w:sz w:val="30"/>
        </w:rPr>
        <w:sectPr>
          <w:footerReference r:id="rId13" w:type="default"/>
          <w:pgSz w:w="16838" w:h="11906" w:orient="landscape"/>
          <w:pgMar w:top="1701" w:right="1440" w:bottom="1701" w:left="1440" w:header="851" w:footer="992" w:gutter="0"/>
          <w:cols w:space="0" w:num="1"/>
          <w:docGrid w:type="lines" w:linePitch="327" w:charSpace="0"/>
        </w:sectPr>
      </w:pPr>
      <w:r>
        <w:rPr>
          <w:rFonts w:hint="eastAsia"/>
          <w:bCs/>
          <w:sz w:val="18"/>
          <w:szCs w:val="18"/>
        </w:rPr>
        <w:t>2森林生态环境质量等级评价参照《广东省森林公园质量等级划分与评定》（DB44/T 1228—2013）。</w:t>
      </w:r>
    </w:p>
    <w:p>
      <w:pPr>
        <w:pStyle w:val="6"/>
        <w:jc w:val="center"/>
        <w:rPr>
          <w:rFonts w:eastAsia="黑体" w:cs="Times New Roman"/>
          <w:b w:val="0"/>
          <w:bCs w:val="0"/>
          <w:sz w:val="21"/>
          <w:szCs w:val="21"/>
        </w:rPr>
      </w:pPr>
      <w:r>
        <w:rPr>
          <w:rFonts w:hint="eastAsia" w:eastAsia="黑体" w:cs="Times New Roman"/>
          <w:b w:val="0"/>
          <w:bCs w:val="0"/>
          <w:sz w:val="21"/>
          <w:szCs w:val="21"/>
        </w:rPr>
        <w:t>表4.4-2-1 森林公园森林资源质量—森林覆盖率</w:t>
      </w:r>
      <w:r>
        <w:rPr>
          <w:rFonts w:hint="eastAsia" w:eastAsia="黑体" w:cs="Times New Roman"/>
          <w:b w:val="0"/>
          <w:bCs w:val="0"/>
          <w:sz w:val="21"/>
          <w:szCs w:val="22"/>
        </w:rPr>
        <w:t>辅表</w:t>
      </w:r>
    </w:p>
    <w:p>
      <w:pPr>
        <w:ind w:firstLine="0" w:firstLineChars="0"/>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2934"/>
        <w:gridCol w:w="4544"/>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71" w:type="dxa"/>
            <w:vAlign w:val="center"/>
          </w:tcPr>
          <w:p>
            <w:pPr>
              <w:overflowPunct/>
              <w:spacing w:line="240" w:lineRule="auto"/>
              <w:ind w:firstLine="0" w:firstLineChars="0"/>
              <w:jc w:val="center"/>
              <w:rPr>
                <w:b/>
                <w:sz w:val="18"/>
                <w:szCs w:val="18"/>
              </w:rPr>
            </w:pPr>
            <w:r>
              <w:rPr>
                <w:b/>
                <w:sz w:val="18"/>
                <w:szCs w:val="18"/>
              </w:rPr>
              <w:t>序号</w:t>
            </w:r>
          </w:p>
        </w:tc>
        <w:tc>
          <w:tcPr>
            <w:tcW w:w="2934" w:type="dxa"/>
            <w:vAlign w:val="center"/>
          </w:tcPr>
          <w:p>
            <w:pPr>
              <w:overflowPunct/>
              <w:spacing w:line="240" w:lineRule="auto"/>
              <w:ind w:firstLine="0" w:firstLineChars="0"/>
              <w:jc w:val="center"/>
              <w:rPr>
                <w:b/>
                <w:sz w:val="18"/>
                <w:szCs w:val="18"/>
              </w:rPr>
            </w:pPr>
            <w:r>
              <w:rPr>
                <w:b/>
                <w:sz w:val="18"/>
                <w:szCs w:val="18"/>
              </w:rPr>
              <w:t>评价指标</w:t>
            </w:r>
          </w:p>
        </w:tc>
        <w:tc>
          <w:tcPr>
            <w:tcW w:w="4544" w:type="dxa"/>
            <w:vAlign w:val="center"/>
          </w:tcPr>
          <w:p>
            <w:pPr>
              <w:overflowPunct/>
              <w:spacing w:line="240" w:lineRule="auto"/>
              <w:ind w:firstLine="0" w:firstLineChars="0"/>
              <w:jc w:val="center"/>
              <w:rPr>
                <w:b/>
                <w:sz w:val="18"/>
                <w:szCs w:val="18"/>
              </w:rPr>
            </w:pPr>
            <w:r>
              <w:rPr>
                <w:b/>
                <w:sz w:val="18"/>
                <w:szCs w:val="18"/>
              </w:rPr>
              <w:t>面积（公顷）</w:t>
            </w:r>
          </w:p>
        </w:tc>
        <w:tc>
          <w:tcPr>
            <w:tcW w:w="5325" w:type="dxa"/>
            <w:vAlign w:val="center"/>
          </w:tcPr>
          <w:p>
            <w:pPr>
              <w:overflowPunct/>
              <w:spacing w:line="240" w:lineRule="auto"/>
              <w:ind w:firstLine="0" w:firstLineChars="0"/>
              <w:jc w:val="center"/>
              <w:rPr>
                <w:b/>
                <w:sz w:val="18"/>
                <w:szCs w:val="18"/>
              </w:rPr>
            </w:pPr>
            <w:r>
              <w:rPr>
                <w:b/>
                <w:sz w:val="18"/>
                <w:szCs w:val="18"/>
              </w:rPr>
              <w:t>覆盖率（%）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371" w:type="dxa"/>
            <w:vAlign w:val="center"/>
          </w:tcPr>
          <w:p>
            <w:pPr>
              <w:pStyle w:val="44"/>
              <w:adjustRightInd w:val="0"/>
              <w:spacing w:line="240" w:lineRule="auto"/>
              <w:ind w:firstLine="0" w:firstLineChars="0"/>
              <w:jc w:val="center"/>
              <w:rPr>
                <w:rFonts w:ascii="Times New Roman" w:hAnsi="Times New Roman"/>
                <w:sz w:val="18"/>
                <w:szCs w:val="18"/>
              </w:rPr>
            </w:pPr>
            <w:r>
              <w:rPr>
                <w:rFonts w:ascii="Times New Roman" w:hAnsi="Times New Roman"/>
                <w:sz w:val="18"/>
                <w:szCs w:val="18"/>
              </w:rPr>
              <w:t>1</w:t>
            </w:r>
          </w:p>
        </w:tc>
        <w:tc>
          <w:tcPr>
            <w:tcW w:w="2934" w:type="dxa"/>
            <w:vAlign w:val="center"/>
          </w:tcPr>
          <w:p>
            <w:pPr>
              <w:overflowPunct/>
              <w:spacing w:line="240" w:lineRule="auto"/>
              <w:ind w:firstLine="0" w:firstLineChars="0"/>
              <w:jc w:val="center"/>
              <w:rPr>
                <w:sz w:val="18"/>
                <w:szCs w:val="18"/>
              </w:rPr>
            </w:pPr>
            <w:r>
              <w:rPr>
                <w:sz w:val="18"/>
                <w:szCs w:val="18"/>
              </w:rPr>
              <w:t>乔木林</w:t>
            </w:r>
            <w:r>
              <w:rPr>
                <w:rFonts w:hint="eastAsia"/>
                <w:sz w:val="18"/>
                <w:szCs w:val="18"/>
              </w:rPr>
              <w:t>地</w:t>
            </w:r>
          </w:p>
        </w:tc>
        <w:tc>
          <w:tcPr>
            <w:tcW w:w="4544" w:type="dxa"/>
            <w:vAlign w:val="center"/>
          </w:tcPr>
          <w:p>
            <w:pPr>
              <w:overflowPunct/>
              <w:spacing w:line="240" w:lineRule="auto"/>
              <w:ind w:firstLine="0" w:firstLineChars="0"/>
              <w:jc w:val="center"/>
              <w:rPr>
                <w:sz w:val="18"/>
                <w:szCs w:val="18"/>
              </w:rPr>
            </w:pPr>
          </w:p>
        </w:tc>
        <w:tc>
          <w:tcPr>
            <w:tcW w:w="5325"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jc w:val="center"/>
        </w:trPr>
        <w:tc>
          <w:tcPr>
            <w:tcW w:w="1371" w:type="dxa"/>
            <w:vAlign w:val="center"/>
          </w:tcPr>
          <w:p>
            <w:pPr>
              <w:pStyle w:val="44"/>
              <w:adjustRightInd w:val="0"/>
              <w:spacing w:line="240" w:lineRule="auto"/>
              <w:ind w:firstLine="0" w:firstLineChars="0"/>
              <w:jc w:val="center"/>
              <w:rPr>
                <w:rFonts w:ascii="Times New Roman" w:hAnsi="Times New Roman"/>
                <w:sz w:val="18"/>
                <w:szCs w:val="18"/>
              </w:rPr>
            </w:pPr>
            <w:r>
              <w:rPr>
                <w:rFonts w:ascii="Times New Roman" w:hAnsi="Times New Roman"/>
                <w:sz w:val="18"/>
                <w:szCs w:val="18"/>
              </w:rPr>
              <w:t>2</w:t>
            </w:r>
          </w:p>
        </w:tc>
        <w:tc>
          <w:tcPr>
            <w:tcW w:w="2934" w:type="dxa"/>
            <w:vAlign w:val="center"/>
          </w:tcPr>
          <w:p>
            <w:pPr>
              <w:overflowPunct/>
              <w:spacing w:line="240" w:lineRule="auto"/>
              <w:ind w:firstLine="0" w:firstLineChars="0"/>
              <w:jc w:val="center"/>
              <w:rPr>
                <w:sz w:val="18"/>
                <w:szCs w:val="18"/>
              </w:rPr>
            </w:pPr>
            <w:r>
              <w:rPr>
                <w:sz w:val="18"/>
                <w:szCs w:val="18"/>
              </w:rPr>
              <w:t>竹林</w:t>
            </w:r>
            <w:r>
              <w:rPr>
                <w:rFonts w:hint="eastAsia"/>
                <w:sz w:val="18"/>
                <w:szCs w:val="18"/>
              </w:rPr>
              <w:t>地</w:t>
            </w:r>
          </w:p>
        </w:tc>
        <w:tc>
          <w:tcPr>
            <w:tcW w:w="4544" w:type="dxa"/>
            <w:vAlign w:val="center"/>
          </w:tcPr>
          <w:p>
            <w:pPr>
              <w:overflowPunct/>
              <w:spacing w:line="240" w:lineRule="auto"/>
              <w:ind w:firstLine="0" w:firstLineChars="0"/>
              <w:jc w:val="center"/>
              <w:rPr>
                <w:sz w:val="18"/>
                <w:szCs w:val="18"/>
              </w:rPr>
            </w:pPr>
          </w:p>
        </w:tc>
        <w:tc>
          <w:tcPr>
            <w:tcW w:w="5325"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371" w:type="dxa"/>
            <w:vAlign w:val="center"/>
          </w:tcPr>
          <w:p>
            <w:pPr>
              <w:pStyle w:val="44"/>
              <w:adjustRightInd w:val="0"/>
              <w:spacing w:line="240" w:lineRule="auto"/>
              <w:ind w:firstLine="0" w:firstLineChars="0"/>
              <w:jc w:val="center"/>
              <w:rPr>
                <w:rFonts w:ascii="Times New Roman" w:hAnsi="Times New Roman"/>
                <w:sz w:val="18"/>
                <w:szCs w:val="18"/>
              </w:rPr>
            </w:pPr>
            <w:r>
              <w:rPr>
                <w:rFonts w:ascii="Times New Roman" w:hAnsi="Times New Roman"/>
                <w:sz w:val="18"/>
                <w:szCs w:val="18"/>
              </w:rPr>
              <w:t>3</w:t>
            </w:r>
          </w:p>
        </w:tc>
        <w:tc>
          <w:tcPr>
            <w:tcW w:w="2934" w:type="dxa"/>
            <w:vAlign w:val="center"/>
          </w:tcPr>
          <w:p>
            <w:pPr>
              <w:overflowPunct/>
              <w:spacing w:line="240" w:lineRule="auto"/>
              <w:ind w:firstLine="0" w:firstLineChars="0"/>
              <w:jc w:val="center"/>
              <w:rPr>
                <w:sz w:val="18"/>
                <w:szCs w:val="18"/>
              </w:rPr>
            </w:pPr>
            <w:r>
              <w:rPr>
                <w:sz w:val="18"/>
                <w:szCs w:val="18"/>
              </w:rPr>
              <w:t>红树林</w:t>
            </w:r>
            <w:r>
              <w:rPr>
                <w:rFonts w:hint="eastAsia"/>
                <w:sz w:val="18"/>
                <w:szCs w:val="18"/>
              </w:rPr>
              <w:t>地</w:t>
            </w:r>
          </w:p>
        </w:tc>
        <w:tc>
          <w:tcPr>
            <w:tcW w:w="4544" w:type="dxa"/>
            <w:vAlign w:val="center"/>
          </w:tcPr>
          <w:p>
            <w:pPr>
              <w:overflowPunct/>
              <w:spacing w:line="240" w:lineRule="auto"/>
              <w:ind w:firstLine="0" w:firstLineChars="0"/>
              <w:jc w:val="center"/>
              <w:rPr>
                <w:sz w:val="18"/>
                <w:szCs w:val="18"/>
              </w:rPr>
            </w:pPr>
          </w:p>
        </w:tc>
        <w:tc>
          <w:tcPr>
            <w:tcW w:w="5325"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371" w:type="dxa"/>
            <w:vAlign w:val="center"/>
          </w:tcPr>
          <w:p>
            <w:pPr>
              <w:pStyle w:val="44"/>
              <w:adjustRightInd w:val="0"/>
              <w:spacing w:line="240" w:lineRule="auto"/>
              <w:ind w:firstLine="0" w:firstLineChars="0"/>
              <w:jc w:val="center"/>
              <w:rPr>
                <w:rFonts w:ascii="Times New Roman" w:hAnsi="Times New Roman"/>
                <w:sz w:val="18"/>
                <w:szCs w:val="18"/>
              </w:rPr>
            </w:pPr>
            <w:r>
              <w:rPr>
                <w:rFonts w:ascii="Times New Roman" w:hAnsi="Times New Roman"/>
                <w:sz w:val="18"/>
                <w:szCs w:val="18"/>
              </w:rPr>
              <w:t>4</w:t>
            </w:r>
          </w:p>
        </w:tc>
        <w:tc>
          <w:tcPr>
            <w:tcW w:w="2934" w:type="dxa"/>
            <w:vAlign w:val="center"/>
          </w:tcPr>
          <w:p>
            <w:pPr>
              <w:overflowPunct/>
              <w:spacing w:line="240" w:lineRule="auto"/>
              <w:ind w:firstLine="0" w:firstLineChars="0"/>
              <w:jc w:val="center"/>
              <w:rPr>
                <w:sz w:val="18"/>
                <w:szCs w:val="18"/>
              </w:rPr>
            </w:pPr>
            <w:r>
              <w:rPr>
                <w:sz w:val="18"/>
                <w:szCs w:val="18"/>
              </w:rPr>
              <w:t>灌木林地</w:t>
            </w:r>
          </w:p>
        </w:tc>
        <w:tc>
          <w:tcPr>
            <w:tcW w:w="4544" w:type="dxa"/>
            <w:vAlign w:val="center"/>
          </w:tcPr>
          <w:p>
            <w:pPr>
              <w:overflowPunct/>
              <w:spacing w:line="240" w:lineRule="auto"/>
              <w:ind w:firstLine="0" w:firstLineChars="0"/>
              <w:jc w:val="center"/>
              <w:rPr>
                <w:sz w:val="18"/>
                <w:szCs w:val="18"/>
              </w:rPr>
            </w:pPr>
          </w:p>
        </w:tc>
        <w:tc>
          <w:tcPr>
            <w:tcW w:w="5325"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371" w:type="dxa"/>
            <w:vAlign w:val="center"/>
          </w:tcPr>
          <w:p>
            <w:pPr>
              <w:pStyle w:val="44"/>
              <w:adjustRightInd w:val="0"/>
              <w:spacing w:line="240" w:lineRule="auto"/>
              <w:ind w:firstLine="0" w:firstLineChars="0"/>
              <w:jc w:val="center"/>
              <w:rPr>
                <w:rFonts w:ascii="Times New Roman" w:hAnsi="Times New Roman"/>
                <w:sz w:val="18"/>
                <w:szCs w:val="18"/>
              </w:rPr>
            </w:pPr>
            <w:r>
              <w:rPr>
                <w:rFonts w:hint="eastAsia" w:ascii="Times New Roman" w:hAnsi="Times New Roman"/>
                <w:sz w:val="18"/>
                <w:szCs w:val="18"/>
              </w:rPr>
              <w:t>5</w:t>
            </w:r>
          </w:p>
        </w:tc>
        <w:tc>
          <w:tcPr>
            <w:tcW w:w="2934" w:type="dxa"/>
            <w:vAlign w:val="center"/>
          </w:tcPr>
          <w:p>
            <w:pPr>
              <w:overflowPunct/>
              <w:spacing w:line="240" w:lineRule="auto"/>
              <w:ind w:firstLine="0" w:firstLineChars="0"/>
              <w:jc w:val="center"/>
              <w:rPr>
                <w:sz w:val="18"/>
                <w:szCs w:val="18"/>
              </w:rPr>
            </w:pPr>
            <w:r>
              <w:rPr>
                <w:rFonts w:hint="eastAsia"/>
                <w:sz w:val="18"/>
                <w:szCs w:val="18"/>
              </w:rPr>
              <w:t>森林公园森林</w:t>
            </w:r>
          </w:p>
        </w:tc>
        <w:tc>
          <w:tcPr>
            <w:tcW w:w="4544" w:type="dxa"/>
            <w:vAlign w:val="center"/>
          </w:tcPr>
          <w:p>
            <w:pPr>
              <w:overflowPunct/>
              <w:spacing w:line="240" w:lineRule="auto"/>
              <w:ind w:firstLine="0" w:firstLineChars="0"/>
              <w:jc w:val="center"/>
              <w:rPr>
                <w:sz w:val="18"/>
                <w:szCs w:val="18"/>
              </w:rPr>
            </w:pPr>
          </w:p>
        </w:tc>
        <w:tc>
          <w:tcPr>
            <w:tcW w:w="5325"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371" w:type="dxa"/>
            <w:vAlign w:val="center"/>
          </w:tcPr>
          <w:p>
            <w:pPr>
              <w:pStyle w:val="44"/>
              <w:adjustRightInd w:val="0"/>
              <w:spacing w:line="240" w:lineRule="auto"/>
              <w:ind w:firstLine="0" w:firstLineChars="0"/>
              <w:jc w:val="center"/>
              <w:rPr>
                <w:rFonts w:ascii="Times New Roman" w:hAnsi="Times New Roman"/>
                <w:sz w:val="18"/>
                <w:szCs w:val="18"/>
              </w:rPr>
            </w:pPr>
            <w:r>
              <w:rPr>
                <w:rFonts w:hint="eastAsia" w:ascii="Times New Roman" w:hAnsi="Times New Roman"/>
                <w:sz w:val="18"/>
                <w:szCs w:val="18"/>
              </w:rPr>
              <w:t>6</w:t>
            </w:r>
          </w:p>
        </w:tc>
        <w:tc>
          <w:tcPr>
            <w:tcW w:w="2934" w:type="dxa"/>
            <w:vAlign w:val="center"/>
          </w:tcPr>
          <w:p>
            <w:pPr>
              <w:overflowPunct/>
              <w:spacing w:line="240" w:lineRule="auto"/>
              <w:ind w:firstLine="0" w:firstLineChars="0"/>
              <w:jc w:val="center"/>
              <w:rPr>
                <w:sz w:val="18"/>
                <w:szCs w:val="18"/>
              </w:rPr>
            </w:pPr>
            <w:r>
              <w:rPr>
                <w:rFonts w:hint="eastAsia"/>
                <w:sz w:val="18"/>
                <w:szCs w:val="18"/>
              </w:rPr>
              <w:t>森林公园面积</w:t>
            </w:r>
          </w:p>
        </w:tc>
        <w:tc>
          <w:tcPr>
            <w:tcW w:w="4544" w:type="dxa"/>
            <w:vAlign w:val="center"/>
          </w:tcPr>
          <w:p>
            <w:pPr>
              <w:overflowPunct/>
              <w:spacing w:line="240" w:lineRule="auto"/>
              <w:ind w:firstLine="0" w:firstLineChars="0"/>
              <w:jc w:val="center"/>
              <w:rPr>
                <w:sz w:val="18"/>
                <w:szCs w:val="18"/>
              </w:rPr>
            </w:pPr>
          </w:p>
        </w:tc>
        <w:tc>
          <w:tcPr>
            <w:tcW w:w="5325" w:type="dxa"/>
            <w:vAlign w:val="center"/>
          </w:tcPr>
          <w:p>
            <w:pPr>
              <w:overflowPunct/>
              <w:spacing w:line="240" w:lineRule="auto"/>
              <w:ind w:firstLine="0" w:firstLineChars="0"/>
              <w:jc w:val="center"/>
              <w:rPr>
                <w:sz w:val="18"/>
                <w:szCs w:val="18"/>
              </w:rPr>
            </w:pPr>
            <w:r>
              <w:rPr>
                <w:rFonts w:hint="eastAsia"/>
                <w:sz w:val="18"/>
                <w:szCs w:val="18"/>
              </w:rPr>
              <w:t>——</w:t>
            </w:r>
          </w:p>
        </w:tc>
      </w:tr>
    </w:tbl>
    <w:p>
      <w:pPr>
        <w:pStyle w:val="6"/>
        <w:jc w:val="center"/>
        <w:rPr>
          <w:rFonts w:eastAsia="黑体" w:cs="Times New Roman"/>
          <w:b w:val="0"/>
          <w:bCs w:val="0"/>
          <w:sz w:val="21"/>
          <w:szCs w:val="22"/>
        </w:rPr>
      </w:pPr>
      <w:r>
        <w:rPr>
          <w:rFonts w:hint="eastAsia" w:eastAsia="黑体" w:cs="Times New Roman"/>
          <w:b w:val="0"/>
          <w:bCs w:val="0"/>
          <w:sz w:val="21"/>
          <w:szCs w:val="22"/>
        </w:rPr>
        <w:t>表4.3-2</w:t>
      </w:r>
      <w:r>
        <w:rPr>
          <w:rFonts w:eastAsia="黑体" w:cs="Times New Roman"/>
          <w:b w:val="0"/>
          <w:bCs w:val="0"/>
          <w:sz w:val="21"/>
          <w:szCs w:val="22"/>
        </w:rPr>
        <w:t>-</w:t>
      </w:r>
      <w:r>
        <w:rPr>
          <w:rFonts w:hint="eastAsia" w:eastAsia="黑体" w:cs="Times New Roman"/>
          <w:b w:val="0"/>
          <w:bCs w:val="0"/>
          <w:sz w:val="21"/>
          <w:szCs w:val="22"/>
        </w:rPr>
        <w:t>2</w:t>
      </w:r>
      <w:r>
        <w:rPr>
          <w:rFonts w:eastAsia="黑体" w:cs="Times New Roman"/>
          <w:b w:val="0"/>
          <w:bCs w:val="0"/>
          <w:sz w:val="21"/>
          <w:szCs w:val="22"/>
        </w:rPr>
        <w:t xml:space="preserve"> </w:t>
      </w:r>
      <w:r>
        <w:rPr>
          <w:rFonts w:hint="eastAsia" w:eastAsia="黑体" w:cs="Times New Roman"/>
          <w:b w:val="0"/>
          <w:bCs w:val="0"/>
          <w:sz w:val="21"/>
          <w:szCs w:val="22"/>
        </w:rPr>
        <w:t>森林公园</w:t>
      </w:r>
      <w:r>
        <w:rPr>
          <w:rFonts w:eastAsia="黑体" w:cs="Times New Roman"/>
          <w:b w:val="0"/>
          <w:bCs w:val="0"/>
          <w:sz w:val="21"/>
          <w:szCs w:val="22"/>
        </w:rPr>
        <w:t>森林资源质量</w:t>
      </w:r>
      <w:r>
        <w:rPr>
          <w:rFonts w:hint="eastAsia" w:eastAsia="黑体" w:cs="Times New Roman"/>
          <w:b w:val="0"/>
          <w:bCs w:val="0"/>
          <w:sz w:val="21"/>
          <w:szCs w:val="22"/>
        </w:rPr>
        <w:t>—</w:t>
      </w:r>
      <w:r>
        <w:rPr>
          <w:rFonts w:eastAsia="黑体" w:cs="Times New Roman"/>
          <w:b w:val="0"/>
          <w:bCs w:val="0"/>
          <w:sz w:val="21"/>
          <w:szCs w:val="22"/>
        </w:rPr>
        <w:t>单位面积</w:t>
      </w:r>
      <w:r>
        <w:rPr>
          <w:rFonts w:hint="eastAsia" w:eastAsia="黑体" w:cs="Times New Roman"/>
          <w:b w:val="0"/>
          <w:bCs w:val="0"/>
          <w:sz w:val="21"/>
          <w:szCs w:val="22"/>
        </w:rPr>
        <w:t>森林</w:t>
      </w:r>
      <w:r>
        <w:rPr>
          <w:rFonts w:eastAsia="黑体" w:cs="Times New Roman"/>
          <w:b w:val="0"/>
          <w:bCs w:val="0"/>
          <w:sz w:val="21"/>
          <w:szCs w:val="22"/>
        </w:rPr>
        <w:t>蓄积量</w:t>
      </w:r>
      <w:r>
        <w:rPr>
          <w:rFonts w:hint="eastAsia" w:eastAsia="黑体" w:cs="Times New Roman"/>
          <w:b w:val="0"/>
          <w:bCs w:val="0"/>
          <w:sz w:val="21"/>
          <w:szCs w:val="22"/>
        </w:rPr>
        <w:t>辅</w:t>
      </w:r>
      <w:r>
        <w:rPr>
          <w:rFonts w:eastAsia="黑体" w:cs="Times New Roman"/>
          <w:b w:val="0"/>
          <w:bCs w:val="0"/>
          <w:sz w:val="21"/>
          <w:szCs w:val="22"/>
        </w:rPr>
        <w:t>表</w:t>
      </w:r>
    </w:p>
    <w:p>
      <w:pPr>
        <w:overflowPunct/>
        <w:autoSpaceDN w:val="0"/>
        <w:ind w:firstLine="0" w:firstLineChars="0"/>
        <w:jc w:val="left"/>
        <w:textAlignment w:val="center"/>
        <w:rPr>
          <w:sz w:val="18"/>
          <w:szCs w:val="18"/>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414"/>
        <w:gridCol w:w="3015"/>
        <w:gridCol w:w="2716"/>
        <w:gridCol w:w="2507"/>
        <w:gridCol w:w="3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5" w:type="dxa"/>
            <w:vAlign w:val="center"/>
          </w:tcPr>
          <w:p>
            <w:pPr>
              <w:overflowPunct/>
              <w:spacing w:line="240" w:lineRule="auto"/>
              <w:ind w:firstLine="0" w:firstLineChars="0"/>
              <w:jc w:val="center"/>
              <w:rPr>
                <w:b/>
                <w:sz w:val="18"/>
                <w:szCs w:val="18"/>
              </w:rPr>
            </w:pPr>
            <w:r>
              <w:rPr>
                <w:b/>
                <w:sz w:val="18"/>
                <w:szCs w:val="18"/>
              </w:rPr>
              <w:t>序号</w:t>
            </w:r>
          </w:p>
        </w:tc>
        <w:tc>
          <w:tcPr>
            <w:tcW w:w="4429" w:type="dxa"/>
            <w:gridSpan w:val="2"/>
            <w:vAlign w:val="center"/>
          </w:tcPr>
          <w:p>
            <w:pPr>
              <w:overflowPunct/>
              <w:spacing w:line="240" w:lineRule="auto"/>
              <w:ind w:firstLine="0" w:firstLineChars="0"/>
              <w:jc w:val="center"/>
              <w:rPr>
                <w:b/>
                <w:sz w:val="18"/>
                <w:szCs w:val="18"/>
              </w:rPr>
            </w:pPr>
            <w:r>
              <w:rPr>
                <w:b/>
                <w:sz w:val="18"/>
                <w:szCs w:val="18"/>
              </w:rPr>
              <w:t>评价指标</w:t>
            </w:r>
          </w:p>
        </w:tc>
        <w:tc>
          <w:tcPr>
            <w:tcW w:w="2716" w:type="dxa"/>
            <w:vAlign w:val="center"/>
          </w:tcPr>
          <w:p>
            <w:pPr>
              <w:overflowPunct/>
              <w:spacing w:line="240" w:lineRule="auto"/>
              <w:ind w:firstLine="0" w:firstLineChars="0"/>
              <w:jc w:val="center"/>
              <w:rPr>
                <w:b/>
                <w:sz w:val="18"/>
                <w:szCs w:val="18"/>
              </w:rPr>
            </w:pPr>
            <w:r>
              <w:rPr>
                <w:b/>
                <w:sz w:val="18"/>
                <w:szCs w:val="18"/>
              </w:rPr>
              <w:t>面积（公顷）</w:t>
            </w:r>
          </w:p>
        </w:tc>
        <w:tc>
          <w:tcPr>
            <w:tcW w:w="2507" w:type="dxa"/>
            <w:vAlign w:val="center"/>
          </w:tcPr>
          <w:p>
            <w:pPr>
              <w:overflowPunct/>
              <w:spacing w:line="240" w:lineRule="auto"/>
              <w:ind w:firstLine="0" w:firstLineChars="0"/>
              <w:jc w:val="center"/>
              <w:rPr>
                <w:b/>
                <w:sz w:val="18"/>
                <w:szCs w:val="18"/>
              </w:rPr>
            </w:pPr>
            <w:r>
              <w:rPr>
                <w:b/>
                <w:sz w:val="18"/>
                <w:szCs w:val="18"/>
              </w:rPr>
              <w:t>蓄积总量（立方米）</w:t>
            </w:r>
          </w:p>
        </w:tc>
        <w:tc>
          <w:tcPr>
            <w:tcW w:w="3587" w:type="dxa"/>
            <w:vAlign w:val="center"/>
          </w:tcPr>
          <w:p>
            <w:pPr>
              <w:overflowPunct/>
              <w:spacing w:line="240" w:lineRule="auto"/>
              <w:ind w:firstLine="0" w:firstLineChars="0"/>
              <w:jc w:val="center"/>
              <w:rPr>
                <w:b/>
                <w:sz w:val="18"/>
                <w:szCs w:val="18"/>
              </w:rPr>
            </w:pPr>
            <w:r>
              <w:rPr>
                <w:b/>
                <w:sz w:val="18"/>
                <w:szCs w:val="18"/>
              </w:rPr>
              <w:t>单位面积蓄积量（立方米/公顷）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1</w:t>
            </w:r>
          </w:p>
        </w:tc>
        <w:tc>
          <w:tcPr>
            <w:tcW w:w="1414" w:type="dxa"/>
            <w:vMerge w:val="restart"/>
            <w:vAlign w:val="center"/>
          </w:tcPr>
          <w:p>
            <w:pPr>
              <w:overflowPunct/>
              <w:spacing w:line="240" w:lineRule="auto"/>
              <w:ind w:firstLine="0" w:firstLineChars="0"/>
              <w:jc w:val="center"/>
              <w:rPr>
                <w:sz w:val="18"/>
                <w:szCs w:val="18"/>
              </w:rPr>
            </w:pPr>
            <w:r>
              <w:rPr>
                <w:sz w:val="18"/>
                <w:szCs w:val="18"/>
              </w:rPr>
              <w:t>乔木林</w:t>
            </w:r>
          </w:p>
        </w:tc>
        <w:tc>
          <w:tcPr>
            <w:tcW w:w="3015" w:type="dxa"/>
            <w:vAlign w:val="center"/>
          </w:tcPr>
          <w:p>
            <w:pPr>
              <w:overflowPunct/>
              <w:spacing w:line="240" w:lineRule="auto"/>
              <w:ind w:firstLine="0" w:firstLineChars="0"/>
              <w:jc w:val="center"/>
              <w:rPr>
                <w:sz w:val="18"/>
                <w:szCs w:val="18"/>
              </w:rPr>
            </w:pPr>
            <w:r>
              <w:rPr>
                <w:sz w:val="18"/>
                <w:szCs w:val="18"/>
              </w:rPr>
              <w:t>幼龄林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2</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中龄林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3</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近熟林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4</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成熟林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5</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过熟林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6</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经济林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7</w:t>
            </w:r>
          </w:p>
        </w:tc>
        <w:tc>
          <w:tcPr>
            <w:tcW w:w="1414" w:type="dxa"/>
            <w:vMerge w:val="continue"/>
            <w:vAlign w:val="center"/>
          </w:tcPr>
          <w:p>
            <w:pPr>
              <w:overflowPunct/>
              <w:spacing w:line="240" w:lineRule="auto"/>
              <w:ind w:firstLine="0" w:firstLineChars="0"/>
              <w:jc w:val="center"/>
              <w:rPr>
                <w:sz w:val="18"/>
                <w:szCs w:val="18"/>
              </w:rPr>
            </w:pPr>
          </w:p>
        </w:tc>
        <w:tc>
          <w:tcPr>
            <w:tcW w:w="3015" w:type="dxa"/>
            <w:vAlign w:val="center"/>
          </w:tcPr>
          <w:p>
            <w:pPr>
              <w:overflowPunct/>
              <w:spacing w:line="240" w:lineRule="auto"/>
              <w:ind w:firstLine="0" w:firstLineChars="0"/>
              <w:jc w:val="center"/>
              <w:rPr>
                <w:sz w:val="18"/>
                <w:szCs w:val="18"/>
              </w:rPr>
            </w:pPr>
            <w:r>
              <w:rPr>
                <w:sz w:val="18"/>
                <w:szCs w:val="18"/>
              </w:rPr>
              <w:t>小计</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8</w:t>
            </w:r>
          </w:p>
        </w:tc>
        <w:tc>
          <w:tcPr>
            <w:tcW w:w="4429" w:type="dxa"/>
            <w:gridSpan w:val="2"/>
            <w:vAlign w:val="center"/>
          </w:tcPr>
          <w:p>
            <w:pPr>
              <w:overflowPunct/>
              <w:spacing w:line="240" w:lineRule="auto"/>
              <w:ind w:firstLine="0" w:firstLineChars="0"/>
              <w:jc w:val="center"/>
              <w:rPr>
                <w:sz w:val="18"/>
                <w:szCs w:val="18"/>
              </w:rPr>
            </w:pPr>
            <w:r>
              <w:rPr>
                <w:sz w:val="18"/>
                <w:szCs w:val="18"/>
              </w:rPr>
              <w:t>红树林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sz w:val="18"/>
                <w:szCs w:val="18"/>
              </w:rPr>
              <w:t>9</w:t>
            </w:r>
          </w:p>
        </w:tc>
        <w:tc>
          <w:tcPr>
            <w:tcW w:w="4429" w:type="dxa"/>
            <w:gridSpan w:val="2"/>
            <w:vAlign w:val="center"/>
          </w:tcPr>
          <w:p>
            <w:pPr>
              <w:overflowPunct/>
              <w:spacing w:line="240" w:lineRule="auto"/>
              <w:ind w:firstLine="0" w:firstLineChars="0"/>
              <w:jc w:val="center"/>
              <w:rPr>
                <w:sz w:val="18"/>
                <w:szCs w:val="18"/>
              </w:rPr>
            </w:pPr>
            <w:r>
              <w:rPr>
                <w:sz w:val="18"/>
                <w:szCs w:val="18"/>
              </w:rPr>
              <w:t>疏林地</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rFonts w:hint="eastAsia"/>
                <w:sz w:val="18"/>
                <w:szCs w:val="18"/>
              </w:rPr>
              <w:t>10</w:t>
            </w:r>
          </w:p>
        </w:tc>
        <w:tc>
          <w:tcPr>
            <w:tcW w:w="4429" w:type="dxa"/>
            <w:gridSpan w:val="2"/>
            <w:vAlign w:val="center"/>
          </w:tcPr>
          <w:p>
            <w:pPr>
              <w:overflowPunct/>
              <w:spacing w:line="240" w:lineRule="auto"/>
              <w:ind w:firstLine="0" w:firstLineChars="0"/>
              <w:jc w:val="center"/>
              <w:rPr>
                <w:sz w:val="18"/>
                <w:szCs w:val="18"/>
              </w:rPr>
            </w:pPr>
            <w:r>
              <w:rPr>
                <w:rFonts w:hint="eastAsia"/>
                <w:sz w:val="18"/>
                <w:szCs w:val="18"/>
              </w:rPr>
              <w:t>非林地中森林</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35" w:type="dxa"/>
            <w:vAlign w:val="center"/>
          </w:tcPr>
          <w:p>
            <w:pPr>
              <w:overflowPunct/>
              <w:adjustRightInd w:val="0"/>
              <w:snapToGrid w:val="0"/>
              <w:spacing w:line="240" w:lineRule="auto"/>
              <w:ind w:firstLine="0" w:firstLineChars="0"/>
              <w:jc w:val="center"/>
              <w:rPr>
                <w:sz w:val="18"/>
                <w:szCs w:val="18"/>
              </w:rPr>
            </w:pPr>
            <w:r>
              <w:rPr>
                <w:rFonts w:hint="eastAsia"/>
                <w:sz w:val="18"/>
                <w:szCs w:val="18"/>
              </w:rPr>
              <w:t>11</w:t>
            </w:r>
          </w:p>
        </w:tc>
        <w:tc>
          <w:tcPr>
            <w:tcW w:w="4429" w:type="dxa"/>
            <w:gridSpan w:val="2"/>
            <w:vAlign w:val="center"/>
          </w:tcPr>
          <w:p>
            <w:pPr>
              <w:overflowPunct/>
              <w:spacing w:line="240" w:lineRule="auto"/>
              <w:ind w:firstLine="0" w:firstLineChars="0"/>
              <w:jc w:val="center"/>
              <w:rPr>
                <w:sz w:val="18"/>
                <w:szCs w:val="18"/>
              </w:rPr>
            </w:pPr>
            <w:r>
              <w:rPr>
                <w:rFonts w:hint="eastAsia"/>
                <w:sz w:val="18"/>
                <w:szCs w:val="18"/>
              </w:rPr>
              <w:t>合计</w:t>
            </w:r>
          </w:p>
        </w:tc>
        <w:tc>
          <w:tcPr>
            <w:tcW w:w="2716" w:type="dxa"/>
            <w:vAlign w:val="center"/>
          </w:tcPr>
          <w:p>
            <w:pPr>
              <w:overflowPunct/>
              <w:spacing w:line="240" w:lineRule="auto"/>
              <w:ind w:firstLine="0" w:firstLineChars="0"/>
              <w:jc w:val="center"/>
              <w:rPr>
                <w:sz w:val="18"/>
                <w:szCs w:val="18"/>
              </w:rPr>
            </w:pPr>
          </w:p>
        </w:tc>
        <w:tc>
          <w:tcPr>
            <w:tcW w:w="2507" w:type="dxa"/>
            <w:vAlign w:val="center"/>
          </w:tcPr>
          <w:p>
            <w:pPr>
              <w:overflowPunct/>
              <w:spacing w:line="240" w:lineRule="auto"/>
              <w:ind w:firstLine="0" w:firstLineChars="0"/>
              <w:jc w:val="center"/>
              <w:rPr>
                <w:sz w:val="18"/>
                <w:szCs w:val="18"/>
              </w:rPr>
            </w:pPr>
          </w:p>
        </w:tc>
        <w:tc>
          <w:tcPr>
            <w:tcW w:w="3587" w:type="dxa"/>
            <w:vAlign w:val="center"/>
          </w:tcPr>
          <w:p>
            <w:pPr>
              <w:overflowPunct/>
              <w:spacing w:line="240" w:lineRule="auto"/>
              <w:ind w:firstLine="0" w:firstLineChars="0"/>
              <w:jc w:val="center"/>
              <w:rPr>
                <w:sz w:val="18"/>
                <w:szCs w:val="18"/>
              </w:rPr>
            </w:pPr>
          </w:p>
        </w:tc>
      </w:tr>
    </w:tbl>
    <w:p>
      <w:pPr>
        <w:pStyle w:val="6"/>
        <w:jc w:val="center"/>
        <w:rPr>
          <w:rFonts w:eastAsia="黑体" w:cs="Times New Roman"/>
          <w:b w:val="0"/>
          <w:bCs w:val="0"/>
          <w:sz w:val="21"/>
          <w:szCs w:val="21"/>
        </w:rPr>
      </w:pPr>
      <w:r>
        <w:rPr>
          <w:rFonts w:hint="eastAsia" w:eastAsia="黑体" w:cs="Times New Roman"/>
          <w:b w:val="0"/>
          <w:bCs w:val="0"/>
          <w:sz w:val="21"/>
          <w:szCs w:val="21"/>
        </w:rPr>
        <w:t>表4.4-2-3 森林公园森林资源质量—单位面积林分生物量</w:t>
      </w:r>
      <w:r>
        <w:rPr>
          <w:rFonts w:hint="eastAsia" w:eastAsia="黑体" w:cs="Times New Roman"/>
          <w:b w:val="0"/>
          <w:bCs w:val="0"/>
          <w:sz w:val="21"/>
          <w:szCs w:val="22"/>
        </w:rPr>
        <w:t>辅表</w:t>
      </w:r>
    </w:p>
    <w:p>
      <w:pPr>
        <w:ind w:firstLine="0" w:firstLineChars="0"/>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3103"/>
        <w:gridCol w:w="1405"/>
        <w:gridCol w:w="1523"/>
        <w:gridCol w:w="1201"/>
        <w:gridCol w:w="1201"/>
        <w:gridCol w:w="1201"/>
        <w:gridCol w:w="1201"/>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jc w:val="center"/>
        </w:trPr>
        <w:tc>
          <w:tcPr>
            <w:tcW w:w="1175" w:type="dxa"/>
            <w:vMerge w:val="restart"/>
            <w:vAlign w:val="center"/>
          </w:tcPr>
          <w:p>
            <w:pPr>
              <w:overflowPunct/>
              <w:spacing w:line="240" w:lineRule="auto"/>
              <w:ind w:firstLine="0" w:firstLineChars="0"/>
              <w:jc w:val="center"/>
              <w:rPr>
                <w:b/>
                <w:bCs/>
                <w:sz w:val="18"/>
                <w:szCs w:val="18"/>
              </w:rPr>
            </w:pPr>
            <w:r>
              <w:rPr>
                <w:b/>
                <w:bCs/>
                <w:sz w:val="18"/>
                <w:szCs w:val="18"/>
              </w:rPr>
              <w:t>序号</w:t>
            </w:r>
          </w:p>
        </w:tc>
        <w:tc>
          <w:tcPr>
            <w:tcW w:w="3103" w:type="dxa"/>
            <w:vMerge w:val="restart"/>
            <w:vAlign w:val="center"/>
          </w:tcPr>
          <w:p>
            <w:pPr>
              <w:overflowPunct/>
              <w:spacing w:line="240" w:lineRule="auto"/>
              <w:ind w:firstLine="0" w:firstLineChars="0"/>
              <w:jc w:val="center"/>
              <w:rPr>
                <w:b/>
                <w:bCs/>
                <w:sz w:val="18"/>
                <w:szCs w:val="18"/>
              </w:rPr>
            </w:pPr>
            <w:r>
              <w:rPr>
                <w:b/>
                <w:bCs/>
                <w:sz w:val="18"/>
                <w:szCs w:val="18"/>
              </w:rPr>
              <w:t>评价指标</w:t>
            </w:r>
          </w:p>
        </w:tc>
        <w:tc>
          <w:tcPr>
            <w:tcW w:w="1405" w:type="dxa"/>
            <w:vMerge w:val="restart"/>
            <w:vAlign w:val="center"/>
          </w:tcPr>
          <w:p>
            <w:pPr>
              <w:overflowPunct/>
              <w:spacing w:line="240" w:lineRule="auto"/>
              <w:ind w:firstLine="0" w:firstLineChars="0"/>
              <w:jc w:val="center"/>
              <w:rPr>
                <w:b/>
                <w:bCs/>
                <w:sz w:val="18"/>
                <w:szCs w:val="18"/>
              </w:rPr>
            </w:pPr>
            <w:r>
              <w:rPr>
                <w:b/>
                <w:bCs/>
                <w:sz w:val="18"/>
                <w:szCs w:val="18"/>
              </w:rPr>
              <w:t>面积（公顷）</w:t>
            </w:r>
          </w:p>
        </w:tc>
        <w:tc>
          <w:tcPr>
            <w:tcW w:w="6327" w:type="dxa"/>
            <w:gridSpan w:val="5"/>
            <w:vAlign w:val="center"/>
          </w:tcPr>
          <w:p>
            <w:pPr>
              <w:overflowPunct/>
              <w:spacing w:line="240" w:lineRule="auto"/>
              <w:ind w:firstLine="0" w:firstLineChars="0"/>
              <w:jc w:val="center"/>
              <w:rPr>
                <w:b/>
                <w:bCs/>
                <w:sz w:val="18"/>
                <w:szCs w:val="18"/>
              </w:rPr>
            </w:pPr>
            <w:r>
              <w:rPr>
                <w:b/>
                <w:bCs/>
                <w:sz w:val="18"/>
                <w:szCs w:val="18"/>
              </w:rPr>
              <w:t>生物量（百吨）</w:t>
            </w:r>
          </w:p>
        </w:tc>
        <w:tc>
          <w:tcPr>
            <w:tcW w:w="2164" w:type="dxa"/>
            <w:vMerge w:val="restart"/>
            <w:vAlign w:val="center"/>
          </w:tcPr>
          <w:p>
            <w:pPr>
              <w:overflowPunct/>
              <w:spacing w:line="240" w:lineRule="auto"/>
              <w:ind w:firstLine="0" w:firstLineChars="0"/>
              <w:jc w:val="center"/>
              <w:rPr>
                <w:b/>
                <w:bCs/>
                <w:sz w:val="18"/>
                <w:szCs w:val="18"/>
              </w:rPr>
            </w:pPr>
            <w:r>
              <w:rPr>
                <w:b/>
                <w:bCs/>
                <w:sz w:val="18"/>
                <w:szCs w:val="18"/>
              </w:rPr>
              <w:t>单位面积林分生物量</w:t>
            </w:r>
          </w:p>
          <w:p>
            <w:pPr>
              <w:overflowPunct/>
              <w:spacing w:line="240" w:lineRule="auto"/>
              <w:ind w:firstLine="0" w:firstLineChars="0"/>
              <w:jc w:val="center"/>
              <w:rPr>
                <w:b/>
                <w:bCs/>
                <w:sz w:val="18"/>
                <w:szCs w:val="18"/>
              </w:rPr>
            </w:pPr>
            <w:r>
              <w:rPr>
                <w:b/>
                <w:bCs/>
                <w:sz w:val="18"/>
                <w:szCs w:val="18"/>
              </w:rPr>
              <w:t>（百吨/公顷）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5" w:type="dxa"/>
            <w:vMerge w:val="continue"/>
            <w:vAlign w:val="center"/>
          </w:tcPr>
          <w:p>
            <w:pPr>
              <w:overflowPunct/>
              <w:spacing w:line="240" w:lineRule="auto"/>
              <w:ind w:firstLine="0" w:firstLineChars="0"/>
              <w:jc w:val="center"/>
              <w:rPr>
                <w:sz w:val="18"/>
                <w:szCs w:val="18"/>
              </w:rPr>
            </w:pPr>
          </w:p>
        </w:tc>
        <w:tc>
          <w:tcPr>
            <w:tcW w:w="3103" w:type="dxa"/>
            <w:vMerge w:val="continue"/>
            <w:vAlign w:val="center"/>
          </w:tcPr>
          <w:p>
            <w:pPr>
              <w:overflowPunct/>
              <w:spacing w:line="240" w:lineRule="auto"/>
              <w:ind w:firstLine="0" w:firstLineChars="0"/>
              <w:jc w:val="center"/>
              <w:rPr>
                <w:sz w:val="18"/>
                <w:szCs w:val="18"/>
              </w:rPr>
            </w:pPr>
          </w:p>
        </w:tc>
        <w:tc>
          <w:tcPr>
            <w:tcW w:w="1405" w:type="dxa"/>
            <w:vMerge w:val="continue"/>
            <w:vAlign w:val="center"/>
          </w:tcPr>
          <w:p>
            <w:pPr>
              <w:overflowPunct/>
              <w:spacing w:line="240" w:lineRule="auto"/>
              <w:ind w:firstLine="0" w:firstLineChars="0"/>
              <w:jc w:val="center"/>
              <w:rPr>
                <w:b/>
                <w:bCs/>
                <w:sz w:val="18"/>
                <w:szCs w:val="18"/>
              </w:rPr>
            </w:pPr>
          </w:p>
        </w:tc>
        <w:tc>
          <w:tcPr>
            <w:tcW w:w="1523" w:type="dxa"/>
            <w:vAlign w:val="center"/>
          </w:tcPr>
          <w:p>
            <w:pPr>
              <w:overflowPunct/>
              <w:spacing w:line="240" w:lineRule="auto"/>
              <w:ind w:firstLine="0" w:firstLineChars="0"/>
              <w:jc w:val="center"/>
              <w:rPr>
                <w:b/>
                <w:bCs/>
                <w:sz w:val="18"/>
                <w:szCs w:val="18"/>
              </w:rPr>
            </w:pPr>
            <w:r>
              <w:rPr>
                <w:sz w:val="18"/>
                <w:szCs w:val="18"/>
              </w:rPr>
              <w:t>乔木层</w:t>
            </w:r>
          </w:p>
        </w:tc>
        <w:tc>
          <w:tcPr>
            <w:tcW w:w="1201" w:type="dxa"/>
            <w:vAlign w:val="center"/>
          </w:tcPr>
          <w:p>
            <w:pPr>
              <w:overflowPunct/>
              <w:spacing w:line="240" w:lineRule="auto"/>
              <w:ind w:firstLine="0" w:firstLineChars="0"/>
              <w:jc w:val="center"/>
              <w:rPr>
                <w:b/>
                <w:bCs/>
                <w:sz w:val="18"/>
                <w:szCs w:val="18"/>
              </w:rPr>
            </w:pPr>
            <w:r>
              <w:rPr>
                <w:sz w:val="18"/>
                <w:szCs w:val="18"/>
              </w:rPr>
              <w:t>下木层</w:t>
            </w:r>
          </w:p>
        </w:tc>
        <w:tc>
          <w:tcPr>
            <w:tcW w:w="1201" w:type="dxa"/>
            <w:vAlign w:val="center"/>
          </w:tcPr>
          <w:p>
            <w:pPr>
              <w:overflowPunct/>
              <w:spacing w:line="240" w:lineRule="auto"/>
              <w:ind w:firstLine="0" w:firstLineChars="0"/>
              <w:jc w:val="center"/>
              <w:rPr>
                <w:b/>
                <w:bCs/>
                <w:sz w:val="18"/>
                <w:szCs w:val="18"/>
              </w:rPr>
            </w:pPr>
            <w:r>
              <w:rPr>
                <w:sz w:val="18"/>
                <w:szCs w:val="18"/>
              </w:rPr>
              <w:t>灌木层</w:t>
            </w:r>
          </w:p>
        </w:tc>
        <w:tc>
          <w:tcPr>
            <w:tcW w:w="1201" w:type="dxa"/>
            <w:vAlign w:val="center"/>
          </w:tcPr>
          <w:p>
            <w:pPr>
              <w:overflowPunct/>
              <w:spacing w:line="240" w:lineRule="auto"/>
              <w:ind w:firstLine="0" w:firstLineChars="0"/>
              <w:jc w:val="center"/>
              <w:rPr>
                <w:b/>
                <w:bCs/>
                <w:sz w:val="18"/>
                <w:szCs w:val="18"/>
              </w:rPr>
            </w:pPr>
            <w:r>
              <w:rPr>
                <w:sz w:val="18"/>
                <w:szCs w:val="18"/>
              </w:rPr>
              <w:t>草本层</w:t>
            </w:r>
          </w:p>
        </w:tc>
        <w:tc>
          <w:tcPr>
            <w:tcW w:w="1201" w:type="dxa"/>
            <w:vAlign w:val="center"/>
          </w:tcPr>
          <w:p>
            <w:pPr>
              <w:overflowPunct/>
              <w:spacing w:line="240" w:lineRule="auto"/>
              <w:ind w:firstLine="0" w:firstLineChars="0"/>
              <w:jc w:val="center"/>
              <w:rPr>
                <w:sz w:val="18"/>
                <w:szCs w:val="18"/>
              </w:rPr>
            </w:pPr>
            <w:r>
              <w:rPr>
                <w:sz w:val="18"/>
                <w:szCs w:val="18"/>
              </w:rPr>
              <w:t>合计</w:t>
            </w:r>
          </w:p>
        </w:tc>
        <w:tc>
          <w:tcPr>
            <w:tcW w:w="2164" w:type="dxa"/>
            <w:vMerge w:val="continue"/>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175" w:type="dxa"/>
            <w:vAlign w:val="center"/>
          </w:tcPr>
          <w:p>
            <w:pPr>
              <w:pStyle w:val="44"/>
              <w:numPr>
                <w:ilvl w:val="255"/>
                <w:numId w:val="0"/>
              </w:numPr>
              <w:adjustRightInd w:val="0"/>
              <w:snapToGrid/>
              <w:spacing w:line="240" w:lineRule="auto"/>
              <w:jc w:val="center"/>
              <w:rPr>
                <w:rFonts w:ascii="Times New Roman" w:hAnsi="Times New Roman"/>
                <w:sz w:val="18"/>
                <w:szCs w:val="18"/>
              </w:rPr>
            </w:pPr>
            <w:r>
              <w:rPr>
                <w:rFonts w:ascii="Times New Roman" w:hAnsi="Times New Roman"/>
                <w:sz w:val="18"/>
                <w:szCs w:val="18"/>
              </w:rPr>
              <w:t>1</w:t>
            </w:r>
          </w:p>
        </w:tc>
        <w:tc>
          <w:tcPr>
            <w:tcW w:w="3103" w:type="dxa"/>
            <w:vAlign w:val="center"/>
          </w:tcPr>
          <w:p>
            <w:pPr>
              <w:overflowPunct/>
              <w:spacing w:line="240" w:lineRule="auto"/>
              <w:ind w:firstLine="0" w:firstLineChars="0"/>
              <w:jc w:val="center"/>
              <w:rPr>
                <w:sz w:val="18"/>
                <w:szCs w:val="18"/>
              </w:rPr>
            </w:pPr>
            <w:r>
              <w:rPr>
                <w:sz w:val="18"/>
                <w:szCs w:val="18"/>
              </w:rPr>
              <w:t>有林地</w:t>
            </w:r>
          </w:p>
        </w:tc>
        <w:tc>
          <w:tcPr>
            <w:tcW w:w="1405" w:type="dxa"/>
            <w:vAlign w:val="center"/>
          </w:tcPr>
          <w:p>
            <w:pPr>
              <w:overflowPunct/>
              <w:spacing w:line="240" w:lineRule="auto"/>
              <w:ind w:firstLine="0" w:firstLineChars="0"/>
              <w:jc w:val="center"/>
              <w:rPr>
                <w:sz w:val="18"/>
                <w:szCs w:val="18"/>
              </w:rPr>
            </w:pPr>
          </w:p>
        </w:tc>
        <w:tc>
          <w:tcPr>
            <w:tcW w:w="1523"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216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175" w:type="dxa"/>
            <w:vAlign w:val="center"/>
          </w:tcPr>
          <w:p>
            <w:pPr>
              <w:pStyle w:val="44"/>
              <w:numPr>
                <w:ilvl w:val="255"/>
                <w:numId w:val="0"/>
              </w:numPr>
              <w:adjustRightInd w:val="0"/>
              <w:snapToGrid/>
              <w:spacing w:line="240" w:lineRule="auto"/>
              <w:jc w:val="center"/>
              <w:rPr>
                <w:rFonts w:ascii="Times New Roman" w:hAnsi="Times New Roman"/>
                <w:sz w:val="18"/>
                <w:szCs w:val="18"/>
              </w:rPr>
            </w:pPr>
            <w:r>
              <w:rPr>
                <w:rFonts w:hint="eastAsia" w:ascii="Times New Roman" w:hAnsi="Times New Roman"/>
                <w:sz w:val="18"/>
                <w:szCs w:val="18"/>
              </w:rPr>
              <w:t>2</w:t>
            </w:r>
          </w:p>
        </w:tc>
        <w:tc>
          <w:tcPr>
            <w:tcW w:w="3103" w:type="dxa"/>
            <w:vAlign w:val="center"/>
          </w:tcPr>
          <w:p>
            <w:pPr>
              <w:overflowPunct/>
              <w:spacing w:line="240" w:lineRule="auto"/>
              <w:ind w:firstLine="0" w:firstLineChars="0"/>
              <w:jc w:val="center"/>
              <w:rPr>
                <w:sz w:val="18"/>
                <w:szCs w:val="18"/>
              </w:rPr>
            </w:pPr>
            <w:r>
              <w:rPr>
                <w:sz w:val="18"/>
                <w:szCs w:val="18"/>
              </w:rPr>
              <w:t>疏林地</w:t>
            </w:r>
          </w:p>
        </w:tc>
        <w:tc>
          <w:tcPr>
            <w:tcW w:w="1405" w:type="dxa"/>
            <w:vAlign w:val="center"/>
          </w:tcPr>
          <w:p>
            <w:pPr>
              <w:overflowPunct/>
              <w:spacing w:line="240" w:lineRule="auto"/>
              <w:ind w:firstLine="0" w:firstLineChars="0"/>
              <w:jc w:val="center"/>
              <w:rPr>
                <w:sz w:val="18"/>
                <w:szCs w:val="18"/>
              </w:rPr>
            </w:pPr>
          </w:p>
        </w:tc>
        <w:tc>
          <w:tcPr>
            <w:tcW w:w="1523"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216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5" w:type="dxa"/>
            <w:vAlign w:val="center"/>
          </w:tcPr>
          <w:p>
            <w:pPr>
              <w:pStyle w:val="44"/>
              <w:numPr>
                <w:ilvl w:val="255"/>
                <w:numId w:val="0"/>
              </w:numPr>
              <w:adjustRightInd w:val="0"/>
              <w:snapToGrid/>
              <w:spacing w:line="240" w:lineRule="auto"/>
              <w:jc w:val="center"/>
              <w:rPr>
                <w:rFonts w:ascii="Times New Roman" w:hAnsi="Times New Roman"/>
                <w:sz w:val="18"/>
                <w:szCs w:val="18"/>
              </w:rPr>
            </w:pPr>
            <w:r>
              <w:rPr>
                <w:rFonts w:hint="eastAsia" w:ascii="Times New Roman" w:hAnsi="Times New Roman"/>
                <w:sz w:val="18"/>
                <w:szCs w:val="18"/>
              </w:rPr>
              <w:t>3</w:t>
            </w:r>
          </w:p>
        </w:tc>
        <w:tc>
          <w:tcPr>
            <w:tcW w:w="3103" w:type="dxa"/>
            <w:vAlign w:val="center"/>
          </w:tcPr>
          <w:p>
            <w:pPr>
              <w:overflowPunct/>
              <w:spacing w:line="240" w:lineRule="auto"/>
              <w:ind w:firstLine="0" w:firstLineChars="0"/>
              <w:jc w:val="center"/>
              <w:rPr>
                <w:sz w:val="18"/>
                <w:szCs w:val="18"/>
              </w:rPr>
            </w:pPr>
            <w:r>
              <w:rPr>
                <w:sz w:val="18"/>
                <w:szCs w:val="18"/>
              </w:rPr>
              <w:t>灌木林地</w:t>
            </w:r>
          </w:p>
        </w:tc>
        <w:tc>
          <w:tcPr>
            <w:tcW w:w="1405" w:type="dxa"/>
            <w:vAlign w:val="center"/>
          </w:tcPr>
          <w:p>
            <w:pPr>
              <w:overflowPunct/>
              <w:spacing w:line="240" w:lineRule="auto"/>
              <w:ind w:firstLine="0" w:firstLineChars="0"/>
              <w:jc w:val="center"/>
              <w:rPr>
                <w:sz w:val="18"/>
                <w:szCs w:val="18"/>
              </w:rPr>
            </w:pPr>
          </w:p>
        </w:tc>
        <w:tc>
          <w:tcPr>
            <w:tcW w:w="1523"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216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175" w:type="dxa"/>
            <w:vAlign w:val="center"/>
          </w:tcPr>
          <w:p>
            <w:pPr>
              <w:pStyle w:val="44"/>
              <w:numPr>
                <w:ilvl w:val="255"/>
                <w:numId w:val="0"/>
              </w:numPr>
              <w:adjustRightInd w:val="0"/>
              <w:snapToGrid/>
              <w:spacing w:line="240" w:lineRule="auto"/>
              <w:jc w:val="center"/>
              <w:rPr>
                <w:rFonts w:ascii="Times New Roman" w:hAnsi="Times New Roman"/>
                <w:sz w:val="18"/>
                <w:szCs w:val="18"/>
              </w:rPr>
            </w:pPr>
            <w:r>
              <w:rPr>
                <w:rFonts w:hint="eastAsia" w:ascii="Times New Roman" w:hAnsi="Times New Roman"/>
                <w:sz w:val="18"/>
                <w:szCs w:val="18"/>
              </w:rPr>
              <w:t>4</w:t>
            </w:r>
          </w:p>
        </w:tc>
        <w:tc>
          <w:tcPr>
            <w:tcW w:w="3103" w:type="dxa"/>
            <w:vAlign w:val="center"/>
          </w:tcPr>
          <w:p>
            <w:pPr>
              <w:overflowPunct/>
              <w:spacing w:line="240" w:lineRule="auto"/>
              <w:ind w:firstLine="0" w:firstLineChars="0"/>
              <w:jc w:val="center"/>
              <w:rPr>
                <w:sz w:val="18"/>
                <w:szCs w:val="18"/>
              </w:rPr>
            </w:pPr>
            <w:r>
              <w:rPr>
                <w:sz w:val="18"/>
                <w:szCs w:val="18"/>
              </w:rPr>
              <w:t>其它</w:t>
            </w:r>
          </w:p>
        </w:tc>
        <w:tc>
          <w:tcPr>
            <w:tcW w:w="1405" w:type="dxa"/>
            <w:vAlign w:val="center"/>
          </w:tcPr>
          <w:p>
            <w:pPr>
              <w:overflowPunct/>
              <w:spacing w:line="240" w:lineRule="auto"/>
              <w:ind w:firstLine="0" w:firstLineChars="0"/>
              <w:jc w:val="center"/>
              <w:rPr>
                <w:sz w:val="18"/>
                <w:szCs w:val="18"/>
              </w:rPr>
            </w:pPr>
          </w:p>
        </w:tc>
        <w:tc>
          <w:tcPr>
            <w:tcW w:w="1523"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216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175" w:type="dxa"/>
            <w:vAlign w:val="center"/>
          </w:tcPr>
          <w:p>
            <w:pPr>
              <w:pStyle w:val="44"/>
              <w:numPr>
                <w:ilvl w:val="255"/>
                <w:numId w:val="0"/>
              </w:numPr>
              <w:adjustRightInd w:val="0"/>
              <w:snapToGrid/>
              <w:spacing w:line="240" w:lineRule="auto"/>
              <w:jc w:val="center"/>
              <w:rPr>
                <w:rFonts w:ascii="Times New Roman" w:hAnsi="Times New Roman"/>
                <w:sz w:val="18"/>
                <w:szCs w:val="18"/>
              </w:rPr>
            </w:pPr>
            <w:r>
              <w:rPr>
                <w:rFonts w:hint="eastAsia" w:ascii="Times New Roman" w:hAnsi="Times New Roman"/>
                <w:sz w:val="18"/>
                <w:szCs w:val="18"/>
              </w:rPr>
              <w:t>5</w:t>
            </w:r>
          </w:p>
        </w:tc>
        <w:tc>
          <w:tcPr>
            <w:tcW w:w="3103" w:type="dxa"/>
            <w:vAlign w:val="center"/>
          </w:tcPr>
          <w:p>
            <w:pPr>
              <w:overflowPunct/>
              <w:spacing w:line="240" w:lineRule="auto"/>
              <w:ind w:firstLine="0" w:firstLineChars="0"/>
              <w:jc w:val="center"/>
              <w:rPr>
                <w:sz w:val="18"/>
                <w:szCs w:val="18"/>
              </w:rPr>
            </w:pPr>
            <w:r>
              <w:rPr>
                <w:sz w:val="18"/>
                <w:szCs w:val="18"/>
              </w:rPr>
              <w:t>合计</w:t>
            </w:r>
          </w:p>
        </w:tc>
        <w:tc>
          <w:tcPr>
            <w:tcW w:w="1405" w:type="dxa"/>
            <w:vAlign w:val="center"/>
          </w:tcPr>
          <w:p>
            <w:pPr>
              <w:overflowPunct/>
              <w:spacing w:line="240" w:lineRule="auto"/>
              <w:ind w:firstLine="0" w:firstLineChars="0"/>
              <w:jc w:val="center"/>
              <w:rPr>
                <w:sz w:val="18"/>
                <w:szCs w:val="18"/>
              </w:rPr>
            </w:pPr>
          </w:p>
        </w:tc>
        <w:tc>
          <w:tcPr>
            <w:tcW w:w="1523"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1201" w:type="dxa"/>
            <w:vAlign w:val="center"/>
          </w:tcPr>
          <w:p>
            <w:pPr>
              <w:overflowPunct/>
              <w:spacing w:line="240" w:lineRule="auto"/>
              <w:ind w:firstLine="0" w:firstLineChars="0"/>
              <w:jc w:val="center"/>
              <w:rPr>
                <w:sz w:val="18"/>
                <w:szCs w:val="18"/>
              </w:rPr>
            </w:pPr>
          </w:p>
        </w:tc>
        <w:tc>
          <w:tcPr>
            <w:tcW w:w="2164" w:type="dxa"/>
            <w:vAlign w:val="center"/>
          </w:tcPr>
          <w:p>
            <w:pPr>
              <w:overflowPunct/>
              <w:spacing w:line="240" w:lineRule="auto"/>
              <w:ind w:firstLine="0" w:firstLineChars="0"/>
              <w:jc w:val="center"/>
              <w:rPr>
                <w:sz w:val="18"/>
                <w:szCs w:val="18"/>
              </w:rPr>
            </w:pPr>
          </w:p>
        </w:tc>
      </w:tr>
    </w:tbl>
    <w:p>
      <w:pPr>
        <w:pStyle w:val="6"/>
        <w:jc w:val="center"/>
        <w:rPr>
          <w:rFonts w:eastAsia="黑体" w:cs="Times New Roman"/>
          <w:b w:val="0"/>
          <w:bCs w:val="0"/>
          <w:sz w:val="21"/>
          <w:szCs w:val="21"/>
        </w:rPr>
      </w:pPr>
      <w:r>
        <w:rPr>
          <w:rFonts w:hint="eastAsia" w:eastAsia="黑体" w:cs="Times New Roman"/>
          <w:b w:val="0"/>
          <w:bCs w:val="0"/>
          <w:sz w:val="21"/>
          <w:szCs w:val="21"/>
        </w:rPr>
        <w:t>表4.4-2-4 森林公园森林资源质量—森林灾害</w:t>
      </w:r>
      <w:r>
        <w:rPr>
          <w:rFonts w:hint="eastAsia" w:eastAsia="黑体" w:cs="Times New Roman"/>
          <w:b w:val="0"/>
          <w:bCs w:val="0"/>
          <w:sz w:val="21"/>
          <w:szCs w:val="22"/>
        </w:rPr>
        <w:t>辅表</w:t>
      </w:r>
    </w:p>
    <w:p>
      <w:pPr>
        <w:ind w:firstLine="0" w:firstLineChars="0"/>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pPr w:leftFromText="180" w:rightFromText="180" w:vertAnchor="text" w:tblpXSpec="center" w:tblpY="1"/>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632"/>
        <w:gridCol w:w="1877"/>
        <w:gridCol w:w="2524"/>
        <w:gridCol w:w="2524"/>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2092" w:type="dxa"/>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2632" w:type="dxa"/>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877"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2524"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重度</w:t>
            </w:r>
          </w:p>
        </w:tc>
        <w:tc>
          <w:tcPr>
            <w:tcW w:w="2524"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中度</w:t>
            </w:r>
          </w:p>
        </w:tc>
        <w:tc>
          <w:tcPr>
            <w:tcW w:w="2525" w:type="dxa"/>
            <w:vAlign w:val="center"/>
          </w:tcPr>
          <w:p>
            <w:pPr>
              <w:overflowPunct/>
              <w:autoSpaceDN w:val="0"/>
              <w:spacing w:line="240" w:lineRule="auto"/>
              <w:ind w:firstLine="0" w:firstLineChars="0"/>
              <w:jc w:val="center"/>
              <w:textAlignment w:val="center"/>
              <w:rPr>
                <w:b/>
                <w:sz w:val="18"/>
                <w:szCs w:val="18"/>
              </w:rPr>
            </w:pPr>
            <w:r>
              <w:rPr>
                <w:rFonts w:hint="eastAsia"/>
                <w:b/>
                <w:sz w:val="18"/>
                <w:szCs w:val="18"/>
              </w:rPr>
              <w:t>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w:t>
            </w:r>
          </w:p>
        </w:tc>
        <w:tc>
          <w:tcPr>
            <w:tcW w:w="2632" w:type="dxa"/>
            <w:vAlign w:val="center"/>
          </w:tcPr>
          <w:p>
            <w:pPr>
              <w:overflowPunct/>
              <w:spacing w:line="240" w:lineRule="auto"/>
              <w:ind w:firstLine="0" w:firstLineChars="0"/>
              <w:jc w:val="center"/>
              <w:rPr>
                <w:sz w:val="18"/>
                <w:szCs w:val="18"/>
              </w:rPr>
            </w:pPr>
            <w:r>
              <w:rPr>
                <w:rFonts w:hint="eastAsia"/>
                <w:sz w:val="18"/>
                <w:szCs w:val="18"/>
              </w:rPr>
              <w:t>病害</w:t>
            </w:r>
          </w:p>
        </w:tc>
        <w:tc>
          <w:tcPr>
            <w:tcW w:w="187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524" w:type="dxa"/>
            <w:vAlign w:val="center"/>
          </w:tcPr>
          <w:p>
            <w:pPr>
              <w:overflowPunct/>
              <w:autoSpaceDN w:val="0"/>
              <w:spacing w:line="240" w:lineRule="auto"/>
              <w:ind w:firstLine="0" w:firstLineChars="0"/>
              <w:jc w:val="center"/>
              <w:textAlignment w:val="center"/>
              <w:rPr>
                <w:sz w:val="18"/>
                <w:szCs w:val="18"/>
              </w:rPr>
            </w:pPr>
          </w:p>
        </w:tc>
        <w:tc>
          <w:tcPr>
            <w:tcW w:w="2524" w:type="dxa"/>
            <w:vMerge w:val="restart"/>
            <w:vAlign w:val="center"/>
          </w:tcPr>
          <w:p>
            <w:pPr>
              <w:overflowPunct/>
              <w:autoSpaceDN w:val="0"/>
              <w:spacing w:line="240" w:lineRule="auto"/>
              <w:ind w:firstLine="0" w:firstLineChars="0"/>
              <w:jc w:val="center"/>
              <w:textAlignment w:val="center"/>
              <w:rPr>
                <w:sz w:val="18"/>
                <w:szCs w:val="18"/>
              </w:rPr>
            </w:pPr>
          </w:p>
        </w:tc>
        <w:tc>
          <w:tcPr>
            <w:tcW w:w="2525"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209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2</w:t>
            </w:r>
          </w:p>
        </w:tc>
        <w:tc>
          <w:tcPr>
            <w:tcW w:w="263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虫害</w:t>
            </w:r>
          </w:p>
        </w:tc>
        <w:tc>
          <w:tcPr>
            <w:tcW w:w="187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524" w:type="dxa"/>
            <w:vAlign w:val="center"/>
          </w:tcPr>
          <w:p>
            <w:pPr>
              <w:overflowPunct/>
              <w:autoSpaceDN w:val="0"/>
              <w:spacing w:line="240" w:lineRule="auto"/>
              <w:ind w:firstLine="0" w:firstLineChars="0"/>
              <w:jc w:val="center"/>
              <w:textAlignment w:val="center"/>
              <w:rPr>
                <w:sz w:val="18"/>
                <w:szCs w:val="18"/>
              </w:rPr>
            </w:pPr>
          </w:p>
        </w:tc>
        <w:tc>
          <w:tcPr>
            <w:tcW w:w="2524" w:type="dxa"/>
            <w:vMerge w:val="restart"/>
            <w:vAlign w:val="center"/>
          </w:tcPr>
          <w:p>
            <w:pPr>
              <w:overflowPunct/>
              <w:autoSpaceDN w:val="0"/>
              <w:spacing w:line="240" w:lineRule="auto"/>
              <w:ind w:firstLine="0" w:firstLineChars="0"/>
              <w:jc w:val="center"/>
              <w:textAlignment w:val="center"/>
              <w:rPr>
                <w:sz w:val="18"/>
                <w:szCs w:val="18"/>
              </w:rPr>
            </w:pPr>
          </w:p>
        </w:tc>
        <w:tc>
          <w:tcPr>
            <w:tcW w:w="2525"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3</w:t>
            </w:r>
          </w:p>
        </w:tc>
        <w:tc>
          <w:tcPr>
            <w:tcW w:w="263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火灾</w:t>
            </w:r>
          </w:p>
        </w:tc>
        <w:tc>
          <w:tcPr>
            <w:tcW w:w="187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524" w:type="dxa"/>
            <w:vAlign w:val="center"/>
          </w:tcPr>
          <w:p>
            <w:pPr>
              <w:overflowPunct/>
              <w:autoSpaceDN w:val="0"/>
              <w:spacing w:line="240" w:lineRule="auto"/>
              <w:ind w:firstLine="0" w:firstLineChars="0"/>
              <w:jc w:val="center"/>
              <w:textAlignment w:val="center"/>
              <w:rPr>
                <w:sz w:val="18"/>
                <w:szCs w:val="18"/>
              </w:rPr>
            </w:pPr>
          </w:p>
        </w:tc>
        <w:tc>
          <w:tcPr>
            <w:tcW w:w="2524" w:type="dxa"/>
            <w:vMerge w:val="restart"/>
            <w:vAlign w:val="center"/>
          </w:tcPr>
          <w:p>
            <w:pPr>
              <w:overflowPunct/>
              <w:autoSpaceDN w:val="0"/>
              <w:spacing w:line="240" w:lineRule="auto"/>
              <w:ind w:firstLine="0" w:firstLineChars="0"/>
              <w:jc w:val="center"/>
              <w:textAlignment w:val="center"/>
              <w:rPr>
                <w:sz w:val="18"/>
                <w:szCs w:val="18"/>
              </w:rPr>
            </w:pPr>
          </w:p>
        </w:tc>
        <w:tc>
          <w:tcPr>
            <w:tcW w:w="2525"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4</w:t>
            </w:r>
          </w:p>
        </w:tc>
        <w:tc>
          <w:tcPr>
            <w:tcW w:w="263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气候灾害</w:t>
            </w:r>
          </w:p>
        </w:tc>
        <w:tc>
          <w:tcPr>
            <w:tcW w:w="187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524" w:type="dxa"/>
            <w:vAlign w:val="center"/>
          </w:tcPr>
          <w:p>
            <w:pPr>
              <w:overflowPunct/>
              <w:autoSpaceDN w:val="0"/>
              <w:spacing w:line="240" w:lineRule="auto"/>
              <w:ind w:firstLine="0" w:firstLineChars="0"/>
              <w:jc w:val="center"/>
              <w:textAlignment w:val="center"/>
              <w:rPr>
                <w:sz w:val="18"/>
                <w:szCs w:val="18"/>
              </w:rPr>
            </w:pPr>
          </w:p>
        </w:tc>
        <w:tc>
          <w:tcPr>
            <w:tcW w:w="2524" w:type="dxa"/>
            <w:vMerge w:val="restart"/>
            <w:vAlign w:val="center"/>
          </w:tcPr>
          <w:p>
            <w:pPr>
              <w:overflowPunct/>
              <w:autoSpaceDN w:val="0"/>
              <w:spacing w:line="240" w:lineRule="auto"/>
              <w:ind w:firstLine="0" w:firstLineChars="0"/>
              <w:jc w:val="center"/>
              <w:textAlignment w:val="center"/>
              <w:rPr>
                <w:sz w:val="18"/>
                <w:szCs w:val="18"/>
              </w:rPr>
            </w:pPr>
          </w:p>
        </w:tc>
        <w:tc>
          <w:tcPr>
            <w:tcW w:w="2525"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w:t>
            </w:r>
          </w:p>
        </w:tc>
        <w:tc>
          <w:tcPr>
            <w:tcW w:w="263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其他灾害</w:t>
            </w:r>
          </w:p>
        </w:tc>
        <w:tc>
          <w:tcPr>
            <w:tcW w:w="187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524" w:type="dxa"/>
            <w:vAlign w:val="center"/>
          </w:tcPr>
          <w:p>
            <w:pPr>
              <w:overflowPunct/>
              <w:autoSpaceDN w:val="0"/>
              <w:spacing w:line="240" w:lineRule="auto"/>
              <w:ind w:firstLine="0" w:firstLineChars="0"/>
              <w:jc w:val="center"/>
              <w:textAlignment w:val="center"/>
              <w:rPr>
                <w:sz w:val="18"/>
                <w:szCs w:val="18"/>
              </w:rPr>
            </w:pPr>
          </w:p>
        </w:tc>
        <w:tc>
          <w:tcPr>
            <w:tcW w:w="2524" w:type="dxa"/>
            <w:vAlign w:val="center"/>
          </w:tcPr>
          <w:p>
            <w:pPr>
              <w:overflowPunct/>
              <w:autoSpaceDN w:val="0"/>
              <w:spacing w:line="240" w:lineRule="auto"/>
              <w:ind w:firstLine="0" w:firstLineChars="0"/>
              <w:jc w:val="center"/>
              <w:textAlignment w:val="center"/>
              <w:rPr>
                <w:sz w:val="18"/>
                <w:szCs w:val="18"/>
              </w:rPr>
            </w:pPr>
          </w:p>
        </w:tc>
        <w:tc>
          <w:tcPr>
            <w:tcW w:w="2525"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9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6</w:t>
            </w:r>
          </w:p>
        </w:tc>
        <w:tc>
          <w:tcPr>
            <w:tcW w:w="2632"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87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2524" w:type="dxa"/>
            <w:vAlign w:val="center"/>
          </w:tcPr>
          <w:p>
            <w:pPr>
              <w:overflowPunct/>
              <w:autoSpaceDN w:val="0"/>
              <w:spacing w:line="240" w:lineRule="auto"/>
              <w:ind w:firstLine="0" w:firstLineChars="0"/>
              <w:jc w:val="center"/>
              <w:textAlignment w:val="center"/>
              <w:rPr>
                <w:sz w:val="18"/>
                <w:szCs w:val="18"/>
              </w:rPr>
            </w:pPr>
          </w:p>
        </w:tc>
        <w:tc>
          <w:tcPr>
            <w:tcW w:w="2524" w:type="dxa"/>
            <w:vAlign w:val="center"/>
          </w:tcPr>
          <w:p>
            <w:pPr>
              <w:overflowPunct/>
              <w:autoSpaceDN w:val="0"/>
              <w:spacing w:line="240" w:lineRule="auto"/>
              <w:ind w:firstLine="0" w:firstLineChars="0"/>
              <w:jc w:val="center"/>
              <w:textAlignment w:val="center"/>
              <w:rPr>
                <w:sz w:val="18"/>
                <w:szCs w:val="18"/>
              </w:rPr>
            </w:pPr>
          </w:p>
        </w:tc>
        <w:tc>
          <w:tcPr>
            <w:tcW w:w="2525" w:type="dxa"/>
            <w:vAlign w:val="center"/>
          </w:tcPr>
          <w:p>
            <w:pPr>
              <w:overflowPunct/>
              <w:autoSpaceDN w:val="0"/>
              <w:spacing w:line="240" w:lineRule="auto"/>
              <w:ind w:firstLine="0" w:firstLineChars="0"/>
              <w:jc w:val="center"/>
              <w:textAlignment w:val="center"/>
              <w:rPr>
                <w:sz w:val="18"/>
                <w:szCs w:val="18"/>
              </w:rPr>
            </w:pPr>
          </w:p>
        </w:tc>
      </w:tr>
    </w:tbl>
    <w:p>
      <w:pPr>
        <w:ind w:firstLine="480"/>
      </w:pPr>
    </w:p>
    <w:p>
      <w:pPr>
        <w:pStyle w:val="6"/>
        <w:jc w:val="center"/>
        <w:rPr>
          <w:rFonts w:eastAsia="黑体" w:cs="Times New Roman"/>
          <w:b w:val="0"/>
          <w:bCs w:val="0"/>
          <w:sz w:val="21"/>
          <w:szCs w:val="21"/>
        </w:rPr>
      </w:pPr>
      <w:r>
        <w:rPr>
          <w:rFonts w:hint="eastAsia" w:eastAsia="黑体" w:cs="Times New Roman"/>
          <w:b w:val="0"/>
          <w:bCs w:val="0"/>
          <w:sz w:val="21"/>
          <w:szCs w:val="21"/>
        </w:rPr>
        <w:t>表4.4-2-5 森林公园森林资源质量—土壤侵蚀</w:t>
      </w:r>
      <w:r>
        <w:rPr>
          <w:rFonts w:hint="eastAsia" w:eastAsia="黑体" w:cs="Times New Roman"/>
          <w:b w:val="0"/>
          <w:bCs w:val="0"/>
          <w:sz w:val="21"/>
          <w:szCs w:val="22"/>
        </w:rPr>
        <w:t>辅表</w:t>
      </w:r>
    </w:p>
    <w:p>
      <w:pPr>
        <w:ind w:firstLine="0" w:firstLineChars="0"/>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pPr w:leftFromText="180" w:rightFromText="180" w:vertAnchor="text" w:tblpXSpec="center" w:tblpY="1"/>
        <w:tblOverlap w:val="never"/>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2676"/>
        <w:gridCol w:w="1437"/>
        <w:gridCol w:w="1241"/>
        <w:gridCol w:w="842"/>
        <w:gridCol w:w="841"/>
        <w:gridCol w:w="841"/>
        <w:gridCol w:w="842"/>
        <w:gridCol w:w="843"/>
        <w:gridCol w:w="842"/>
        <w:gridCol w:w="842"/>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2084" w:type="dxa"/>
            <w:vMerge w:val="restart"/>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2676"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评价指标</w:t>
            </w:r>
          </w:p>
        </w:tc>
        <w:tc>
          <w:tcPr>
            <w:tcW w:w="1437" w:type="dxa"/>
            <w:vMerge w:val="restart"/>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7977" w:type="dxa"/>
            <w:gridSpan w:val="9"/>
            <w:vAlign w:val="center"/>
          </w:tcPr>
          <w:p>
            <w:pPr>
              <w:overflowPunct/>
              <w:autoSpaceDN w:val="0"/>
              <w:spacing w:line="240" w:lineRule="auto"/>
              <w:ind w:firstLine="0" w:firstLineChars="0"/>
              <w:jc w:val="center"/>
              <w:textAlignment w:val="center"/>
              <w:rPr>
                <w:b/>
                <w:sz w:val="18"/>
                <w:szCs w:val="18"/>
              </w:rPr>
            </w:pPr>
            <w:r>
              <w:rPr>
                <w:b/>
                <w:sz w:val="18"/>
                <w:szCs w:val="18"/>
              </w:rPr>
              <w:t>土壤侵蚀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jc w:val="center"/>
        </w:trPr>
        <w:tc>
          <w:tcPr>
            <w:tcW w:w="2084" w:type="dxa"/>
            <w:vMerge w:val="continue"/>
            <w:vAlign w:val="center"/>
          </w:tcPr>
          <w:p>
            <w:pPr>
              <w:overflowPunct/>
              <w:autoSpaceDN w:val="0"/>
              <w:spacing w:line="240" w:lineRule="auto"/>
              <w:ind w:firstLine="0" w:firstLineChars="0"/>
              <w:jc w:val="center"/>
              <w:textAlignment w:val="center"/>
              <w:rPr>
                <w:sz w:val="18"/>
                <w:szCs w:val="18"/>
              </w:rPr>
            </w:pPr>
          </w:p>
        </w:tc>
        <w:tc>
          <w:tcPr>
            <w:tcW w:w="2676" w:type="dxa"/>
            <w:vMerge w:val="continue"/>
            <w:vAlign w:val="center"/>
          </w:tcPr>
          <w:p>
            <w:pPr>
              <w:overflowPunct/>
              <w:autoSpaceDN w:val="0"/>
              <w:spacing w:line="240" w:lineRule="auto"/>
              <w:ind w:firstLine="0" w:firstLineChars="0"/>
              <w:jc w:val="center"/>
              <w:textAlignment w:val="center"/>
              <w:rPr>
                <w:sz w:val="18"/>
                <w:szCs w:val="18"/>
              </w:rPr>
            </w:pPr>
          </w:p>
        </w:tc>
        <w:tc>
          <w:tcPr>
            <w:tcW w:w="1437" w:type="dxa"/>
            <w:vMerge w:val="continue"/>
            <w:vAlign w:val="center"/>
          </w:tcPr>
          <w:p>
            <w:pPr>
              <w:overflowPunct/>
              <w:autoSpaceDN w:val="0"/>
              <w:spacing w:line="240" w:lineRule="auto"/>
              <w:ind w:firstLine="0" w:firstLineChars="0"/>
              <w:jc w:val="center"/>
              <w:textAlignment w:val="center"/>
              <w:rPr>
                <w:sz w:val="18"/>
                <w:szCs w:val="18"/>
              </w:rPr>
            </w:pPr>
          </w:p>
        </w:tc>
        <w:tc>
          <w:tcPr>
            <w:tcW w:w="2924" w:type="dxa"/>
            <w:gridSpan w:val="3"/>
            <w:vAlign w:val="center"/>
          </w:tcPr>
          <w:p>
            <w:pPr>
              <w:overflowPunct/>
              <w:autoSpaceDN w:val="0"/>
              <w:spacing w:line="240" w:lineRule="auto"/>
              <w:ind w:firstLine="0" w:firstLineChars="0"/>
              <w:jc w:val="center"/>
              <w:textAlignment w:val="center"/>
              <w:rPr>
                <w:sz w:val="18"/>
                <w:szCs w:val="18"/>
              </w:rPr>
            </w:pPr>
            <w:r>
              <w:rPr>
                <w:sz w:val="18"/>
                <w:szCs w:val="18"/>
              </w:rPr>
              <w:t>面状</w:t>
            </w:r>
          </w:p>
        </w:tc>
        <w:tc>
          <w:tcPr>
            <w:tcW w:w="2526" w:type="dxa"/>
            <w:gridSpan w:val="3"/>
            <w:vAlign w:val="center"/>
          </w:tcPr>
          <w:p>
            <w:pPr>
              <w:overflowPunct/>
              <w:autoSpaceDN w:val="0"/>
              <w:spacing w:line="240" w:lineRule="auto"/>
              <w:ind w:firstLine="0" w:firstLineChars="0"/>
              <w:jc w:val="center"/>
              <w:textAlignment w:val="center"/>
              <w:rPr>
                <w:sz w:val="18"/>
                <w:szCs w:val="18"/>
              </w:rPr>
            </w:pPr>
            <w:r>
              <w:rPr>
                <w:sz w:val="18"/>
                <w:szCs w:val="18"/>
              </w:rPr>
              <w:t>沟状</w:t>
            </w:r>
          </w:p>
        </w:tc>
        <w:tc>
          <w:tcPr>
            <w:tcW w:w="2527" w:type="dxa"/>
            <w:gridSpan w:val="3"/>
            <w:vAlign w:val="center"/>
          </w:tcPr>
          <w:p>
            <w:pPr>
              <w:overflowPunct/>
              <w:autoSpaceDN w:val="0"/>
              <w:spacing w:line="240" w:lineRule="auto"/>
              <w:ind w:firstLine="0" w:firstLineChars="0"/>
              <w:jc w:val="center"/>
              <w:textAlignment w:val="center"/>
              <w:rPr>
                <w:sz w:val="18"/>
                <w:szCs w:val="18"/>
              </w:rPr>
            </w:pPr>
            <w:r>
              <w:rPr>
                <w:sz w:val="18"/>
                <w:szCs w:val="18"/>
              </w:rPr>
              <w:t>崩塌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2084" w:type="dxa"/>
            <w:vMerge w:val="continue"/>
            <w:vAlign w:val="center"/>
          </w:tcPr>
          <w:p>
            <w:pPr>
              <w:overflowPunct/>
              <w:autoSpaceDN w:val="0"/>
              <w:spacing w:line="240" w:lineRule="auto"/>
              <w:ind w:firstLine="0" w:firstLineChars="0"/>
              <w:jc w:val="center"/>
              <w:textAlignment w:val="center"/>
              <w:rPr>
                <w:sz w:val="18"/>
                <w:szCs w:val="18"/>
              </w:rPr>
            </w:pPr>
          </w:p>
        </w:tc>
        <w:tc>
          <w:tcPr>
            <w:tcW w:w="2676" w:type="dxa"/>
            <w:vMerge w:val="continue"/>
            <w:vAlign w:val="center"/>
          </w:tcPr>
          <w:p>
            <w:pPr>
              <w:overflowPunct/>
              <w:autoSpaceDN w:val="0"/>
              <w:spacing w:line="240" w:lineRule="auto"/>
              <w:ind w:firstLine="0" w:firstLineChars="0"/>
              <w:jc w:val="center"/>
              <w:textAlignment w:val="center"/>
              <w:rPr>
                <w:sz w:val="18"/>
                <w:szCs w:val="18"/>
              </w:rPr>
            </w:pPr>
          </w:p>
        </w:tc>
        <w:tc>
          <w:tcPr>
            <w:tcW w:w="1437" w:type="dxa"/>
            <w:vMerge w:val="continue"/>
            <w:vAlign w:val="center"/>
          </w:tcPr>
          <w:p>
            <w:pPr>
              <w:overflowPunct/>
              <w:autoSpaceDN w:val="0"/>
              <w:spacing w:line="240" w:lineRule="auto"/>
              <w:ind w:firstLine="0" w:firstLineChars="0"/>
              <w:jc w:val="center"/>
              <w:textAlignment w:val="center"/>
              <w:rPr>
                <w:sz w:val="18"/>
                <w:szCs w:val="18"/>
              </w:rPr>
            </w:pPr>
          </w:p>
        </w:tc>
        <w:tc>
          <w:tcPr>
            <w:tcW w:w="1241"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842"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841"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841"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842"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843"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c>
          <w:tcPr>
            <w:tcW w:w="842" w:type="dxa"/>
            <w:vAlign w:val="center"/>
          </w:tcPr>
          <w:p>
            <w:pPr>
              <w:overflowPunct/>
              <w:autoSpaceDN w:val="0"/>
              <w:spacing w:line="240" w:lineRule="auto"/>
              <w:ind w:firstLine="0" w:firstLineChars="0"/>
              <w:jc w:val="center"/>
              <w:textAlignment w:val="center"/>
              <w:rPr>
                <w:sz w:val="18"/>
                <w:szCs w:val="18"/>
              </w:rPr>
            </w:pPr>
            <w:r>
              <w:rPr>
                <w:sz w:val="18"/>
                <w:szCs w:val="18"/>
              </w:rPr>
              <w:t>轻</w:t>
            </w:r>
          </w:p>
        </w:tc>
        <w:tc>
          <w:tcPr>
            <w:tcW w:w="842" w:type="dxa"/>
            <w:vAlign w:val="center"/>
          </w:tcPr>
          <w:p>
            <w:pPr>
              <w:overflowPunct/>
              <w:autoSpaceDN w:val="0"/>
              <w:spacing w:line="240" w:lineRule="auto"/>
              <w:ind w:firstLine="0" w:firstLineChars="0"/>
              <w:jc w:val="center"/>
              <w:textAlignment w:val="center"/>
              <w:rPr>
                <w:sz w:val="18"/>
                <w:szCs w:val="18"/>
              </w:rPr>
            </w:pPr>
            <w:r>
              <w:rPr>
                <w:sz w:val="18"/>
                <w:szCs w:val="18"/>
              </w:rPr>
              <w:t>中</w:t>
            </w:r>
          </w:p>
        </w:tc>
        <w:tc>
          <w:tcPr>
            <w:tcW w:w="843" w:type="dxa"/>
            <w:vAlign w:val="center"/>
          </w:tcPr>
          <w:p>
            <w:pPr>
              <w:overflowPunct/>
              <w:autoSpaceDN w:val="0"/>
              <w:spacing w:line="240" w:lineRule="auto"/>
              <w:ind w:firstLine="0" w:firstLineChars="0"/>
              <w:jc w:val="center"/>
              <w:textAlignment w:val="center"/>
              <w:rPr>
                <w:sz w:val="18"/>
                <w:szCs w:val="18"/>
              </w:rPr>
            </w:pPr>
            <w:r>
              <w:rPr>
                <w:sz w:val="18"/>
                <w:szCs w:val="18"/>
              </w:rPr>
              <w:t>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84"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2676" w:type="dxa"/>
            <w:vAlign w:val="center"/>
          </w:tcPr>
          <w:p>
            <w:pPr>
              <w:overflowPunct/>
              <w:autoSpaceDN w:val="0"/>
              <w:spacing w:line="240" w:lineRule="auto"/>
              <w:ind w:firstLine="0" w:firstLineChars="0"/>
              <w:jc w:val="center"/>
              <w:textAlignment w:val="center"/>
              <w:rPr>
                <w:sz w:val="18"/>
                <w:szCs w:val="18"/>
              </w:rPr>
            </w:pPr>
            <w:r>
              <w:rPr>
                <w:sz w:val="18"/>
                <w:szCs w:val="18"/>
              </w:rPr>
              <w:t>有林地</w:t>
            </w:r>
          </w:p>
        </w:tc>
        <w:tc>
          <w:tcPr>
            <w:tcW w:w="143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jc w:val="center"/>
        </w:trPr>
        <w:tc>
          <w:tcPr>
            <w:tcW w:w="208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2</w:t>
            </w:r>
          </w:p>
        </w:tc>
        <w:tc>
          <w:tcPr>
            <w:tcW w:w="2676" w:type="dxa"/>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143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208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3</w:t>
            </w:r>
          </w:p>
        </w:tc>
        <w:tc>
          <w:tcPr>
            <w:tcW w:w="2676" w:type="dxa"/>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143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208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4</w:t>
            </w:r>
          </w:p>
        </w:tc>
        <w:tc>
          <w:tcPr>
            <w:tcW w:w="2676" w:type="dxa"/>
            <w:vAlign w:val="center"/>
          </w:tcPr>
          <w:p>
            <w:pPr>
              <w:overflowPunct/>
              <w:autoSpaceDN w:val="0"/>
              <w:spacing w:line="240" w:lineRule="auto"/>
              <w:ind w:firstLine="0" w:firstLineChars="0"/>
              <w:jc w:val="center"/>
              <w:textAlignment w:val="center"/>
              <w:rPr>
                <w:sz w:val="18"/>
                <w:szCs w:val="18"/>
              </w:rPr>
            </w:pPr>
            <w:r>
              <w:rPr>
                <w:sz w:val="18"/>
                <w:szCs w:val="18"/>
              </w:rPr>
              <w:t>其它</w:t>
            </w:r>
          </w:p>
        </w:tc>
        <w:tc>
          <w:tcPr>
            <w:tcW w:w="143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84"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5</w:t>
            </w:r>
          </w:p>
        </w:tc>
        <w:tc>
          <w:tcPr>
            <w:tcW w:w="2676"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437"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1"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2" w:type="dxa"/>
            <w:vAlign w:val="center"/>
          </w:tcPr>
          <w:p>
            <w:pPr>
              <w:overflowPunct/>
              <w:autoSpaceDN w:val="0"/>
              <w:spacing w:line="240" w:lineRule="auto"/>
              <w:ind w:firstLine="0" w:firstLineChars="0"/>
              <w:jc w:val="center"/>
              <w:textAlignment w:val="center"/>
              <w:rPr>
                <w:sz w:val="18"/>
                <w:szCs w:val="18"/>
              </w:rPr>
            </w:pPr>
          </w:p>
        </w:tc>
        <w:tc>
          <w:tcPr>
            <w:tcW w:w="843" w:type="dxa"/>
            <w:vAlign w:val="center"/>
          </w:tcPr>
          <w:p>
            <w:pPr>
              <w:overflowPunct/>
              <w:autoSpaceDN w:val="0"/>
              <w:spacing w:line="240" w:lineRule="auto"/>
              <w:ind w:firstLine="0" w:firstLineChars="0"/>
              <w:jc w:val="center"/>
              <w:textAlignment w:val="center"/>
              <w:rPr>
                <w:sz w:val="18"/>
                <w:szCs w:val="18"/>
              </w:rPr>
            </w:pPr>
          </w:p>
        </w:tc>
      </w:tr>
    </w:tbl>
    <w:p>
      <w:pPr>
        <w:pStyle w:val="6"/>
        <w:jc w:val="center"/>
        <w:rPr>
          <w:rFonts w:eastAsia="黑体" w:cs="Times New Roman"/>
          <w:b w:val="0"/>
          <w:bCs w:val="0"/>
          <w:sz w:val="21"/>
          <w:szCs w:val="21"/>
        </w:rPr>
      </w:pPr>
      <w:r>
        <w:rPr>
          <w:rFonts w:hint="eastAsia" w:eastAsia="黑体" w:cs="Times New Roman"/>
          <w:b w:val="0"/>
          <w:bCs w:val="0"/>
          <w:sz w:val="21"/>
          <w:szCs w:val="21"/>
        </w:rPr>
        <w:t>表4.4-2-6 森林公园湿地资源质量—外来物种入侵</w:t>
      </w:r>
      <w:r>
        <w:rPr>
          <w:rFonts w:hint="eastAsia" w:eastAsia="黑体" w:cs="Times New Roman"/>
          <w:b w:val="0"/>
          <w:bCs w:val="0"/>
          <w:sz w:val="21"/>
          <w:szCs w:val="22"/>
        </w:rPr>
        <w:t>辅表</w:t>
      </w:r>
    </w:p>
    <w:p>
      <w:pPr>
        <w:ind w:firstLine="0" w:firstLineChars="0"/>
        <w:rPr>
          <w:szCs w:val="24"/>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3350"/>
        <w:gridCol w:w="1292"/>
        <w:gridCol w:w="1743"/>
        <w:gridCol w:w="2306"/>
        <w:gridCol w:w="2306"/>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jc w:val="center"/>
        </w:trPr>
        <w:tc>
          <w:tcPr>
            <w:tcW w:w="821"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序号</w:t>
            </w:r>
          </w:p>
        </w:tc>
        <w:tc>
          <w:tcPr>
            <w:tcW w:w="3350"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资源类型</w:t>
            </w:r>
          </w:p>
        </w:tc>
        <w:tc>
          <w:tcPr>
            <w:tcW w:w="3035"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小计</w:t>
            </w:r>
          </w:p>
        </w:tc>
        <w:tc>
          <w:tcPr>
            <w:tcW w:w="6919" w:type="dxa"/>
            <w:gridSpan w:val="3"/>
            <w:vAlign w:val="center"/>
          </w:tcPr>
          <w:p>
            <w:pPr>
              <w:overflowPunct/>
              <w:autoSpaceDN w:val="0"/>
              <w:spacing w:line="240" w:lineRule="auto"/>
              <w:ind w:firstLine="0" w:firstLineChars="0"/>
              <w:jc w:val="center"/>
              <w:textAlignment w:val="center"/>
              <w:rPr>
                <w:sz w:val="18"/>
                <w:szCs w:val="18"/>
              </w:rPr>
            </w:pPr>
            <w:r>
              <w:rPr>
                <w:rFonts w:hint="eastAsia"/>
                <w:sz w:val="18"/>
                <w:szCs w:val="18"/>
              </w:rPr>
              <w:t>物种入侵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1" w:type="dxa"/>
            <w:vMerge w:val="continue"/>
            <w:vAlign w:val="center"/>
          </w:tcPr>
          <w:p>
            <w:pPr>
              <w:overflowPunct/>
              <w:autoSpaceDN w:val="0"/>
              <w:spacing w:line="240" w:lineRule="auto"/>
              <w:ind w:firstLine="0" w:firstLineChars="0"/>
              <w:jc w:val="center"/>
              <w:textAlignment w:val="center"/>
              <w:rPr>
                <w:sz w:val="18"/>
                <w:szCs w:val="18"/>
              </w:rPr>
            </w:pPr>
          </w:p>
        </w:tc>
        <w:tc>
          <w:tcPr>
            <w:tcW w:w="3350" w:type="dxa"/>
            <w:vMerge w:val="continue"/>
            <w:vAlign w:val="center"/>
          </w:tcPr>
          <w:p>
            <w:pPr>
              <w:overflowPunct/>
              <w:autoSpaceDN w:val="0"/>
              <w:spacing w:line="240" w:lineRule="auto"/>
              <w:ind w:firstLine="0" w:firstLineChars="0"/>
              <w:jc w:val="center"/>
              <w:textAlignment w:val="center"/>
              <w:rPr>
                <w:sz w:val="18"/>
                <w:szCs w:val="18"/>
              </w:rPr>
            </w:pPr>
          </w:p>
        </w:tc>
        <w:tc>
          <w:tcPr>
            <w:tcW w:w="1292"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数量（个）</w:t>
            </w:r>
          </w:p>
        </w:tc>
        <w:tc>
          <w:tcPr>
            <w:tcW w:w="1743"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面积（公顷）</w:t>
            </w:r>
          </w:p>
        </w:tc>
        <w:tc>
          <w:tcPr>
            <w:tcW w:w="230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入侵物种名称</w:t>
            </w:r>
          </w:p>
        </w:tc>
        <w:tc>
          <w:tcPr>
            <w:tcW w:w="230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入侵面积（公顷）</w:t>
            </w:r>
          </w:p>
        </w:tc>
        <w:tc>
          <w:tcPr>
            <w:tcW w:w="2307"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1</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1292" w:type="dxa"/>
            <w:vAlign w:val="center"/>
          </w:tcPr>
          <w:p>
            <w:pPr>
              <w:overflowPunct/>
              <w:autoSpaceDN w:val="0"/>
              <w:spacing w:line="240" w:lineRule="auto"/>
              <w:ind w:firstLine="0" w:firstLineChars="0"/>
              <w:jc w:val="center"/>
              <w:textAlignment w:val="center"/>
              <w:rPr>
                <w:sz w:val="18"/>
                <w:szCs w:val="18"/>
              </w:rPr>
            </w:pPr>
          </w:p>
        </w:tc>
        <w:tc>
          <w:tcPr>
            <w:tcW w:w="1743"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7"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1292" w:type="dxa"/>
            <w:vAlign w:val="center"/>
          </w:tcPr>
          <w:p>
            <w:pPr>
              <w:overflowPunct/>
              <w:autoSpaceDN w:val="0"/>
              <w:spacing w:line="240" w:lineRule="auto"/>
              <w:ind w:firstLine="0" w:firstLineChars="0"/>
              <w:jc w:val="center"/>
              <w:textAlignment w:val="center"/>
              <w:rPr>
                <w:sz w:val="18"/>
                <w:szCs w:val="18"/>
              </w:rPr>
            </w:pPr>
          </w:p>
        </w:tc>
        <w:tc>
          <w:tcPr>
            <w:tcW w:w="1743"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7"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1292" w:type="dxa"/>
            <w:vAlign w:val="center"/>
          </w:tcPr>
          <w:p>
            <w:pPr>
              <w:overflowPunct/>
              <w:autoSpaceDN w:val="0"/>
              <w:spacing w:line="240" w:lineRule="auto"/>
              <w:ind w:firstLine="0" w:firstLineChars="0"/>
              <w:jc w:val="center"/>
              <w:textAlignment w:val="center"/>
              <w:rPr>
                <w:sz w:val="18"/>
                <w:szCs w:val="18"/>
              </w:rPr>
            </w:pPr>
          </w:p>
        </w:tc>
        <w:tc>
          <w:tcPr>
            <w:tcW w:w="1743"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7"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1292" w:type="dxa"/>
            <w:vAlign w:val="center"/>
          </w:tcPr>
          <w:p>
            <w:pPr>
              <w:overflowPunct/>
              <w:autoSpaceDN w:val="0"/>
              <w:spacing w:line="240" w:lineRule="auto"/>
              <w:ind w:firstLine="0" w:firstLineChars="0"/>
              <w:jc w:val="center"/>
              <w:textAlignment w:val="center"/>
              <w:rPr>
                <w:sz w:val="18"/>
                <w:szCs w:val="18"/>
              </w:rPr>
            </w:pPr>
          </w:p>
        </w:tc>
        <w:tc>
          <w:tcPr>
            <w:tcW w:w="1743"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7"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1292" w:type="dxa"/>
            <w:vAlign w:val="center"/>
          </w:tcPr>
          <w:p>
            <w:pPr>
              <w:overflowPunct/>
              <w:autoSpaceDN w:val="0"/>
              <w:spacing w:line="240" w:lineRule="auto"/>
              <w:ind w:firstLine="0" w:firstLineChars="0"/>
              <w:jc w:val="center"/>
              <w:textAlignment w:val="center"/>
              <w:rPr>
                <w:sz w:val="18"/>
                <w:szCs w:val="18"/>
              </w:rPr>
            </w:pPr>
          </w:p>
        </w:tc>
        <w:tc>
          <w:tcPr>
            <w:tcW w:w="1743"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7"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1"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3350" w:type="dxa"/>
            <w:vAlign w:val="center"/>
          </w:tcPr>
          <w:p>
            <w:pPr>
              <w:overflowPunct/>
              <w:autoSpaceDN w:val="0"/>
              <w:spacing w:line="240" w:lineRule="auto"/>
              <w:ind w:firstLine="0" w:firstLineChars="0"/>
              <w:jc w:val="center"/>
              <w:textAlignment w:val="center"/>
              <w:rPr>
                <w:sz w:val="18"/>
                <w:szCs w:val="18"/>
              </w:rPr>
            </w:pPr>
            <w:r>
              <w:rPr>
                <w:sz w:val="18"/>
                <w:szCs w:val="18"/>
              </w:rPr>
              <w:t>合计</w:t>
            </w:r>
          </w:p>
        </w:tc>
        <w:tc>
          <w:tcPr>
            <w:tcW w:w="1292" w:type="dxa"/>
            <w:vAlign w:val="center"/>
          </w:tcPr>
          <w:p>
            <w:pPr>
              <w:overflowPunct/>
              <w:autoSpaceDN w:val="0"/>
              <w:spacing w:line="240" w:lineRule="auto"/>
              <w:ind w:firstLine="0" w:firstLineChars="0"/>
              <w:jc w:val="center"/>
              <w:textAlignment w:val="center"/>
              <w:rPr>
                <w:sz w:val="18"/>
                <w:szCs w:val="18"/>
              </w:rPr>
            </w:pPr>
          </w:p>
        </w:tc>
        <w:tc>
          <w:tcPr>
            <w:tcW w:w="1743" w:type="dxa"/>
            <w:vAlign w:val="center"/>
          </w:tcPr>
          <w:p>
            <w:pPr>
              <w:overflowPunct/>
              <w:autoSpaceDN w:val="0"/>
              <w:spacing w:line="240" w:lineRule="auto"/>
              <w:ind w:firstLine="0" w:firstLineChars="0"/>
              <w:jc w:val="center"/>
              <w:textAlignment w:val="center"/>
              <w:rPr>
                <w:sz w:val="18"/>
                <w:szCs w:val="18"/>
              </w:rPr>
            </w:pPr>
          </w:p>
        </w:tc>
        <w:tc>
          <w:tcPr>
            <w:tcW w:w="2306"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w:t>
            </w:r>
          </w:p>
        </w:tc>
        <w:tc>
          <w:tcPr>
            <w:tcW w:w="2306" w:type="dxa"/>
            <w:vAlign w:val="center"/>
          </w:tcPr>
          <w:p>
            <w:pPr>
              <w:overflowPunct/>
              <w:autoSpaceDN w:val="0"/>
              <w:spacing w:line="240" w:lineRule="auto"/>
              <w:ind w:firstLine="0" w:firstLineChars="0"/>
              <w:jc w:val="center"/>
              <w:textAlignment w:val="center"/>
              <w:rPr>
                <w:sz w:val="18"/>
                <w:szCs w:val="18"/>
              </w:rPr>
            </w:pPr>
          </w:p>
        </w:tc>
        <w:tc>
          <w:tcPr>
            <w:tcW w:w="2307" w:type="dxa"/>
            <w:vAlign w:val="center"/>
          </w:tcPr>
          <w:p>
            <w:pPr>
              <w:overflowPunct/>
              <w:autoSpaceDN w:val="0"/>
              <w:spacing w:line="240" w:lineRule="auto"/>
              <w:ind w:firstLine="0" w:firstLineChars="0"/>
              <w:jc w:val="center"/>
              <w:textAlignment w:val="center"/>
              <w:rPr>
                <w:sz w:val="18"/>
                <w:szCs w:val="18"/>
              </w:rPr>
            </w:pPr>
          </w:p>
        </w:tc>
      </w:tr>
    </w:tbl>
    <w:p>
      <w:pPr>
        <w:ind w:firstLine="480"/>
      </w:pPr>
    </w:p>
    <w:p>
      <w:pPr>
        <w:ind w:firstLine="480"/>
      </w:pPr>
    </w:p>
    <w:p>
      <w:pPr>
        <w:pStyle w:val="5"/>
        <w:ind w:firstLine="0" w:firstLineChars="0"/>
        <w:jc w:val="center"/>
        <w:rPr>
          <w:rFonts w:eastAsia="黑体" w:cs="Times New Roman"/>
          <w:b w:val="0"/>
          <w:bCs w:val="0"/>
          <w:sz w:val="21"/>
          <w:szCs w:val="21"/>
        </w:rPr>
      </w:pPr>
      <w:bookmarkStart w:id="132" w:name="_Toc16975"/>
      <w:bookmarkStart w:id="133" w:name="_Toc7853"/>
      <w:r>
        <w:rPr>
          <w:rFonts w:hint="eastAsia" w:eastAsia="黑体" w:cs="Times New Roman"/>
          <w:b w:val="0"/>
          <w:bCs w:val="0"/>
          <w:sz w:val="21"/>
          <w:szCs w:val="21"/>
        </w:rPr>
        <w:t>表4.4-3 森林公园森林资源资产价值量表</w:t>
      </w:r>
      <w:bookmarkEnd w:id="132"/>
      <w:bookmarkEnd w:id="133"/>
    </w:p>
    <w:p>
      <w:pPr>
        <w:ind w:firstLine="0" w:firstLineChars="0"/>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3"/>
        <w:tblW w:w="13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57"/>
        <w:gridCol w:w="1453"/>
        <w:gridCol w:w="110"/>
        <w:gridCol w:w="3545"/>
        <w:gridCol w:w="1646"/>
        <w:gridCol w:w="2608"/>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b/>
                <w:color w:val="000000"/>
                <w:sz w:val="18"/>
                <w:szCs w:val="18"/>
              </w:rPr>
            </w:pPr>
            <w:r>
              <w:rPr>
                <w:b/>
                <w:color w:val="000000"/>
                <w:sz w:val="18"/>
                <w:szCs w:val="18"/>
              </w:rPr>
              <w:t>序号</w:t>
            </w:r>
          </w:p>
        </w:tc>
        <w:tc>
          <w:tcPr>
            <w:tcW w:w="6065" w:type="dxa"/>
            <w:gridSpan w:val="4"/>
            <w:vAlign w:val="center"/>
          </w:tcPr>
          <w:p>
            <w:pPr>
              <w:overflowPunct/>
              <w:spacing w:line="240" w:lineRule="auto"/>
              <w:ind w:firstLine="0" w:firstLineChars="0"/>
              <w:jc w:val="center"/>
              <w:rPr>
                <w:b/>
                <w:color w:val="000000"/>
                <w:sz w:val="18"/>
                <w:szCs w:val="18"/>
              </w:rPr>
            </w:pPr>
            <w:r>
              <w:rPr>
                <w:b/>
                <w:color w:val="000000"/>
                <w:sz w:val="18"/>
                <w:szCs w:val="18"/>
              </w:rPr>
              <w:t>评价指标</w:t>
            </w:r>
          </w:p>
        </w:tc>
        <w:tc>
          <w:tcPr>
            <w:tcW w:w="1646" w:type="dxa"/>
            <w:vAlign w:val="center"/>
          </w:tcPr>
          <w:p>
            <w:pPr>
              <w:overflowPunct/>
              <w:spacing w:line="240" w:lineRule="auto"/>
              <w:ind w:firstLine="0" w:firstLineChars="0"/>
              <w:jc w:val="center"/>
              <w:rPr>
                <w:b/>
                <w:color w:val="000000"/>
                <w:sz w:val="18"/>
                <w:szCs w:val="18"/>
              </w:rPr>
            </w:pPr>
            <w:r>
              <w:rPr>
                <w:b/>
                <w:color w:val="000000"/>
                <w:sz w:val="18"/>
                <w:szCs w:val="18"/>
              </w:rPr>
              <w:t>单位</w:t>
            </w:r>
          </w:p>
        </w:tc>
        <w:tc>
          <w:tcPr>
            <w:tcW w:w="2608" w:type="dxa"/>
            <w:vAlign w:val="center"/>
          </w:tcPr>
          <w:p>
            <w:pPr>
              <w:overflowPunct/>
              <w:spacing w:line="240" w:lineRule="auto"/>
              <w:ind w:firstLine="0" w:firstLineChars="0"/>
              <w:jc w:val="center"/>
              <w:rPr>
                <w:b/>
                <w:color w:val="000000"/>
                <w:sz w:val="18"/>
                <w:szCs w:val="18"/>
              </w:rPr>
            </w:pPr>
            <w:r>
              <w:rPr>
                <w:b/>
                <w:color w:val="000000"/>
                <w:sz w:val="18"/>
                <w:szCs w:val="18"/>
              </w:rPr>
              <w:t>期初值</w:t>
            </w:r>
          </w:p>
        </w:tc>
        <w:tc>
          <w:tcPr>
            <w:tcW w:w="2608" w:type="dxa"/>
            <w:vAlign w:val="center"/>
          </w:tcPr>
          <w:p>
            <w:pPr>
              <w:overflowPunct/>
              <w:spacing w:line="240" w:lineRule="auto"/>
              <w:ind w:firstLine="0" w:firstLineChars="0"/>
              <w:jc w:val="center"/>
              <w:rPr>
                <w:b/>
                <w:color w:val="000000"/>
                <w:sz w:val="18"/>
                <w:szCs w:val="18"/>
              </w:rPr>
            </w:pPr>
            <w:r>
              <w:rPr>
                <w:b/>
                <w:color w:val="000000"/>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w:t>
            </w:r>
          </w:p>
        </w:tc>
        <w:tc>
          <w:tcPr>
            <w:tcW w:w="957" w:type="dxa"/>
            <w:vMerge w:val="restart"/>
            <w:vAlign w:val="center"/>
          </w:tcPr>
          <w:p>
            <w:pPr>
              <w:overflowPunct/>
              <w:spacing w:line="240" w:lineRule="auto"/>
              <w:ind w:firstLine="0" w:firstLineChars="0"/>
              <w:jc w:val="center"/>
              <w:rPr>
                <w:color w:val="000000"/>
                <w:sz w:val="18"/>
                <w:szCs w:val="18"/>
              </w:rPr>
            </w:pPr>
            <w:r>
              <w:rPr>
                <w:rFonts w:hint="eastAsia"/>
                <w:color w:val="000000"/>
                <w:sz w:val="18"/>
                <w:szCs w:val="18"/>
              </w:rPr>
              <w:t>经济效益</w:t>
            </w: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林地土地价值</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2</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林木</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3</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其他</w:t>
            </w:r>
            <w:r>
              <w:rPr>
                <w:rFonts w:hint="eastAsia"/>
                <w:color w:val="000000"/>
                <w:sz w:val="18"/>
                <w:szCs w:val="18"/>
              </w:rPr>
              <w:t>非木质</w:t>
            </w:r>
            <w:r>
              <w:rPr>
                <w:color w:val="000000"/>
                <w:sz w:val="18"/>
                <w:szCs w:val="18"/>
              </w:rPr>
              <w:t>林产品</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4</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古树名木</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5</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湿地土地价值</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6</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食物生产</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Merge w:val="restart"/>
            <w:vAlign w:val="center"/>
          </w:tcPr>
          <w:p>
            <w:pPr>
              <w:overflowPunct/>
              <w:spacing w:line="240" w:lineRule="auto"/>
              <w:ind w:firstLine="0" w:firstLineChars="0"/>
              <w:jc w:val="center"/>
              <w:rPr>
                <w:color w:val="000000"/>
                <w:sz w:val="18"/>
                <w:szCs w:val="18"/>
              </w:rPr>
            </w:pPr>
            <w:r>
              <w:rPr>
                <w:color w:val="000000"/>
                <w:sz w:val="18"/>
                <w:szCs w:val="18"/>
              </w:rPr>
              <w:t>7</w:t>
            </w:r>
          </w:p>
        </w:tc>
        <w:tc>
          <w:tcPr>
            <w:tcW w:w="957" w:type="dxa"/>
            <w:vMerge w:val="continue"/>
            <w:vAlign w:val="center"/>
          </w:tcPr>
          <w:p>
            <w:pPr>
              <w:overflowPunct/>
              <w:spacing w:line="240" w:lineRule="auto"/>
              <w:ind w:firstLine="0" w:firstLineChars="0"/>
              <w:jc w:val="center"/>
              <w:rPr>
                <w:color w:val="000000"/>
                <w:sz w:val="18"/>
                <w:szCs w:val="18"/>
              </w:rPr>
            </w:pPr>
          </w:p>
        </w:tc>
        <w:tc>
          <w:tcPr>
            <w:tcW w:w="1563" w:type="dxa"/>
            <w:gridSpan w:val="2"/>
            <w:vMerge w:val="restart"/>
            <w:vAlign w:val="center"/>
          </w:tcPr>
          <w:p>
            <w:pPr>
              <w:overflowPunct/>
              <w:spacing w:line="240" w:lineRule="auto"/>
              <w:ind w:firstLine="0" w:firstLineChars="0"/>
              <w:jc w:val="center"/>
              <w:rPr>
                <w:color w:val="000000"/>
                <w:sz w:val="18"/>
                <w:szCs w:val="18"/>
              </w:rPr>
            </w:pPr>
            <w:r>
              <w:rPr>
                <w:color w:val="000000"/>
                <w:sz w:val="18"/>
                <w:szCs w:val="18"/>
              </w:rPr>
              <w:t>生产材料提供</w:t>
            </w:r>
          </w:p>
        </w:tc>
        <w:tc>
          <w:tcPr>
            <w:tcW w:w="3545" w:type="dxa"/>
            <w:vAlign w:val="center"/>
          </w:tcPr>
          <w:p>
            <w:pPr>
              <w:overflowPunct/>
              <w:spacing w:line="240" w:lineRule="auto"/>
              <w:ind w:firstLine="0" w:firstLineChars="0"/>
              <w:jc w:val="center"/>
              <w:rPr>
                <w:color w:val="000000"/>
                <w:sz w:val="18"/>
                <w:szCs w:val="18"/>
              </w:rPr>
            </w:pPr>
            <w:r>
              <w:rPr>
                <w:color w:val="000000"/>
                <w:sz w:val="18"/>
                <w:szCs w:val="18"/>
              </w:rPr>
              <w:t>动物性饵料提供</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tblHeader/>
        </w:trPr>
        <w:tc>
          <w:tcPr>
            <w:tcW w:w="817" w:type="dxa"/>
            <w:vMerge w:val="continue"/>
            <w:vAlign w:val="center"/>
          </w:tcPr>
          <w:p>
            <w:pPr>
              <w:overflowPunct/>
              <w:spacing w:line="240" w:lineRule="auto"/>
              <w:ind w:firstLine="0" w:firstLineChars="0"/>
              <w:jc w:val="center"/>
              <w:rPr>
                <w:color w:val="000000"/>
                <w:sz w:val="18"/>
                <w:szCs w:val="18"/>
              </w:rPr>
            </w:pPr>
          </w:p>
        </w:tc>
        <w:tc>
          <w:tcPr>
            <w:tcW w:w="957" w:type="dxa"/>
            <w:vMerge w:val="continue"/>
            <w:vAlign w:val="center"/>
          </w:tcPr>
          <w:p>
            <w:pPr>
              <w:overflowPunct/>
              <w:spacing w:line="240" w:lineRule="auto"/>
              <w:ind w:firstLine="0" w:firstLineChars="0"/>
              <w:jc w:val="center"/>
              <w:rPr>
                <w:color w:val="000000"/>
                <w:sz w:val="18"/>
                <w:szCs w:val="18"/>
              </w:rPr>
            </w:pPr>
          </w:p>
        </w:tc>
        <w:tc>
          <w:tcPr>
            <w:tcW w:w="1563" w:type="dxa"/>
            <w:gridSpan w:val="2"/>
            <w:vMerge w:val="continue"/>
            <w:vAlign w:val="center"/>
          </w:tcPr>
          <w:p>
            <w:pPr>
              <w:overflowPunct/>
              <w:spacing w:line="240" w:lineRule="auto"/>
              <w:ind w:firstLine="0" w:firstLineChars="0"/>
              <w:jc w:val="center"/>
              <w:rPr>
                <w:color w:val="000000"/>
                <w:sz w:val="18"/>
                <w:szCs w:val="18"/>
              </w:rPr>
            </w:pPr>
          </w:p>
        </w:tc>
        <w:tc>
          <w:tcPr>
            <w:tcW w:w="3545" w:type="dxa"/>
            <w:vAlign w:val="center"/>
          </w:tcPr>
          <w:p>
            <w:pPr>
              <w:overflowPunct/>
              <w:spacing w:line="240" w:lineRule="auto"/>
              <w:ind w:firstLine="0" w:firstLineChars="0"/>
              <w:jc w:val="center"/>
              <w:rPr>
                <w:color w:val="000000"/>
                <w:sz w:val="18"/>
                <w:szCs w:val="18"/>
              </w:rPr>
            </w:pPr>
            <w:r>
              <w:rPr>
                <w:color w:val="000000"/>
                <w:sz w:val="18"/>
                <w:szCs w:val="18"/>
              </w:rPr>
              <w:t>纤维、燃料、药用等原材料提供</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8</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淡水供给</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9</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水力发电</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10</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rFonts w:hint="eastAsia"/>
                <w:color w:val="000000"/>
                <w:sz w:val="18"/>
                <w:szCs w:val="18"/>
              </w:rPr>
              <w:t>陆地野生</w:t>
            </w:r>
            <w:r>
              <w:rPr>
                <w:color w:val="000000"/>
                <w:sz w:val="18"/>
                <w:szCs w:val="18"/>
              </w:rPr>
              <w:t>动植物</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restart"/>
            <w:vAlign w:val="center"/>
          </w:tcPr>
          <w:p>
            <w:pPr>
              <w:overflowPunct/>
              <w:spacing w:line="240" w:lineRule="auto"/>
              <w:ind w:firstLine="0" w:firstLineChars="0"/>
              <w:jc w:val="center"/>
              <w:rPr>
                <w:color w:val="000000"/>
                <w:sz w:val="18"/>
                <w:szCs w:val="18"/>
              </w:rPr>
            </w:pPr>
            <w:r>
              <w:rPr>
                <w:color w:val="000000"/>
                <w:sz w:val="18"/>
                <w:szCs w:val="18"/>
              </w:rPr>
              <w:t>11</w:t>
            </w:r>
          </w:p>
        </w:tc>
        <w:tc>
          <w:tcPr>
            <w:tcW w:w="957" w:type="dxa"/>
            <w:vMerge w:val="restart"/>
            <w:vAlign w:val="center"/>
          </w:tcPr>
          <w:p>
            <w:pPr>
              <w:overflowPunct/>
              <w:spacing w:line="240" w:lineRule="auto"/>
              <w:ind w:firstLine="0" w:firstLineChars="0"/>
              <w:jc w:val="center"/>
              <w:rPr>
                <w:color w:val="000000"/>
                <w:sz w:val="18"/>
                <w:szCs w:val="18"/>
              </w:rPr>
            </w:pPr>
            <w:r>
              <w:rPr>
                <w:rFonts w:hint="eastAsia"/>
                <w:color w:val="000000"/>
                <w:sz w:val="18"/>
                <w:szCs w:val="18"/>
              </w:rPr>
              <w:t>生态效益</w:t>
            </w:r>
          </w:p>
        </w:tc>
        <w:tc>
          <w:tcPr>
            <w:tcW w:w="1453" w:type="dxa"/>
            <w:vMerge w:val="restart"/>
            <w:vAlign w:val="center"/>
          </w:tcPr>
          <w:p>
            <w:pPr>
              <w:overflowPunct/>
              <w:spacing w:line="240" w:lineRule="auto"/>
              <w:ind w:firstLine="0" w:firstLineChars="0"/>
              <w:jc w:val="center"/>
              <w:rPr>
                <w:color w:val="000000"/>
                <w:sz w:val="18"/>
                <w:szCs w:val="18"/>
              </w:rPr>
            </w:pPr>
            <w:r>
              <w:rPr>
                <w:color w:val="000000"/>
                <w:sz w:val="18"/>
                <w:szCs w:val="18"/>
              </w:rPr>
              <w:t>水源涵养</w:t>
            </w:r>
          </w:p>
        </w:tc>
        <w:tc>
          <w:tcPr>
            <w:tcW w:w="3655" w:type="dxa"/>
            <w:gridSpan w:val="2"/>
            <w:vAlign w:val="center"/>
          </w:tcPr>
          <w:p>
            <w:pPr>
              <w:overflowPunct/>
              <w:spacing w:line="240" w:lineRule="auto"/>
              <w:ind w:firstLine="0" w:firstLineChars="0"/>
              <w:jc w:val="center"/>
              <w:rPr>
                <w:color w:val="000000"/>
                <w:sz w:val="18"/>
                <w:szCs w:val="18"/>
              </w:rPr>
            </w:pPr>
            <w:r>
              <w:rPr>
                <w:color w:val="000000"/>
                <w:sz w:val="18"/>
                <w:szCs w:val="18"/>
              </w:rPr>
              <w:t>地表水调蓄</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continue"/>
            <w:vAlign w:val="center"/>
          </w:tcPr>
          <w:p>
            <w:pPr>
              <w:overflowPunct/>
              <w:spacing w:line="240" w:lineRule="auto"/>
              <w:ind w:firstLine="0" w:firstLineChars="0"/>
              <w:jc w:val="center"/>
              <w:rPr>
                <w:color w:val="000000"/>
                <w:sz w:val="18"/>
                <w:szCs w:val="18"/>
              </w:rPr>
            </w:pP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continue"/>
            <w:vAlign w:val="center"/>
          </w:tcPr>
          <w:p>
            <w:pPr>
              <w:overflowPunct/>
              <w:spacing w:line="240" w:lineRule="auto"/>
              <w:ind w:firstLine="0" w:firstLineChars="0"/>
              <w:jc w:val="center"/>
              <w:rPr>
                <w:color w:val="000000"/>
                <w:sz w:val="18"/>
                <w:szCs w:val="18"/>
              </w:rPr>
            </w:pPr>
          </w:p>
        </w:tc>
        <w:tc>
          <w:tcPr>
            <w:tcW w:w="3655" w:type="dxa"/>
            <w:gridSpan w:val="2"/>
            <w:vAlign w:val="center"/>
          </w:tcPr>
          <w:p>
            <w:pPr>
              <w:overflowPunct/>
              <w:spacing w:line="240" w:lineRule="auto"/>
              <w:ind w:firstLine="0" w:firstLineChars="0"/>
              <w:jc w:val="center"/>
              <w:rPr>
                <w:color w:val="000000"/>
                <w:sz w:val="18"/>
                <w:szCs w:val="18"/>
              </w:rPr>
            </w:pPr>
            <w:r>
              <w:rPr>
                <w:color w:val="000000"/>
                <w:sz w:val="18"/>
                <w:szCs w:val="18"/>
              </w:rPr>
              <w:t>净化水质</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restart"/>
            <w:vAlign w:val="center"/>
          </w:tcPr>
          <w:p>
            <w:pPr>
              <w:overflowPunct/>
              <w:spacing w:line="240" w:lineRule="auto"/>
              <w:ind w:firstLine="0" w:firstLineChars="0"/>
              <w:jc w:val="center"/>
              <w:rPr>
                <w:color w:val="000000"/>
                <w:sz w:val="18"/>
                <w:szCs w:val="18"/>
              </w:rPr>
            </w:pPr>
            <w:r>
              <w:rPr>
                <w:color w:val="000000"/>
                <w:sz w:val="18"/>
                <w:szCs w:val="18"/>
              </w:rPr>
              <w:t>12</w:t>
            </w: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restart"/>
            <w:vAlign w:val="center"/>
          </w:tcPr>
          <w:p>
            <w:pPr>
              <w:overflowPunct/>
              <w:spacing w:line="240" w:lineRule="auto"/>
              <w:ind w:firstLine="0" w:firstLineChars="0"/>
              <w:jc w:val="center"/>
              <w:rPr>
                <w:color w:val="000000"/>
                <w:sz w:val="18"/>
                <w:szCs w:val="18"/>
              </w:rPr>
            </w:pPr>
            <w:r>
              <w:rPr>
                <w:color w:val="000000"/>
                <w:sz w:val="18"/>
                <w:szCs w:val="18"/>
              </w:rPr>
              <w:t>固碳释氧</w:t>
            </w:r>
          </w:p>
        </w:tc>
        <w:tc>
          <w:tcPr>
            <w:tcW w:w="3655" w:type="dxa"/>
            <w:gridSpan w:val="2"/>
            <w:vAlign w:val="center"/>
          </w:tcPr>
          <w:p>
            <w:pPr>
              <w:overflowPunct/>
              <w:spacing w:line="240" w:lineRule="auto"/>
              <w:ind w:firstLine="0" w:firstLineChars="0"/>
              <w:jc w:val="center"/>
              <w:rPr>
                <w:color w:val="000000"/>
                <w:sz w:val="18"/>
                <w:szCs w:val="18"/>
              </w:rPr>
            </w:pPr>
            <w:r>
              <w:rPr>
                <w:color w:val="000000"/>
                <w:sz w:val="18"/>
                <w:szCs w:val="18"/>
              </w:rPr>
              <w:t>固碳</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17" w:type="dxa"/>
            <w:vMerge w:val="continue"/>
            <w:vAlign w:val="center"/>
          </w:tcPr>
          <w:p>
            <w:pPr>
              <w:overflowPunct/>
              <w:spacing w:line="240" w:lineRule="auto"/>
              <w:ind w:firstLine="0" w:firstLineChars="0"/>
              <w:jc w:val="center"/>
              <w:rPr>
                <w:color w:val="000000"/>
                <w:sz w:val="18"/>
                <w:szCs w:val="18"/>
              </w:rPr>
            </w:pP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continue"/>
            <w:vAlign w:val="center"/>
          </w:tcPr>
          <w:p>
            <w:pPr>
              <w:overflowPunct/>
              <w:spacing w:line="240" w:lineRule="auto"/>
              <w:ind w:firstLine="0" w:firstLineChars="0"/>
              <w:jc w:val="center"/>
              <w:rPr>
                <w:color w:val="000000"/>
                <w:sz w:val="18"/>
                <w:szCs w:val="18"/>
              </w:rPr>
            </w:pPr>
          </w:p>
        </w:tc>
        <w:tc>
          <w:tcPr>
            <w:tcW w:w="3655" w:type="dxa"/>
            <w:gridSpan w:val="2"/>
            <w:vAlign w:val="center"/>
          </w:tcPr>
          <w:p>
            <w:pPr>
              <w:overflowPunct/>
              <w:spacing w:line="240" w:lineRule="auto"/>
              <w:ind w:firstLine="0" w:firstLineChars="0"/>
              <w:jc w:val="center"/>
              <w:rPr>
                <w:color w:val="000000"/>
                <w:sz w:val="18"/>
                <w:szCs w:val="18"/>
              </w:rPr>
            </w:pPr>
            <w:r>
              <w:rPr>
                <w:color w:val="000000"/>
                <w:sz w:val="18"/>
                <w:szCs w:val="18"/>
              </w:rPr>
              <w:t>释氧</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13</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区域气候调节</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14</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净化大气</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restart"/>
            <w:vAlign w:val="center"/>
          </w:tcPr>
          <w:p>
            <w:pPr>
              <w:overflowPunct/>
              <w:spacing w:line="240" w:lineRule="auto"/>
              <w:ind w:firstLine="0" w:firstLineChars="0"/>
              <w:jc w:val="center"/>
              <w:rPr>
                <w:color w:val="000000"/>
                <w:sz w:val="18"/>
                <w:szCs w:val="18"/>
              </w:rPr>
            </w:pPr>
            <w:r>
              <w:rPr>
                <w:color w:val="000000"/>
                <w:sz w:val="18"/>
                <w:szCs w:val="18"/>
              </w:rPr>
              <w:t>15</w:t>
            </w: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restart"/>
            <w:vAlign w:val="center"/>
          </w:tcPr>
          <w:p>
            <w:pPr>
              <w:overflowPunct/>
              <w:spacing w:line="240" w:lineRule="auto"/>
              <w:ind w:firstLine="0" w:firstLineChars="0"/>
              <w:jc w:val="center"/>
              <w:rPr>
                <w:color w:val="000000"/>
                <w:sz w:val="18"/>
                <w:szCs w:val="18"/>
              </w:rPr>
            </w:pPr>
            <w:r>
              <w:rPr>
                <w:color w:val="000000"/>
                <w:sz w:val="18"/>
                <w:szCs w:val="18"/>
              </w:rPr>
              <w:t>固土保肥</w:t>
            </w:r>
          </w:p>
        </w:tc>
        <w:tc>
          <w:tcPr>
            <w:tcW w:w="3655" w:type="dxa"/>
            <w:gridSpan w:val="2"/>
            <w:vAlign w:val="center"/>
          </w:tcPr>
          <w:p>
            <w:pPr>
              <w:overflowPunct/>
              <w:spacing w:line="240" w:lineRule="auto"/>
              <w:ind w:firstLine="0" w:firstLineChars="0"/>
              <w:jc w:val="center"/>
              <w:rPr>
                <w:color w:val="000000"/>
                <w:sz w:val="18"/>
                <w:szCs w:val="18"/>
              </w:rPr>
            </w:pPr>
            <w:r>
              <w:rPr>
                <w:color w:val="000000"/>
                <w:sz w:val="18"/>
                <w:szCs w:val="18"/>
              </w:rPr>
              <w:t>固土</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Merge w:val="continue"/>
            <w:vAlign w:val="center"/>
          </w:tcPr>
          <w:p>
            <w:pPr>
              <w:overflowPunct/>
              <w:spacing w:line="240" w:lineRule="auto"/>
              <w:ind w:firstLine="0" w:firstLineChars="0"/>
              <w:jc w:val="center"/>
              <w:rPr>
                <w:color w:val="000000"/>
                <w:sz w:val="18"/>
                <w:szCs w:val="18"/>
              </w:rPr>
            </w:pPr>
          </w:p>
        </w:tc>
        <w:tc>
          <w:tcPr>
            <w:tcW w:w="957" w:type="dxa"/>
            <w:vMerge w:val="continue"/>
            <w:vAlign w:val="center"/>
          </w:tcPr>
          <w:p>
            <w:pPr>
              <w:overflowPunct/>
              <w:spacing w:line="240" w:lineRule="auto"/>
              <w:ind w:firstLine="0" w:firstLineChars="0"/>
              <w:jc w:val="center"/>
              <w:rPr>
                <w:color w:val="000000"/>
                <w:sz w:val="18"/>
                <w:szCs w:val="18"/>
              </w:rPr>
            </w:pPr>
          </w:p>
        </w:tc>
        <w:tc>
          <w:tcPr>
            <w:tcW w:w="1453" w:type="dxa"/>
            <w:vMerge w:val="continue"/>
            <w:vAlign w:val="center"/>
          </w:tcPr>
          <w:p>
            <w:pPr>
              <w:overflowPunct/>
              <w:spacing w:line="240" w:lineRule="auto"/>
              <w:ind w:firstLine="0" w:firstLineChars="0"/>
              <w:jc w:val="center"/>
              <w:rPr>
                <w:color w:val="000000"/>
                <w:sz w:val="18"/>
                <w:szCs w:val="18"/>
              </w:rPr>
            </w:pPr>
          </w:p>
        </w:tc>
        <w:tc>
          <w:tcPr>
            <w:tcW w:w="3655" w:type="dxa"/>
            <w:gridSpan w:val="2"/>
            <w:vAlign w:val="center"/>
          </w:tcPr>
          <w:p>
            <w:pPr>
              <w:overflowPunct/>
              <w:spacing w:line="240" w:lineRule="auto"/>
              <w:ind w:firstLine="0" w:firstLineChars="0"/>
              <w:jc w:val="center"/>
              <w:rPr>
                <w:color w:val="000000"/>
                <w:sz w:val="18"/>
                <w:szCs w:val="18"/>
              </w:rPr>
            </w:pPr>
            <w:r>
              <w:rPr>
                <w:color w:val="000000"/>
                <w:sz w:val="18"/>
                <w:szCs w:val="18"/>
              </w:rPr>
              <w:t>保肥</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16</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rFonts w:hint="eastAsia"/>
                <w:color w:val="000000"/>
                <w:sz w:val="18"/>
                <w:szCs w:val="18"/>
              </w:rPr>
              <w:t>森林防护</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rFonts w:hint="eastAsia"/>
                <w:color w:val="000000"/>
                <w:sz w:val="18"/>
                <w:szCs w:val="18"/>
              </w:rPr>
              <w:t>17</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rFonts w:hint="eastAsia"/>
                <w:color w:val="000000"/>
                <w:sz w:val="18"/>
                <w:szCs w:val="18"/>
              </w:rPr>
              <w:t>消浪护岸</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18</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补充地下水</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19</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rFonts w:hint="eastAsia"/>
                <w:color w:val="000000"/>
                <w:sz w:val="18"/>
                <w:szCs w:val="18"/>
              </w:rPr>
              <w:t>物种保育</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rFonts w:hint="eastAsia"/>
                <w:color w:val="000000"/>
                <w:sz w:val="18"/>
                <w:szCs w:val="18"/>
              </w:rPr>
              <w:t>20</w:t>
            </w:r>
          </w:p>
        </w:tc>
        <w:tc>
          <w:tcPr>
            <w:tcW w:w="957" w:type="dxa"/>
            <w:vMerge w:val="restart"/>
            <w:vAlign w:val="center"/>
          </w:tcPr>
          <w:p>
            <w:pPr>
              <w:overflowPunct/>
              <w:spacing w:line="240" w:lineRule="auto"/>
              <w:ind w:firstLine="0" w:firstLineChars="0"/>
              <w:jc w:val="center"/>
              <w:rPr>
                <w:color w:val="000000"/>
                <w:sz w:val="18"/>
                <w:szCs w:val="18"/>
              </w:rPr>
            </w:pPr>
            <w:r>
              <w:rPr>
                <w:rFonts w:hint="eastAsia"/>
                <w:color w:val="000000"/>
                <w:sz w:val="18"/>
                <w:szCs w:val="18"/>
              </w:rPr>
              <w:t>社会效益</w:t>
            </w: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景观游憩</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21</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疗养保健</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color w:val="000000"/>
                <w:sz w:val="18"/>
                <w:szCs w:val="18"/>
              </w:rPr>
              <w:t>22</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文化宣教</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17" w:type="dxa"/>
            <w:vAlign w:val="center"/>
          </w:tcPr>
          <w:p>
            <w:pPr>
              <w:overflowPunct/>
              <w:spacing w:line="240" w:lineRule="auto"/>
              <w:ind w:firstLine="0" w:firstLineChars="0"/>
              <w:jc w:val="center"/>
              <w:rPr>
                <w:color w:val="000000"/>
                <w:sz w:val="18"/>
                <w:szCs w:val="18"/>
              </w:rPr>
            </w:pPr>
            <w:r>
              <w:rPr>
                <w:rFonts w:hint="eastAsia"/>
                <w:color w:val="000000"/>
                <w:sz w:val="18"/>
                <w:szCs w:val="18"/>
              </w:rPr>
              <w:t>23</w:t>
            </w:r>
          </w:p>
        </w:tc>
        <w:tc>
          <w:tcPr>
            <w:tcW w:w="957" w:type="dxa"/>
            <w:vMerge w:val="continue"/>
            <w:vAlign w:val="center"/>
          </w:tcPr>
          <w:p>
            <w:pPr>
              <w:overflowPunct/>
              <w:spacing w:line="240" w:lineRule="auto"/>
              <w:ind w:firstLine="0" w:firstLineChars="0"/>
              <w:jc w:val="center"/>
              <w:rPr>
                <w:color w:val="000000"/>
                <w:sz w:val="18"/>
                <w:szCs w:val="18"/>
              </w:rPr>
            </w:pPr>
          </w:p>
        </w:tc>
        <w:tc>
          <w:tcPr>
            <w:tcW w:w="5108" w:type="dxa"/>
            <w:gridSpan w:val="3"/>
            <w:vAlign w:val="center"/>
          </w:tcPr>
          <w:p>
            <w:pPr>
              <w:overflowPunct/>
              <w:spacing w:line="240" w:lineRule="auto"/>
              <w:ind w:firstLine="0" w:firstLineChars="0"/>
              <w:jc w:val="center"/>
              <w:rPr>
                <w:color w:val="000000"/>
                <w:sz w:val="18"/>
                <w:szCs w:val="18"/>
              </w:rPr>
            </w:pPr>
            <w:r>
              <w:rPr>
                <w:color w:val="000000"/>
                <w:sz w:val="18"/>
                <w:szCs w:val="18"/>
              </w:rPr>
              <w:t>促进就业</w:t>
            </w:r>
          </w:p>
        </w:tc>
        <w:tc>
          <w:tcPr>
            <w:tcW w:w="1646" w:type="dxa"/>
            <w:vAlign w:val="center"/>
          </w:tcPr>
          <w:p>
            <w:pPr>
              <w:overflowPunct/>
              <w:spacing w:line="240" w:lineRule="auto"/>
              <w:ind w:firstLine="0" w:firstLineChars="0"/>
              <w:jc w:val="center"/>
              <w:rPr>
                <w:color w:val="000000"/>
                <w:sz w:val="18"/>
                <w:szCs w:val="18"/>
              </w:rPr>
            </w:pPr>
            <w:r>
              <w:rPr>
                <w:color w:val="000000"/>
                <w:sz w:val="18"/>
                <w:szCs w:val="18"/>
              </w:rPr>
              <w:t>万元/年</w:t>
            </w:r>
          </w:p>
        </w:tc>
        <w:tc>
          <w:tcPr>
            <w:tcW w:w="2608" w:type="dxa"/>
            <w:vAlign w:val="center"/>
          </w:tcPr>
          <w:p>
            <w:pPr>
              <w:overflowPunct/>
              <w:spacing w:line="240" w:lineRule="auto"/>
              <w:ind w:firstLine="0" w:firstLineChars="0"/>
              <w:jc w:val="center"/>
              <w:rPr>
                <w:color w:val="000000"/>
                <w:sz w:val="18"/>
                <w:szCs w:val="18"/>
              </w:rPr>
            </w:pPr>
          </w:p>
        </w:tc>
        <w:tc>
          <w:tcPr>
            <w:tcW w:w="2608" w:type="dxa"/>
            <w:vAlign w:val="center"/>
          </w:tcPr>
          <w:p>
            <w:pPr>
              <w:overflowPunct/>
              <w:spacing w:line="240" w:lineRule="auto"/>
              <w:ind w:firstLine="0" w:firstLineChars="0"/>
              <w:jc w:val="center"/>
              <w:rPr>
                <w:color w:val="000000"/>
                <w:sz w:val="18"/>
                <w:szCs w:val="18"/>
              </w:rPr>
            </w:pPr>
          </w:p>
        </w:tc>
      </w:tr>
    </w:tbl>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5"/>
        <w:ind w:firstLine="0" w:firstLineChars="0"/>
        <w:jc w:val="center"/>
        <w:rPr>
          <w:rFonts w:eastAsia="黑体" w:cs="Times New Roman"/>
          <w:b w:val="0"/>
          <w:bCs w:val="0"/>
          <w:sz w:val="21"/>
          <w:szCs w:val="21"/>
        </w:rPr>
      </w:pPr>
      <w:bookmarkStart w:id="134" w:name="_Toc18942"/>
      <w:bookmarkStart w:id="135" w:name="_Toc13729"/>
      <w:r>
        <w:rPr>
          <w:rFonts w:hint="eastAsia" w:eastAsia="黑体" w:cs="Times New Roman"/>
          <w:b w:val="0"/>
          <w:bCs w:val="0"/>
          <w:sz w:val="21"/>
          <w:szCs w:val="21"/>
        </w:rPr>
        <w:t>表4.3-4 森林公园森林资源资产负债表</w:t>
      </w:r>
      <w:bookmarkEnd w:id="134"/>
      <w:bookmarkEnd w:id="135"/>
    </w:p>
    <w:p>
      <w:pPr>
        <w:ind w:firstLine="0" w:firstLineChars="0"/>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578"/>
        <w:gridCol w:w="996"/>
        <w:gridCol w:w="1644"/>
        <w:gridCol w:w="788"/>
        <w:gridCol w:w="1200"/>
        <w:gridCol w:w="1200"/>
        <w:gridCol w:w="825"/>
        <w:gridCol w:w="806"/>
        <w:gridCol w:w="1431"/>
        <w:gridCol w:w="1431"/>
        <w:gridCol w:w="1432"/>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958" w:type="dxa"/>
            <w:vMerge w:val="restart"/>
            <w:vAlign w:val="center"/>
          </w:tcPr>
          <w:p>
            <w:pPr>
              <w:overflowPunct/>
              <w:autoSpaceDN w:val="0"/>
              <w:spacing w:line="240" w:lineRule="auto"/>
              <w:ind w:firstLine="0" w:firstLineChars="0"/>
              <w:jc w:val="center"/>
              <w:textAlignment w:val="center"/>
              <w:rPr>
                <w:sz w:val="18"/>
                <w:szCs w:val="18"/>
              </w:rPr>
            </w:pPr>
            <w:r>
              <w:rPr>
                <w:b/>
                <w:sz w:val="18"/>
                <w:szCs w:val="18"/>
              </w:rPr>
              <w:t>序号</w:t>
            </w:r>
          </w:p>
        </w:tc>
        <w:tc>
          <w:tcPr>
            <w:tcW w:w="3218" w:type="dxa"/>
            <w:gridSpan w:val="3"/>
            <w:vMerge w:val="restart"/>
            <w:vAlign w:val="center"/>
          </w:tcPr>
          <w:p>
            <w:pPr>
              <w:overflowPunct/>
              <w:autoSpaceDN w:val="0"/>
              <w:spacing w:line="240" w:lineRule="auto"/>
              <w:ind w:firstLine="0" w:firstLineChars="0"/>
              <w:jc w:val="center"/>
              <w:textAlignment w:val="center"/>
              <w:rPr>
                <w:b/>
                <w:sz w:val="18"/>
                <w:szCs w:val="18"/>
              </w:rPr>
            </w:pPr>
            <w:r>
              <w:rPr>
                <w:b/>
                <w:sz w:val="18"/>
                <w:szCs w:val="18"/>
              </w:rPr>
              <w:t>序号</w:t>
            </w:r>
          </w:p>
          <w:p>
            <w:pPr>
              <w:overflowPunct/>
              <w:autoSpaceDN w:val="0"/>
              <w:spacing w:line="240" w:lineRule="auto"/>
              <w:ind w:firstLine="0" w:firstLineChars="0"/>
              <w:jc w:val="center"/>
              <w:textAlignment w:val="center"/>
              <w:rPr>
                <w:b/>
                <w:sz w:val="18"/>
                <w:szCs w:val="18"/>
              </w:rPr>
            </w:pPr>
            <w:r>
              <w:rPr>
                <w:b/>
                <w:sz w:val="18"/>
                <w:szCs w:val="18"/>
              </w:rPr>
              <w:t>评价指标</w:t>
            </w:r>
          </w:p>
        </w:tc>
        <w:tc>
          <w:tcPr>
            <w:tcW w:w="4013" w:type="dxa"/>
            <w:gridSpan w:val="4"/>
            <w:vAlign w:val="center"/>
          </w:tcPr>
          <w:p>
            <w:pPr>
              <w:overflowPunct/>
              <w:autoSpaceDN w:val="0"/>
              <w:spacing w:line="240" w:lineRule="auto"/>
              <w:ind w:firstLine="0" w:firstLineChars="0"/>
              <w:jc w:val="center"/>
              <w:textAlignment w:val="center"/>
              <w:rPr>
                <w:b/>
                <w:sz w:val="18"/>
                <w:szCs w:val="18"/>
              </w:rPr>
            </w:pPr>
            <w:r>
              <w:rPr>
                <w:b/>
                <w:sz w:val="18"/>
                <w:szCs w:val="18"/>
              </w:rPr>
              <w:t>实物计量</w:t>
            </w:r>
          </w:p>
        </w:tc>
        <w:tc>
          <w:tcPr>
            <w:tcW w:w="5936" w:type="dxa"/>
            <w:gridSpan w:val="5"/>
            <w:vAlign w:val="center"/>
          </w:tcPr>
          <w:p>
            <w:pPr>
              <w:overflowPunct/>
              <w:autoSpaceDN w:val="0"/>
              <w:spacing w:line="240" w:lineRule="auto"/>
              <w:ind w:firstLine="0" w:firstLineChars="0"/>
              <w:jc w:val="center"/>
              <w:textAlignment w:val="center"/>
              <w:rPr>
                <w:b/>
                <w:sz w:val="18"/>
                <w:szCs w:val="18"/>
              </w:rPr>
            </w:pPr>
            <w:r>
              <w:rPr>
                <w:b/>
                <w:sz w:val="18"/>
                <w:szCs w:val="18"/>
              </w:rPr>
              <w:t>价值计量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958" w:type="dxa"/>
            <w:vMerge w:val="continue"/>
            <w:vAlign w:val="center"/>
          </w:tcPr>
          <w:p>
            <w:pPr>
              <w:overflowPunct/>
              <w:autoSpaceDN w:val="0"/>
              <w:spacing w:line="240" w:lineRule="auto"/>
              <w:ind w:firstLine="0" w:firstLineChars="0"/>
              <w:jc w:val="center"/>
              <w:textAlignment w:val="center"/>
              <w:rPr>
                <w:sz w:val="18"/>
                <w:szCs w:val="18"/>
              </w:rPr>
            </w:pPr>
          </w:p>
        </w:tc>
        <w:tc>
          <w:tcPr>
            <w:tcW w:w="3218" w:type="dxa"/>
            <w:gridSpan w:val="3"/>
            <w:vMerge w:val="continue"/>
            <w:vAlign w:val="center"/>
          </w:tcPr>
          <w:p>
            <w:pPr>
              <w:overflowPunct/>
              <w:autoSpaceDN w:val="0"/>
              <w:spacing w:line="240" w:lineRule="auto"/>
              <w:ind w:firstLine="0" w:firstLineChars="0"/>
              <w:jc w:val="center"/>
              <w:textAlignment w:val="center"/>
              <w:rPr>
                <w:sz w:val="18"/>
                <w:szCs w:val="18"/>
              </w:rPr>
            </w:pPr>
          </w:p>
        </w:tc>
        <w:tc>
          <w:tcPr>
            <w:tcW w:w="788"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1200" w:type="dxa"/>
            <w:vAlign w:val="center"/>
          </w:tcPr>
          <w:p>
            <w:pPr>
              <w:overflowPunct/>
              <w:autoSpaceDN w:val="0"/>
              <w:spacing w:line="240" w:lineRule="auto"/>
              <w:ind w:firstLine="0" w:firstLineChars="0"/>
              <w:jc w:val="center"/>
              <w:textAlignment w:val="center"/>
              <w:rPr>
                <w:b/>
                <w:sz w:val="18"/>
                <w:szCs w:val="18"/>
              </w:rPr>
            </w:pPr>
            <w:r>
              <w:rPr>
                <w:b/>
                <w:sz w:val="18"/>
                <w:szCs w:val="18"/>
              </w:rPr>
              <w:t>资源过耗</w:t>
            </w:r>
          </w:p>
        </w:tc>
        <w:tc>
          <w:tcPr>
            <w:tcW w:w="1200" w:type="dxa"/>
            <w:vAlign w:val="center"/>
          </w:tcPr>
          <w:p>
            <w:pPr>
              <w:overflowPunct/>
              <w:autoSpaceDN w:val="0"/>
              <w:spacing w:line="240" w:lineRule="auto"/>
              <w:ind w:firstLine="0" w:firstLineChars="0"/>
              <w:jc w:val="center"/>
              <w:textAlignment w:val="center"/>
              <w:rPr>
                <w:b/>
                <w:sz w:val="18"/>
                <w:szCs w:val="18"/>
              </w:rPr>
            </w:pPr>
            <w:r>
              <w:rPr>
                <w:b/>
                <w:sz w:val="18"/>
                <w:szCs w:val="18"/>
              </w:rPr>
              <w:t>环境损害</w:t>
            </w:r>
          </w:p>
        </w:tc>
        <w:tc>
          <w:tcPr>
            <w:tcW w:w="825" w:type="dxa"/>
            <w:vAlign w:val="center"/>
          </w:tcPr>
          <w:p>
            <w:pPr>
              <w:overflowPunct/>
              <w:autoSpaceDN w:val="0"/>
              <w:spacing w:line="240" w:lineRule="auto"/>
              <w:ind w:firstLine="0" w:firstLineChars="0"/>
              <w:jc w:val="center"/>
              <w:textAlignment w:val="center"/>
              <w:rPr>
                <w:b/>
                <w:sz w:val="18"/>
                <w:szCs w:val="18"/>
              </w:rPr>
            </w:pPr>
            <w:r>
              <w:rPr>
                <w:b/>
                <w:sz w:val="18"/>
                <w:szCs w:val="18"/>
              </w:rPr>
              <w:t>小计</w:t>
            </w:r>
          </w:p>
        </w:tc>
        <w:tc>
          <w:tcPr>
            <w:tcW w:w="806" w:type="dxa"/>
            <w:vAlign w:val="center"/>
          </w:tcPr>
          <w:p>
            <w:pPr>
              <w:overflowPunct/>
              <w:autoSpaceDN w:val="0"/>
              <w:spacing w:line="240" w:lineRule="auto"/>
              <w:ind w:firstLine="0" w:firstLineChars="0"/>
              <w:jc w:val="center"/>
              <w:textAlignment w:val="center"/>
              <w:rPr>
                <w:b/>
                <w:sz w:val="18"/>
                <w:szCs w:val="18"/>
              </w:rPr>
            </w:pPr>
            <w:r>
              <w:rPr>
                <w:b/>
                <w:sz w:val="18"/>
                <w:szCs w:val="18"/>
              </w:rPr>
              <w:t>单位</w:t>
            </w:r>
          </w:p>
        </w:tc>
        <w:tc>
          <w:tcPr>
            <w:tcW w:w="1431" w:type="dxa"/>
            <w:vAlign w:val="center"/>
          </w:tcPr>
          <w:p>
            <w:pPr>
              <w:overflowPunct/>
              <w:autoSpaceDN w:val="0"/>
              <w:spacing w:line="240" w:lineRule="auto"/>
              <w:ind w:firstLine="0" w:firstLineChars="0"/>
              <w:jc w:val="center"/>
              <w:textAlignment w:val="center"/>
              <w:rPr>
                <w:b/>
                <w:sz w:val="18"/>
                <w:szCs w:val="18"/>
              </w:rPr>
            </w:pPr>
            <w:r>
              <w:rPr>
                <w:b/>
                <w:sz w:val="18"/>
                <w:szCs w:val="18"/>
              </w:rPr>
              <w:t>资源过耗</w:t>
            </w:r>
          </w:p>
        </w:tc>
        <w:tc>
          <w:tcPr>
            <w:tcW w:w="1431" w:type="dxa"/>
            <w:vAlign w:val="center"/>
          </w:tcPr>
          <w:p>
            <w:pPr>
              <w:overflowPunct/>
              <w:autoSpaceDN w:val="0"/>
              <w:spacing w:line="240" w:lineRule="auto"/>
              <w:ind w:firstLine="0" w:firstLineChars="0"/>
              <w:jc w:val="center"/>
              <w:textAlignment w:val="center"/>
              <w:rPr>
                <w:b/>
                <w:sz w:val="18"/>
                <w:szCs w:val="18"/>
              </w:rPr>
            </w:pPr>
            <w:r>
              <w:rPr>
                <w:b/>
                <w:sz w:val="18"/>
                <w:szCs w:val="18"/>
              </w:rPr>
              <w:t>环境损害</w:t>
            </w:r>
          </w:p>
        </w:tc>
        <w:tc>
          <w:tcPr>
            <w:tcW w:w="1432" w:type="dxa"/>
            <w:vAlign w:val="center"/>
          </w:tcPr>
          <w:p>
            <w:pPr>
              <w:overflowPunct/>
              <w:autoSpaceDN w:val="0"/>
              <w:spacing w:line="240" w:lineRule="auto"/>
              <w:ind w:firstLine="0" w:firstLineChars="0"/>
              <w:jc w:val="center"/>
              <w:textAlignment w:val="center"/>
              <w:rPr>
                <w:b/>
                <w:sz w:val="18"/>
                <w:szCs w:val="18"/>
              </w:rPr>
            </w:pPr>
            <w:r>
              <w:rPr>
                <w:b/>
                <w:sz w:val="18"/>
                <w:szCs w:val="18"/>
              </w:rPr>
              <w:t>生态修复</w:t>
            </w:r>
          </w:p>
        </w:tc>
        <w:tc>
          <w:tcPr>
            <w:tcW w:w="836" w:type="dxa"/>
            <w:vAlign w:val="center"/>
          </w:tcPr>
          <w:p>
            <w:pPr>
              <w:overflowPunct/>
              <w:autoSpaceDN w:val="0"/>
              <w:spacing w:line="240" w:lineRule="auto"/>
              <w:ind w:firstLine="0" w:firstLineChars="0"/>
              <w:jc w:val="center"/>
              <w:textAlignment w:val="center"/>
              <w:rPr>
                <w:b/>
                <w:sz w:val="18"/>
                <w:szCs w:val="18"/>
              </w:rPr>
            </w:pPr>
            <w:r>
              <w:rPr>
                <w:b/>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58" w:type="dxa"/>
            <w:vAlign w:val="center"/>
          </w:tcPr>
          <w:p>
            <w:pPr>
              <w:pStyle w:val="44"/>
              <w:widowControl/>
              <w:autoSpaceDN w:val="0"/>
              <w:snapToGrid/>
              <w:spacing w:line="240" w:lineRule="auto"/>
              <w:ind w:firstLine="0" w:firstLineChars="0"/>
              <w:jc w:val="center"/>
              <w:textAlignment w:val="center"/>
              <w:rPr>
                <w:sz w:val="18"/>
                <w:szCs w:val="18"/>
              </w:rPr>
            </w:pPr>
            <w:r>
              <w:rPr>
                <w:rFonts w:ascii="Times New Roman" w:hAnsi="Times New Roman"/>
                <w:kern w:val="0"/>
                <w:sz w:val="18"/>
                <w:szCs w:val="18"/>
              </w:rPr>
              <w:t>1</w:t>
            </w:r>
          </w:p>
        </w:tc>
        <w:tc>
          <w:tcPr>
            <w:tcW w:w="578" w:type="dxa"/>
            <w:vMerge w:val="restart"/>
            <w:vAlign w:val="center"/>
          </w:tcPr>
          <w:p>
            <w:pPr>
              <w:overflowPunct/>
              <w:autoSpaceDN w:val="0"/>
              <w:spacing w:line="240" w:lineRule="auto"/>
              <w:ind w:firstLine="0" w:firstLineChars="0"/>
              <w:jc w:val="center"/>
              <w:textAlignment w:val="center"/>
              <w:rPr>
                <w:kern w:val="0"/>
                <w:sz w:val="18"/>
                <w:szCs w:val="18"/>
              </w:rPr>
            </w:pPr>
            <w:r>
              <w:rPr>
                <w:rFonts w:hint="eastAsia"/>
                <w:kern w:val="0"/>
                <w:sz w:val="18"/>
                <w:szCs w:val="18"/>
              </w:rPr>
              <w:t>森林</w:t>
            </w:r>
          </w:p>
          <w:p>
            <w:pPr>
              <w:overflowPunct/>
              <w:autoSpaceDN w:val="0"/>
              <w:spacing w:line="240" w:lineRule="auto"/>
              <w:ind w:firstLine="0" w:firstLineChars="0"/>
              <w:jc w:val="center"/>
              <w:textAlignment w:val="center"/>
              <w:rPr>
                <w:sz w:val="18"/>
                <w:szCs w:val="18"/>
              </w:rPr>
            </w:pPr>
            <w:r>
              <w:rPr>
                <w:rFonts w:hint="eastAsia"/>
                <w:kern w:val="0"/>
                <w:sz w:val="18"/>
                <w:szCs w:val="18"/>
              </w:rPr>
              <w:t>资源</w:t>
            </w:r>
          </w:p>
        </w:tc>
        <w:tc>
          <w:tcPr>
            <w:tcW w:w="996" w:type="dxa"/>
            <w:vMerge w:val="restart"/>
            <w:vAlign w:val="center"/>
          </w:tcPr>
          <w:p>
            <w:pPr>
              <w:overflowPunct/>
              <w:autoSpaceDN w:val="0"/>
              <w:spacing w:line="240" w:lineRule="auto"/>
              <w:ind w:firstLine="0" w:firstLineChars="0"/>
              <w:jc w:val="center"/>
              <w:textAlignment w:val="center"/>
              <w:rPr>
                <w:sz w:val="18"/>
                <w:szCs w:val="18"/>
              </w:rPr>
            </w:pPr>
            <w:r>
              <w:rPr>
                <w:sz w:val="18"/>
                <w:szCs w:val="18"/>
              </w:rPr>
              <w:t>有林地</w:t>
            </w:r>
          </w:p>
        </w:tc>
        <w:tc>
          <w:tcPr>
            <w:tcW w:w="1644" w:type="dxa"/>
            <w:vAlign w:val="center"/>
          </w:tcPr>
          <w:p>
            <w:pPr>
              <w:overflowPunct/>
              <w:autoSpaceDN w:val="0"/>
              <w:spacing w:line="240" w:lineRule="auto"/>
              <w:ind w:firstLine="0" w:firstLineChars="0"/>
              <w:jc w:val="center"/>
              <w:textAlignment w:val="center"/>
              <w:rPr>
                <w:sz w:val="18"/>
                <w:szCs w:val="18"/>
              </w:rPr>
            </w:pPr>
            <w:r>
              <w:rPr>
                <w:sz w:val="18"/>
                <w:szCs w:val="18"/>
              </w:rPr>
              <w:t>乔木林地</w:t>
            </w:r>
          </w:p>
        </w:tc>
        <w:tc>
          <w:tcPr>
            <w:tcW w:w="78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sz w:val="18"/>
                <w:szCs w:val="18"/>
              </w:rPr>
              <w:t>2</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996" w:type="dxa"/>
            <w:vMerge w:val="continue"/>
            <w:vAlign w:val="center"/>
          </w:tcPr>
          <w:p>
            <w:pPr>
              <w:overflowPunct/>
              <w:autoSpaceDN w:val="0"/>
              <w:spacing w:line="240" w:lineRule="auto"/>
              <w:ind w:firstLine="0" w:firstLineChars="0"/>
              <w:jc w:val="center"/>
              <w:textAlignment w:val="center"/>
              <w:rPr>
                <w:sz w:val="18"/>
                <w:szCs w:val="18"/>
              </w:rPr>
            </w:pPr>
          </w:p>
        </w:tc>
        <w:tc>
          <w:tcPr>
            <w:tcW w:w="1644" w:type="dxa"/>
            <w:vAlign w:val="center"/>
          </w:tcPr>
          <w:p>
            <w:pPr>
              <w:overflowPunct/>
              <w:autoSpaceDN w:val="0"/>
              <w:spacing w:line="240" w:lineRule="auto"/>
              <w:ind w:firstLine="0" w:firstLineChars="0"/>
              <w:jc w:val="center"/>
              <w:textAlignment w:val="center"/>
              <w:rPr>
                <w:sz w:val="18"/>
                <w:szCs w:val="18"/>
              </w:rPr>
            </w:pPr>
            <w:r>
              <w:rPr>
                <w:sz w:val="18"/>
                <w:szCs w:val="18"/>
              </w:rPr>
              <w:t>竹林地</w:t>
            </w:r>
          </w:p>
        </w:tc>
        <w:tc>
          <w:tcPr>
            <w:tcW w:w="78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sz w:val="18"/>
                <w:szCs w:val="18"/>
              </w:rPr>
              <w:t>3</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996" w:type="dxa"/>
            <w:vMerge w:val="continue"/>
            <w:vAlign w:val="center"/>
          </w:tcPr>
          <w:p>
            <w:pPr>
              <w:overflowPunct/>
              <w:autoSpaceDN w:val="0"/>
              <w:spacing w:line="240" w:lineRule="auto"/>
              <w:ind w:firstLine="0" w:firstLineChars="0"/>
              <w:jc w:val="center"/>
              <w:textAlignment w:val="center"/>
              <w:rPr>
                <w:sz w:val="18"/>
                <w:szCs w:val="18"/>
              </w:rPr>
            </w:pPr>
          </w:p>
        </w:tc>
        <w:tc>
          <w:tcPr>
            <w:tcW w:w="1644" w:type="dxa"/>
            <w:vAlign w:val="center"/>
          </w:tcPr>
          <w:p>
            <w:pPr>
              <w:overflowPunct/>
              <w:autoSpaceDN w:val="0"/>
              <w:spacing w:line="240" w:lineRule="auto"/>
              <w:ind w:firstLine="0" w:firstLineChars="0"/>
              <w:jc w:val="center"/>
              <w:textAlignment w:val="center"/>
              <w:rPr>
                <w:sz w:val="18"/>
                <w:szCs w:val="18"/>
              </w:rPr>
            </w:pPr>
            <w:r>
              <w:rPr>
                <w:sz w:val="18"/>
                <w:szCs w:val="18"/>
              </w:rPr>
              <w:t>红树林地</w:t>
            </w:r>
          </w:p>
        </w:tc>
        <w:tc>
          <w:tcPr>
            <w:tcW w:w="78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sz w:val="18"/>
                <w:szCs w:val="18"/>
              </w:rPr>
              <w:t>4</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sz w:val="18"/>
                <w:szCs w:val="18"/>
              </w:rPr>
              <w:t>疏林地</w:t>
            </w:r>
          </w:p>
        </w:tc>
        <w:tc>
          <w:tcPr>
            <w:tcW w:w="78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sz w:val="18"/>
                <w:szCs w:val="18"/>
              </w:rPr>
              <w:t>5</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sz w:val="18"/>
                <w:szCs w:val="18"/>
              </w:rPr>
              <w:t>灌木林地</w:t>
            </w:r>
          </w:p>
        </w:tc>
        <w:tc>
          <w:tcPr>
            <w:tcW w:w="78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sz w:val="18"/>
                <w:szCs w:val="18"/>
              </w:rPr>
              <w:t>6</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sz w:val="18"/>
                <w:szCs w:val="18"/>
              </w:rPr>
              <w:t>其他林地</w:t>
            </w:r>
          </w:p>
        </w:tc>
        <w:tc>
          <w:tcPr>
            <w:tcW w:w="788" w:type="dxa"/>
            <w:vAlign w:val="center"/>
          </w:tcPr>
          <w:p>
            <w:pPr>
              <w:overflowPunct/>
              <w:autoSpaceDN w:val="0"/>
              <w:spacing w:line="240" w:lineRule="auto"/>
              <w:ind w:firstLine="0" w:firstLineChars="0"/>
              <w:jc w:val="center"/>
              <w:textAlignment w:val="center"/>
              <w:rPr>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sz w:val="18"/>
                <w:szCs w:val="18"/>
              </w:rPr>
            </w:pPr>
          </w:p>
        </w:tc>
        <w:tc>
          <w:tcPr>
            <w:tcW w:w="1200" w:type="dxa"/>
            <w:vAlign w:val="center"/>
          </w:tcPr>
          <w:p>
            <w:pPr>
              <w:overflowPunct/>
              <w:autoSpaceDN w:val="0"/>
              <w:spacing w:line="240" w:lineRule="auto"/>
              <w:ind w:firstLine="0" w:firstLineChars="0"/>
              <w:jc w:val="center"/>
              <w:textAlignment w:val="center"/>
              <w:rPr>
                <w:sz w:val="18"/>
                <w:szCs w:val="18"/>
              </w:rPr>
            </w:pPr>
          </w:p>
        </w:tc>
        <w:tc>
          <w:tcPr>
            <w:tcW w:w="825" w:type="dxa"/>
            <w:vAlign w:val="center"/>
          </w:tcPr>
          <w:p>
            <w:pPr>
              <w:overflowPunct/>
              <w:autoSpaceDN w:val="0"/>
              <w:spacing w:line="240" w:lineRule="auto"/>
              <w:ind w:firstLine="0" w:firstLineChars="0"/>
              <w:jc w:val="center"/>
              <w:textAlignment w:val="center"/>
              <w:rPr>
                <w:sz w:val="18"/>
                <w:szCs w:val="18"/>
              </w:rPr>
            </w:pPr>
          </w:p>
        </w:tc>
        <w:tc>
          <w:tcPr>
            <w:tcW w:w="806" w:type="dxa"/>
            <w:vAlign w:val="center"/>
          </w:tcPr>
          <w:p>
            <w:pPr>
              <w:overflowPunct/>
              <w:autoSpaceDN w:val="0"/>
              <w:spacing w:line="240" w:lineRule="auto"/>
              <w:ind w:firstLine="0" w:firstLineChars="0"/>
              <w:jc w:val="center"/>
              <w:textAlignment w:val="center"/>
              <w:rPr>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1" w:type="dxa"/>
            <w:vAlign w:val="center"/>
          </w:tcPr>
          <w:p>
            <w:pPr>
              <w:overflowPunct/>
              <w:autoSpaceDN w:val="0"/>
              <w:spacing w:line="240" w:lineRule="auto"/>
              <w:ind w:firstLine="0" w:firstLineChars="0"/>
              <w:jc w:val="center"/>
              <w:textAlignment w:val="center"/>
              <w:rPr>
                <w:sz w:val="18"/>
                <w:szCs w:val="18"/>
              </w:rPr>
            </w:pPr>
          </w:p>
        </w:tc>
        <w:tc>
          <w:tcPr>
            <w:tcW w:w="1432" w:type="dxa"/>
            <w:vAlign w:val="center"/>
          </w:tcPr>
          <w:p>
            <w:pPr>
              <w:overflowPunct/>
              <w:autoSpaceDN w:val="0"/>
              <w:spacing w:line="240" w:lineRule="auto"/>
              <w:ind w:firstLine="0" w:firstLineChars="0"/>
              <w:jc w:val="center"/>
              <w:textAlignment w:val="center"/>
              <w:rPr>
                <w:sz w:val="18"/>
                <w:szCs w:val="18"/>
              </w:rPr>
            </w:pPr>
          </w:p>
        </w:tc>
        <w:tc>
          <w:tcPr>
            <w:tcW w:w="836" w:type="dxa"/>
            <w:vAlign w:val="center"/>
          </w:tcPr>
          <w:p>
            <w:pPr>
              <w:overflowPunct/>
              <w:autoSpaceDN w:val="0"/>
              <w:spacing w:line="240" w:lineRule="auto"/>
              <w:ind w:firstLine="0" w:firstLineChars="0"/>
              <w:jc w:val="center"/>
              <w:textAlignment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sz w:val="18"/>
                <w:szCs w:val="18"/>
              </w:rPr>
              <w:t>7</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小计</w:t>
            </w:r>
          </w:p>
        </w:tc>
        <w:tc>
          <w:tcPr>
            <w:tcW w:w="788"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8</w:t>
            </w:r>
          </w:p>
        </w:tc>
        <w:tc>
          <w:tcPr>
            <w:tcW w:w="578" w:type="dxa"/>
            <w:vMerge w:val="restart"/>
            <w:vAlign w:val="center"/>
          </w:tcPr>
          <w:p>
            <w:pPr>
              <w:overflowPunct/>
              <w:autoSpaceDN w:val="0"/>
              <w:spacing w:line="240" w:lineRule="auto"/>
              <w:ind w:firstLine="0" w:firstLineChars="0"/>
              <w:jc w:val="center"/>
              <w:textAlignment w:val="center"/>
              <w:rPr>
                <w:sz w:val="18"/>
                <w:szCs w:val="18"/>
              </w:rPr>
            </w:pPr>
            <w:r>
              <w:rPr>
                <w:rFonts w:hint="eastAsia"/>
                <w:sz w:val="18"/>
                <w:szCs w:val="18"/>
              </w:rPr>
              <w:t>湿地</w:t>
            </w:r>
          </w:p>
          <w:p>
            <w:pPr>
              <w:overflowPunct/>
              <w:autoSpaceDN w:val="0"/>
              <w:spacing w:line="240" w:lineRule="auto"/>
              <w:ind w:firstLine="0" w:firstLineChars="0"/>
              <w:jc w:val="center"/>
              <w:textAlignment w:val="center"/>
              <w:rPr>
                <w:sz w:val="18"/>
                <w:szCs w:val="18"/>
              </w:rPr>
            </w:pPr>
            <w:r>
              <w:rPr>
                <w:rFonts w:hint="eastAsia"/>
                <w:sz w:val="18"/>
                <w:szCs w:val="18"/>
              </w:rPr>
              <w:t>资源</w:t>
            </w:r>
          </w:p>
        </w:tc>
        <w:tc>
          <w:tcPr>
            <w:tcW w:w="2640" w:type="dxa"/>
            <w:gridSpan w:val="2"/>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788"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9</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788"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10</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788"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11</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788"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12</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788"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13</w:t>
            </w:r>
          </w:p>
        </w:tc>
        <w:tc>
          <w:tcPr>
            <w:tcW w:w="578" w:type="dxa"/>
            <w:vMerge w:val="continue"/>
            <w:vAlign w:val="center"/>
          </w:tcPr>
          <w:p>
            <w:pPr>
              <w:overflowPunct/>
              <w:autoSpaceDN w:val="0"/>
              <w:spacing w:line="240" w:lineRule="auto"/>
              <w:ind w:firstLine="0" w:firstLineChars="0"/>
              <w:jc w:val="center"/>
              <w:textAlignment w:val="center"/>
              <w:rPr>
                <w:sz w:val="18"/>
                <w:szCs w:val="18"/>
              </w:rPr>
            </w:pPr>
          </w:p>
        </w:tc>
        <w:tc>
          <w:tcPr>
            <w:tcW w:w="2640" w:type="dxa"/>
            <w:gridSpan w:val="2"/>
            <w:vAlign w:val="center"/>
          </w:tcPr>
          <w:p>
            <w:pPr>
              <w:overflowPunct/>
              <w:autoSpaceDN w:val="0"/>
              <w:spacing w:line="240" w:lineRule="auto"/>
              <w:ind w:firstLine="0" w:firstLineChars="0"/>
              <w:jc w:val="center"/>
              <w:textAlignment w:val="center"/>
              <w:rPr>
                <w:sz w:val="18"/>
                <w:szCs w:val="18"/>
              </w:rPr>
            </w:pPr>
            <w:r>
              <w:rPr>
                <w:rFonts w:hint="eastAsia"/>
                <w:sz w:val="18"/>
                <w:szCs w:val="18"/>
              </w:rPr>
              <w:t>小计</w:t>
            </w:r>
          </w:p>
        </w:tc>
        <w:tc>
          <w:tcPr>
            <w:tcW w:w="788"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958" w:type="dxa"/>
            <w:vAlign w:val="center"/>
          </w:tcPr>
          <w:p>
            <w:pPr>
              <w:overflowPunct/>
              <w:autoSpaceDN w:val="0"/>
              <w:spacing w:line="240" w:lineRule="auto"/>
              <w:ind w:firstLine="0" w:firstLineChars="0"/>
              <w:jc w:val="center"/>
              <w:textAlignment w:val="center"/>
              <w:rPr>
                <w:sz w:val="18"/>
                <w:szCs w:val="18"/>
              </w:rPr>
            </w:pPr>
            <w:r>
              <w:rPr>
                <w:rFonts w:hint="eastAsia"/>
                <w:sz w:val="18"/>
                <w:szCs w:val="18"/>
              </w:rPr>
              <w:t>14</w:t>
            </w:r>
          </w:p>
        </w:tc>
        <w:tc>
          <w:tcPr>
            <w:tcW w:w="3218" w:type="dxa"/>
            <w:gridSpan w:val="3"/>
            <w:vAlign w:val="center"/>
          </w:tcPr>
          <w:p>
            <w:pPr>
              <w:overflowPunct/>
              <w:autoSpaceDN w:val="0"/>
              <w:spacing w:line="240" w:lineRule="auto"/>
              <w:ind w:firstLine="0" w:firstLineChars="0"/>
              <w:jc w:val="center"/>
              <w:textAlignment w:val="center"/>
              <w:rPr>
                <w:sz w:val="18"/>
                <w:szCs w:val="18"/>
              </w:rPr>
            </w:pPr>
            <w:r>
              <w:rPr>
                <w:rFonts w:hint="eastAsia"/>
                <w:sz w:val="18"/>
                <w:szCs w:val="18"/>
              </w:rPr>
              <w:t>合计</w:t>
            </w:r>
          </w:p>
        </w:tc>
        <w:tc>
          <w:tcPr>
            <w:tcW w:w="788" w:type="dxa"/>
            <w:vAlign w:val="center"/>
          </w:tcPr>
          <w:p>
            <w:pPr>
              <w:overflowPunct/>
              <w:autoSpaceDN w:val="0"/>
              <w:spacing w:line="240" w:lineRule="auto"/>
              <w:ind w:firstLine="0" w:firstLineChars="0"/>
              <w:jc w:val="center"/>
              <w:textAlignment w:val="center"/>
              <w:rPr>
                <w:b/>
                <w:bCs/>
                <w:sz w:val="18"/>
                <w:szCs w:val="18"/>
              </w:rPr>
            </w:pPr>
            <w:r>
              <w:rPr>
                <w:sz w:val="18"/>
                <w:szCs w:val="18"/>
              </w:rPr>
              <w:t>公顷</w:t>
            </w: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1200" w:type="dxa"/>
            <w:vAlign w:val="center"/>
          </w:tcPr>
          <w:p>
            <w:pPr>
              <w:overflowPunct/>
              <w:autoSpaceDN w:val="0"/>
              <w:spacing w:line="240" w:lineRule="auto"/>
              <w:ind w:firstLine="0" w:firstLineChars="0"/>
              <w:jc w:val="center"/>
              <w:textAlignment w:val="center"/>
              <w:rPr>
                <w:b/>
                <w:bCs/>
                <w:sz w:val="18"/>
                <w:szCs w:val="18"/>
              </w:rPr>
            </w:pPr>
          </w:p>
        </w:tc>
        <w:tc>
          <w:tcPr>
            <w:tcW w:w="825" w:type="dxa"/>
            <w:vAlign w:val="center"/>
          </w:tcPr>
          <w:p>
            <w:pPr>
              <w:overflowPunct/>
              <w:autoSpaceDN w:val="0"/>
              <w:spacing w:line="240" w:lineRule="auto"/>
              <w:ind w:firstLine="0" w:firstLineChars="0"/>
              <w:jc w:val="center"/>
              <w:textAlignment w:val="center"/>
              <w:rPr>
                <w:b/>
                <w:bCs/>
                <w:sz w:val="18"/>
                <w:szCs w:val="18"/>
              </w:rPr>
            </w:pPr>
          </w:p>
        </w:tc>
        <w:tc>
          <w:tcPr>
            <w:tcW w:w="806" w:type="dxa"/>
            <w:vAlign w:val="center"/>
          </w:tcPr>
          <w:p>
            <w:pPr>
              <w:overflowPunct/>
              <w:autoSpaceDN w:val="0"/>
              <w:spacing w:line="240" w:lineRule="auto"/>
              <w:ind w:firstLine="0" w:firstLineChars="0"/>
              <w:jc w:val="center"/>
              <w:textAlignment w:val="center"/>
              <w:rPr>
                <w:b/>
                <w:bCs/>
                <w:sz w:val="18"/>
                <w:szCs w:val="18"/>
              </w:rPr>
            </w:pPr>
            <w:r>
              <w:rPr>
                <w:sz w:val="18"/>
                <w:szCs w:val="18"/>
              </w:rPr>
              <w:t>万元</w:t>
            </w: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1" w:type="dxa"/>
            <w:vAlign w:val="center"/>
          </w:tcPr>
          <w:p>
            <w:pPr>
              <w:overflowPunct/>
              <w:autoSpaceDN w:val="0"/>
              <w:spacing w:line="240" w:lineRule="auto"/>
              <w:ind w:firstLine="0" w:firstLineChars="0"/>
              <w:jc w:val="center"/>
              <w:textAlignment w:val="center"/>
              <w:rPr>
                <w:b/>
                <w:bCs/>
                <w:sz w:val="18"/>
                <w:szCs w:val="18"/>
              </w:rPr>
            </w:pPr>
          </w:p>
        </w:tc>
        <w:tc>
          <w:tcPr>
            <w:tcW w:w="1432" w:type="dxa"/>
            <w:vAlign w:val="center"/>
          </w:tcPr>
          <w:p>
            <w:pPr>
              <w:overflowPunct/>
              <w:autoSpaceDN w:val="0"/>
              <w:spacing w:line="240" w:lineRule="auto"/>
              <w:ind w:firstLine="0" w:firstLineChars="0"/>
              <w:jc w:val="center"/>
              <w:textAlignment w:val="center"/>
              <w:rPr>
                <w:b/>
                <w:bCs/>
                <w:sz w:val="18"/>
                <w:szCs w:val="18"/>
              </w:rPr>
            </w:pPr>
          </w:p>
        </w:tc>
        <w:tc>
          <w:tcPr>
            <w:tcW w:w="836" w:type="dxa"/>
            <w:vAlign w:val="center"/>
          </w:tcPr>
          <w:p>
            <w:pPr>
              <w:overflowPunct/>
              <w:autoSpaceDN w:val="0"/>
              <w:spacing w:line="240" w:lineRule="auto"/>
              <w:ind w:firstLine="0" w:firstLineChars="0"/>
              <w:jc w:val="center"/>
              <w:textAlignment w:val="center"/>
              <w:rPr>
                <w:b/>
                <w:bCs/>
                <w:sz w:val="18"/>
                <w:szCs w:val="18"/>
              </w:rPr>
            </w:pPr>
          </w:p>
        </w:tc>
      </w:tr>
    </w:tbl>
    <w:p>
      <w:pPr>
        <w:tabs>
          <w:tab w:val="left" w:pos="510"/>
        </w:tabs>
        <w:ind w:firstLine="480"/>
        <w:jc w:val="left"/>
      </w:pPr>
    </w:p>
    <w:p>
      <w:pPr>
        <w:tabs>
          <w:tab w:val="left" w:pos="510"/>
        </w:tabs>
        <w:ind w:firstLine="480"/>
        <w:jc w:val="left"/>
      </w:pPr>
    </w:p>
    <w:p>
      <w:pPr>
        <w:ind w:firstLine="480"/>
      </w:pPr>
    </w:p>
    <w:p>
      <w:pPr>
        <w:pStyle w:val="5"/>
        <w:ind w:firstLine="0" w:firstLineChars="0"/>
        <w:jc w:val="center"/>
        <w:rPr>
          <w:rFonts w:eastAsia="黑体" w:cs="Times New Roman"/>
          <w:b w:val="0"/>
          <w:bCs w:val="0"/>
          <w:sz w:val="21"/>
          <w:szCs w:val="21"/>
        </w:rPr>
      </w:pPr>
      <w:bookmarkStart w:id="136" w:name="_Toc27513"/>
      <w:bookmarkStart w:id="137" w:name="_Toc1115"/>
      <w:r>
        <w:rPr>
          <w:rFonts w:hint="eastAsia" w:eastAsia="黑体" w:cs="Times New Roman"/>
          <w:b w:val="0"/>
          <w:bCs w:val="0"/>
          <w:sz w:val="21"/>
          <w:szCs w:val="21"/>
        </w:rPr>
        <w:t>表4.4-5 森林公园森林资源资产流向分表</w:t>
      </w:r>
      <w:bookmarkEnd w:id="136"/>
      <w:bookmarkEnd w:id="137"/>
    </w:p>
    <w:p>
      <w:pPr>
        <w:ind w:firstLine="0" w:firstLineChars="0"/>
        <w:rPr>
          <w:szCs w:val="24"/>
        </w:rPr>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05"/>
        <w:gridCol w:w="598"/>
        <w:gridCol w:w="1078"/>
        <w:gridCol w:w="809"/>
        <w:gridCol w:w="597"/>
        <w:gridCol w:w="844"/>
        <w:gridCol w:w="633"/>
        <w:gridCol w:w="656"/>
        <w:gridCol w:w="645"/>
        <w:gridCol w:w="808"/>
        <w:gridCol w:w="774"/>
        <w:gridCol w:w="609"/>
        <w:gridCol w:w="645"/>
        <w:gridCol w:w="738"/>
        <w:gridCol w:w="750"/>
        <w:gridCol w:w="586"/>
        <w:gridCol w:w="797"/>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restart"/>
            <w:vAlign w:val="center"/>
          </w:tcPr>
          <w:p>
            <w:pPr>
              <w:overflowPunct/>
              <w:spacing w:line="240" w:lineRule="auto"/>
              <w:ind w:firstLine="0" w:firstLineChars="0"/>
              <w:jc w:val="center"/>
              <w:rPr>
                <w:b/>
                <w:sz w:val="18"/>
                <w:szCs w:val="18"/>
              </w:rPr>
            </w:pPr>
            <w:r>
              <w:rPr>
                <w:b/>
                <w:sz w:val="18"/>
                <w:szCs w:val="18"/>
              </w:rPr>
              <w:t>序号</w:t>
            </w:r>
          </w:p>
        </w:tc>
        <w:tc>
          <w:tcPr>
            <w:tcW w:w="1603" w:type="dxa"/>
            <w:gridSpan w:val="2"/>
            <w:vMerge w:val="restart"/>
            <w:vAlign w:val="center"/>
          </w:tcPr>
          <w:p>
            <w:pPr>
              <w:overflowPunct/>
              <w:spacing w:line="240" w:lineRule="auto"/>
              <w:ind w:firstLine="0" w:firstLineChars="0"/>
              <w:jc w:val="center"/>
              <w:rPr>
                <w:b/>
                <w:sz w:val="18"/>
                <w:szCs w:val="18"/>
              </w:rPr>
            </w:pPr>
            <w:r>
              <w:rPr>
                <w:b/>
                <w:sz w:val="18"/>
                <w:szCs w:val="18"/>
              </w:rPr>
              <w:t>评价指标</w:t>
            </w:r>
          </w:p>
        </w:tc>
        <w:tc>
          <w:tcPr>
            <w:tcW w:w="1078" w:type="dxa"/>
            <w:vMerge w:val="restart"/>
            <w:vAlign w:val="center"/>
          </w:tcPr>
          <w:p>
            <w:pPr>
              <w:overflowPunct/>
              <w:spacing w:line="240" w:lineRule="auto"/>
              <w:ind w:firstLine="0" w:firstLineChars="0"/>
              <w:jc w:val="center"/>
              <w:rPr>
                <w:b/>
                <w:sz w:val="18"/>
                <w:szCs w:val="18"/>
              </w:rPr>
            </w:pPr>
            <w:r>
              <w:rPr>
                <w:b/>
                <w:sz w:val="18"/>
                <w:szCs w:val="18"/>
              </w:rPr>
              <w:t>单位</w:t>
            </w:r>
          </w:p>
        </w:tc>
        <w:tc>
          <w:tcPr>
            <w:tcW w:w="809" w:type="dxa"/>
            <w:vMerge w:val="restart"/>
            <w:vAlign w:val="center"/>
          </w:tcPr>
          <w:p>
            <w:pPr>
              <w:overflowPunct/>
              <w:spacing w:line="240" w:lineRule="auto"/>
              <w:ind w:firstLine="0" w:firstLineChars="0"/>
              <w:jc w:val="center"/>
              <w:rPr>
                <w:b/>
                <w:sz w:val="18"/>
                <w:szCs w:val="18"/>
              </w:rPr>
            </w:pPr>
            <w:r>
              <w:rPr>
                <w:b/>
                <w:sz w:val="18"/>
                <w:szCs w:val="18"/>
              </w:rPr>
              <w:t>期初值</w:t>
            </w:r>
          </w:p>
        </w:tc>
        <w:tc>
          <w:tcPr>
            <w:tcW w:w="9082" w:type="dxa"/>
            <w:gridSpan w:val="13"/>
            <w:vAlign w:val="center"/>
          </w:tcPr>
          <w:p>
            <w:pPr>
              <w:tabs>
                <w:tab w:val="left" w:pos="6205"/>
              </w:tabs>
              <w:overflowPunct/>
              <w:spacing w:line="240" w:lineRule="auto"/>
              <w:ind w:firstLine="0" w:firstLineChars="0"/>
              <w:jc w:val="center"/>
              <w:rPr>
                <w:b/>
                <w:sz w:val="18"/>
                <w:szCs w:val="18"/>
              </w:rPr>
            </w:pPr>
            <w:r>
              <w:rPr>
                <w:b/>
                <w:sz w:val="18"/>
                <w:szCs w:val="18"/>
              </w:rPr>
              <w:t>资产流向</w:t>
            </w:r>
          </w:p>
        </w:tc>
        <w:tc>
          <w:tcPr>
            <w:tcW w:w="824" w:type="dxa"/>
            <w:vMerge w:val="restart"/>
            <w:vAlign w:val="center"/>
          </w:tcPr>
          <w:p>
            <w:pPr>
              <w:tabs>
                <w:tab w:val="left" w:pos="6205"/>
              </w:tabs>
              <w:overflowPunct/>
              <w:spacing w:line="240" w:lineRule="auto"/>
              <w:ind w:firstLine="0" w:firstLineChars="0"/>
              <w:jc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jc w:val="center"/>
        </w:trPr>
        <w:tc>
          <w:tcPr>
            <w:tcW w:w="665" w:type="dxa"/>
            <w:vMerge w:val="continue"/>
            <w:vAlign w:val="center"/>
          </w:tcPr>
          <w:p>
            <w:pPr>
              <w:overflowPunct/>
              <w:spacing w:line="240" w:lineRule="auto"/>
              <w:ind w:firstLine="0" w:firstLineChars="0"/>
              <w:jc w:val="center"/>
              <w:rPr>
                <w:b/>
                <w:sz w:val="18"/>
                <w:szCs w:val="18"/>
              </w:rPr>
            </w:pPr>
          </w:p>
        </w:tc>
        <w:tc>
          <w:tcPr>
            <w:tcW w:w="1603" w:type="dxa"/>
            <w:gridSpan w:val="2"/>
            <w:vMerge w:val="continue"/>
            <w:vAlign w:val="center"/>
          </w:tcPr>
          <w:p>
            <w:pPr>
              <w:overflowPunct/>
              <w:spacing w:line="240" w:lineRule="auto"/>
              <w:ind w:firstLine="0" w:firstLineChars="0"/>
              <w:jc w:val="center"/>
              <w:rPr>
                <w:b/>
                <w:sz w:val="18"/>
                <w:szCs w:val="18"/>
              </w:rPr>
            </w:pPr>
          </w:p>
        </w:tc>
        <w:tc>
          <w:tcPr>
            <w:tcW w:w="1078" w:type="dxa"/>
            <w:vMerge w:val="continue"/>
            <w:vAlign w:val="center"/>
          </w:tcPr>
          <w:p>
            <w:pPr>
              <w:overflowPunct/>
              <w:spacing w:line="240" w:lineRule="auto"/>
              <w:ind w:firstLine="0" w:firstLineChars="0"/>
              <w:jc w:val="center"/>
              <w:rPr>
                <w:b/>
                <w:sz w:val="18"/>
                <w:szCs w:val="18"/>
              </w:rPr>
            </w:pPr>
          </w:p>
        </w:tc>
        <w:tc>
          <w:tcPr>
            <w:tcW w:w="809" w:type="dxa"/>
            <w:vMerge w:val="continue"/>
            <w:vAlign w:val="center"/>
          </w:tcPr>
          <w:p>
            <w:pPr>
              <w:overflowPunct/>
              <w:spacing w:line="240" w:lineRule="auto"/>
              <w:ind w:firstLine="0" w:firstLineChars="0"/>
              <w:jc w:val="center"/>
              <w:rPr>
                <w:b/>
                <w:sz w:val="18"/>
                <w:szCs w:val="18"/>
              </w:rPr>
            </w:pPr>
          </w:p>
        </w:tc>
        <w:tc>
          <w:tcPr>
            <w:tcW w:w="4183" w:type="dxa"/>
            <w:gridSpan w:val="6"/>
            <w:vAlign w:val="center"/>
          </w:tcPr>
          <w:p>
            <w:pPr>
              <w:tabs>
                <w:tab w:val="left" w:pos="6205"/>
              </w:tabs>
              <w:overflowPunct/>
              <w:spacing w:line="240" w:lineRule="auto"/>
              <w:ind w:firstLine="0" w:firstLineChars="0"/>
              <w:jc w:val="center"/>
              <w:rPr>
                <w:b/>
                <w:sz w:val="18"/>
                <w:szCs w:val="18"/>
                <w:vertAlign w:val="superscript"/>
              </w:rPr>
            </w:pPr>
            <w:r>
              <w:rPr>
                <w:b/>
                <w:sz w:val="18"/>
                <w:szCs w:val="18"/>
              </w:rPr>
              <w:t>人为干扰</w:t>
            </w:r>
            <w:r>
              <w:rPr>
                <w:b/>
                <w:sz w:val="18"/>
                <w:szCs w:val="18"/>
                <w:vertAlign w:val="superscript"/>
              </w:rPr>
              <w:t>1</w:t>
            </w:r>
          </w:p>
        </w:tc>
        <w:tc>
          <w:tcPr>
            <w:tcW w:w="4899" w:type="dxa"/>
            <w:gridSpan w:val="7"/>
            <w:vAlign w:val="center"/>
          </w:tcPr>
          <w:p>
            <w:pPr>
              <w:tabs>
                <w:tab w:val="left" w:pos="6205"/>
              </w:tabs>
              <w:overflowPunct/>
              <w:spacing w:line="240" w:lineRule="auto"/>
              <w:ind w:firstLine="0" w:firstLineChars="0"/>
              <w:jc w:val="center"/>
              <w:rPr>
                <w:b/>
                <w:sz w:val="18"/>
                <w:szCs w:val="18"/>
                <w:vertAlign w:val="superscript"/>
              </w:rPr>
            </w:pPr>
            <w:r>
              <w:rPr>
                <w:b/>
                <w:sz w:val="18"/>
                <w:szCs w:val="18"/>
              </w:rPr>
              <w:t>自然干扰</w:t>
            </w:r>
            <w:r>
              <w:rPr>
                <w:b/>
                <w:sz w:val="18"/>
                <w:szCs w:val="18"/>
                <w:vertAlign w:val="superscript"/>
              </w:rPr>
              <w:t>2</w:t>
            </w:r>
          </w:p>
        </w:tc>
        <w:tc>
          <w:tcPr>
            <w:tcW w:w="824" w:type="dxa"/>
            <w:vMerge w:val="continue"/>
            <w:vAlign w:val="center"/>
          </w:tcPr>
          <w:p>
            <w:pPr>
              <w:tabs>
                <w:tab w:val="left" w:pos="6205"/>
              </w:tabs>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continue"/>
            <w:vAlign w:val="center"/>
          </w:tcPr>
          <w:p>
            <w:pPr>
              <w:overflowPunct/>
              <w:spacing w:line="240" w:lineRule="auto"/>
              <w:ind w:firstLine="0" w:firstLineChars="0"/>
              <w:jc w:val="center"/>
              <w:rPr>
                <w:b/>
                <w:sz w:val="18"/>
                <w:szCs w:val="18"/>
              </w:rPr>
            </w:pPr>
          </w:p>
        </w:tc>
        <w:tc>
          <w:tcPr>
            <w:tcW w:w="1603" w:type="dxa"/>
            <w:gridSpan w:val="2"/>
            <w:vMerge w:val="continue"/>
            <w:vAlign w:val="center"/>
          </w:tcPr>
          <w:p>
            <w:pPr>
              <w:overflowPunct/>
              <w:spacing w:line="240" w:lineRule="auto"/>
              <w:ind w:firstLine="0" w:firstLineChars="0"/>
              <w:jc w:val="center"/>
              <w:rPr>
                <w:b/>
                <w:sz w:val="18"/>
                <w:szCs w:val="18"/>
              </w:rPr>
            </w:pPr>
          </w:p>
        </w:tc>
        <w:tc>
          <w:tcPr>
            <w:tcW w:w="1078" w:type="dxa"/>
            <w:vMerge w:val="continue"/>
            <w:vAlign w:val="center"/>
          </w:tcPr>
          <w:p>
            <w:pPr>
              <w:overflowPunct/>
              <w:spacing w:line="240" w:lineRule="auto"/>
              <w:ind w:firstLine="0" w:firstLineChars="0"/>
              <w:jc w:val="center"/>
              <w:rPr>
                <w:b/>
                <w:sz w:val="18"/>
                <w:szCs w:val="18"/>
              </w:rPr>
            </w:pPr>
          </w:p>
        </w:tc>
        <w:tc>
          <w:tcPr>
            <w:tcW w:w="809" w:type="dxa"/>
            <w:vMerge w:val="continue"/>
            <w:vAlign w:val="center"/>
          </w:tcPr>
          <w:p>
            <w:pPr>
              <w:overflowPunct/>
              <w:spacing w:line="240" w:lineRule="auto"/>
              <w:ind w:firstLine="0" w:firstLineChars="0"/>
              <w:jc w:val="center"/>
              <w:rPr>
                <w:b/>
                <w:sz w:val="18"/>
                <w:szCs w:val="18"/>
              </w:rPr>
            </w:pPr>
          </w:p>
        </w:tc>
        <w:tc>
          <w:tcPr>
            <w:tcW w:w="1441" w:type="dxa"/>
            <w:gridSpan w:val="2"/>
            <w:vAlign w:val="center"/>
          </w:tcPr>
          <w:p>
            <w:pPr>
              <w:overflowPunct/>
              <w:spacing w:line="240" w:lineRule="auto"/>
              <w:ind w:firstLine="0" w:firstLineChars="0"/>
              <w:jc w:val="center"/>
              <w:rPr>
                <w:b/>
                <w:sz w:val="18"/>
                <w:szCs w:val="18"/>
                <w:vertAlign w:val="superscript"/>
              </w:rPr>
            </w:pPr>
            <w:r>
              <w:rPr>
                <w:b/>
                <w:sz w:val="18"/>
                <w:szCs w:val="18"/>
              </w:rPr>
              <w:t>上级</w:t>
            </w:r>
            <w:r>
              <w:rPr>
                <w:b/>
                <w:sz w:val="18"/>
                <w:szCs w:val="18"/>
                <w:vertAlign w:val="superscript"/>
              </w:rPr>
              <w:t>3</w:t>
            </w:r>
          </w:p>
        </w:tc>
        <w:tc>
          <w:tcPr>
            <w:tcW w:w="2742" w:type="dxa"/>
            <w:gridSpan w:val="4"/>
            <w:vAlign w:val="center"/>
          </w:tcPr>
          <w:p>
            <w:pPr>
              <w:overflowPunct/>
              <w:spacing w:line="240" w:lineRule="auto"/>
              <w:ind w:firstLine="0" w:firstLineChars="0"/>
              <w:jc w:val="center"/>
              <w:rPr>
                <w:b/>
                <w:sz w:val="18"/>
                <w:szCs w:val="18"/>
                <w:vertAlign w:val="superscript"/>
              </w:rPr>
            </w:pPr>
            <w:r>
              <w:rPr>
                <w:b/>
                <w:sz w:val="18"/>
                <w:szCs w:val="18"/>
              </w:rPr>
              <w:t>本级</w:t>
            </w:r>
            <w:r>
              <w:rPr>
                <w:b/>
                <w:sz w:val="18"/>
                <w:szCs w:val="18"/>
                <w:vertAlign w:val="superscript"/>
              </w:rPr>
              <w:t>4</w:t>
            </w:r>
          </w:p>
        </w:tc>
        <w:tc>
          <w:tcPr>
            <w:tcW w:w="2766" w:type="dxa"/>
            <w:gridSpan w:val="4"/>
            <w:vAlign w:val="center"/>
          </w:tcPr>
          <w:p>
            <w:pPr>
              <w:overflowPunct/>
              <w:spacing w:line="240" w:lineRule="auto"/>
              <w:ind w:firstLine="0" w:firstLineChars="0"/>
              <w:jc w:val="center"/>
              <w:rPr>
                <w:b/>
                <w:sz w:val="18"/>
                <w:szCs w:val="18"/>
              </w:rPr>
            </w:pPr>
            <w:r>
              <w:rPr>
                <w:b/>
                <w:sz w:val="18"/>
                <w:szCs w:val="18"/>
              </w:rPr>
              <w:t>森林灾害</w:t>
            </w:r>
          </w:p>
        </w:tc>
        <w:tc>
          <w:tcPr>
            <w:tcW w:w="750" w:type="dxa"/>
            <w:vMerge w:val="restart"/>
            <w:vAlign w:val="center"/>
          </w:tcPr>
          <w:p>
            <w:pPr>
              <w:overflowPunct/>
              <w:spacing w:line="240" w:lineRule="auto"/>
              <w:ind w:firstLine="0" w:firstLineChars="0"/>
              <w:jc w:val="center"/>
              <w:rPr>
                <w:b/>
                <w:sz w:val="18"/>
                <w:szCs w:val="18"/>
              </w:rPr>
            </w:pPr>
            <w:r>
              <w:rPr>
                <w:b/>
                <w:sz w:val="18"/>
                <w:szCs w:val="18"/>
              </w:rPr>
              <w:t>土壤侵蚀</w:t>
            </w:r>
          </w:p>
        </w:tc>
        <w:tc>
          <w:tcPr>
            <w:tcW w:w="1383" w:type="dxa"/>
            <w:gridSpan w:val="2"/>
            <w:vAlign w:val="center"/>
          </w:tcPr>
          <w:p>
            <w:pPr>
              <w:overflowPunct/>
              <w:spacing w:line="240" w:lineRule="auto"/>
              <w:ind w:firstLine="0" w:firstLineChars="0"/>
              <w:jc w:val="center"/>
              <w:rPr>
                <w:b/>
                <w:sz w:val="18"/>
                <w:szCs w:val="18"/>
              </w:rPr>
            </w:pPr>
            <w:r>
              <w:rPr>
                <w:b/>
                <w:sz w:val="18"/>
                <w:szCs w:val="18"/>
              </w:rPr>
              <w:t>其它</w:t>
            </w:r>
          </w:p>
        </w:tc>
        <w:tc>
          <w:tcPr>
            <w:tcW w:w="824"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665" w:type="dxa"/>
            <w:vMerge w:val="continue"/>
            <w:vAlign w:val="center"/>
          </w:tcPr>
          <w:p>
            <w:pPr>
              <w:overflowPunct/>
              <w:spacing w:line="240" w:lineRule="auto"/>
              <w:ind w:firstLine="0" w:firstLineChars="0"/>
              <w:jc w:val="center"/>
              <w:rPr>
                <w:b/>
                <w:sz w:val="18"/>
                <w:szCs w:val="18"/>
              </w:rPr>
            </w:pPr>
          </w:p>
        </w:tc>
        <w:tc>
          <w:tcPr>
            <w:tcW w:w="1603" w:type="dxa"/>
            <w:gridSpan w:val="2"/>
            <w:vMerge w:val="continue"/>
            <w:vAlign w:val="center"/>
          </w:tcPr>
          <w:p>
            <w:pPr>
              <w:overflowPunct/>
              <w:spacing w:line="240" w:lineRule="auto"/>
              <w:ind w:firstLine="0" w:firstLineChars="0"/>
              <w:jc w:val="center"/>
              <w:rPr>
                <w:b/>
                <w:sz w:val="18"/>
                <w:szCs w:val="18"/>
              </w:rPr>
            </w:pPr>
          </w:p>
        </w:tc>
        <w:tc>
          <w:tcPr>
            <w:tcW w:w="1078" w:type="dxa"/>
            <w:vMerge w:val="continue"/>
            <w:vAlign w:val="center"/>
          </w:tcPr>
          <w:p>
            <w:pPr>
              <w:overflowPunct/>
              <w:spacing w:line="240" w:lineRule="auto"/>
              <w:ind w:firstLine="0" w:firstLineChars="0"/>
              <w:jc w:val="center"/>
              <w:rPr>
                <w:b/>
                <w:sz w:val="18"/>
                <w:szCs w:val="18"/>
              </w:rPr>
            </w:pPr>
          </w:p>
        </w:tc>
        <w:tc>
          <w:tcPr>
            <w:tcW w:w="809" w:type="dxa"/>
            <w:vMerge w:val="continue"/>
            <w:vAlign w:val="center"/>
          </w:tcPr>
          <w:p>
            <w:pPr>
              <w:overflowPunct/>
              <w:spacing w:line="240" w:lineRule="auto"/>
              <w:ind w:firstLine="0" w:firstLineChars="0"/>
              <w:jc w:val="center"/>
              <w:rPr>
                <w:b/>
                <w:sz w:val="18"/>
                <w:szCs w:val="18"/>
              </w:rPr>
            </w:pPr>
          </w:p>
        </w:tc>
        <w:tc>
          <w:tcPr>
            <w:tcW w:w="597" w:type="dxa"/>
            <w:vMerge w:val="restart"/>
            <w:vAlign w:val="center"/>
          </w:tcPr>
          <w:p>
            <w:pPr>
              <w:overflowPunct/>
              <w:spacing w:line="240" w:lineRule="auto"/>
              <w:ind w:firstLine="0" w:firstLineChars="0"/>
              <w:jc w:val="center"/>
              <w:rPr>
                <w:b/>
                <w:sz w:val="18"/>
                <w:szCs w:val="18"/>
              </w:rPr>
            </w:pPr>
            <w:r>
              <w:rPr>
                <w:b/>
                <w:sz w:val="18"/>
                <w:szCs w:val="18"/>
              </w:rPr>
              <w:t>原因</w:t>
            </w:r>
          </w:p>
        </w:tc>
        <w:tc>
          <w:tcPr>
            <w:tcW w:w="844" w:type="dxa"/>
            <w:vMerge w:val="restart"/>
            <w:vAlign w:val="center"/>
          </w:tcPr>
          <w:p>
            <w:pPr>
              <w:overflowPunct/>
              <w:spacing w:line="240" w:lineRule="auto"/>
              <w:ind w:firstLine="0" w:firstLineChars="0"/>
              <w:jc w:val="center"/>
              <w:rPr>
                <w:b/>
                <w:sz w:val="18"/>
                <w:szCs w:val="18"/>
              </w:rPr>
            </w:pPr>
            <w:r>
              <w:rPr>
                <w:b/>
                <w:sz w:val="18"/>
                <w:szCs w:val="18"/>
              </w:rPr>
              <w:t>变化量</w:t>
            </w:r>
          </w:p>
        </w:tc>
        <w:tc>
          <w:tcPr>
            <w:tcW w:w="633" w:type="dxa"/>
            <w:vMerge w:val="restart"/>
            <w:vAlign w:val="center"/>
          </w:tcPr>
          <w:p>
            <w:pPr>
              <w:overflowPunct/>
              <w:spacing w:line="240" w:lineRule="auto"/>
              <w:ind w:firstLine="0" w:firstLineChars="0"/>
              <w:jc w:val="center"/>
              <w:rPr>
                <w:b/>
                <w:sz w:val="18"/>
                <w:szCs w:val="18"/>
              </w:rPr>
            </w:pPr>
            <w:r>
              <w:rPr>
                <w:b/>
                <w:sz w:val="18"/>
                <w:szCs w:val="18"/>
              </w:rPr>
              <w:t>林木采伐</w:t>
            </w:r>
          </w:p>
        </w:tc>
        <w:tc>
          <w:tcPr>
            <w:tcW w:w="656" w:type="dxa"/>
            <w:vMerge w:val="restart"/>
            <w:vAlign w:val="center"/>
          </w:tcPr>
          <w:p>
            <w:pPr>
              <w:overflowPunct/>
              <w:spacing w:line="240" w:lineRule="auto"/>
              <w:ind w:firstLine="0" w:firstLineChars="0"/>
              <w:jc w:val="center"/>
              <w:rPr>
                <w:b/>
                <w:sz w:val="18"/>
                <w:szCs w:val="18"/>
              </w:rPr>
            </w:pPr>
            <w:r>
              <w:rPr>
                <w:rFonts w:hint="eastAsia"/>
                <w:b/>
                <w:sz w:val="18"/>
                <w:szCs w:val="18"/>
              </w:rPr>
              <w:t>造林更新</w:t>
            </w:r>
          </w:p>
        </w:tc>
        <w:tc>
          <w:tcPr>
            <w:tcW w:w="1453" w:type="dxa"/>
            <w:gridSpan w:val="2"/>
            <w:vAlign w:val="center"/>
          </w:tcPr>
          <w:p>
            <w:pPr>
              <w:overflowPunct/>
              <w:spacing w:line="240" w:lineRule="auto"/>
              <w:ind w:firstLine="0" w:firstLineChars="0"/>
              <w:jc w:val="center"/>
              <w:rPr>
                <w:b/>
                <w:sz w:val="18"/>
                <w:szCs w:val="18"/>
              </w:rPr>
            </w:pPr>
            <w:r>
              <w:rPr>
                <w:b/>
                <w:sz w:val="18"/>
                <w:szCs w:val="18"/>
              </w:rPr>
              <w:t>其它</w:t>
            </w:r>
          </w:p>
        </w:tc>
        <w:tc>
          <w:tcPr>
            <w:tcW w:w="774" w:type="dxa"/>
            <w:vMerge w:val="restart"/>
            <w:vAlign w:val="center"/>
          </w:tcPr>
          <w:p>
            <w:pPr>
              <w:overflowPunct/>
              <w:spacing w:line="240" w:lineRule="auto"/>
              <w:ind w:firstLine="0" w:firstLineChars="0"/>
              <w:jc w:val="center"/>
              <w:rPr>
                <w:b/>
                <w:sz w:val="18"/>
                <w:szCs w:val="18"/>
              </w:rPr>
            </w:pPr>
            <w:r>
              <w:rPr>
                <w:b/>
                <w:sz w:val="18"/>
                <w:szCs w:val="18"/>
              </w:rPr>
              <w:t>病虫害</w:t>
            </w:r>
          </w:p>
        </w:tc>
        <w:tc>
          <w:tcPr>
            <w:tcW w:w="609" w:type="dxa"/>
            <w:vMerge w:val="restart"/>
            <w:vAlign w:val="center"/>
          </w:tcPr>
          <w:p>
            <w:pPr>
              <w:overflowPunct/>
              <w:spacing w:line="240" w:lineRule="auto"/>
              <w:ind w:firstLine="0" w:firstLineChars="0"/>
              <w:jc w:val="center"/>
              <w:rPr>
                <w:b/>
                <w:sz w:val="18"/>
                <w:szCs w:val="18"/>
              </w:rPr>
            </w:pPr>
            <w:r>
              <w:rPr>
                <w:b/>
                <w:sz w:val="18"/>
                <w:szCs w:val="18"/>
              </w:rPr>
              <w:t>森林火灾</w:t>
            </w:r>
          </w:p>
        </w:tc>
        <w:tc>
          <w:tcPr>
            <w:tcW w:w="645" w:type="dxa"/>
            <w:vMerge w:val="restart"/>
            <w:vAlign w:val="center"/>
          </w:tcPr>
          <w:p>
            <w:pPr>
              <w:overflowPunct/>
              <w:spacing w:line="240" w:lineRule="auto"/>
              <w:ind w:firstLine="0" w:firstLineChars="0"/>
              <w:jc w:val="center"/>
              <w:rPr>
                <w:b/>
                <w:sz w:val="18"/>
                <w:szCs w:val="18"/>
              </w:rPr>
            </w:pPr>
            <w:r>
              <w:rPr>
                <w:b/>
                <w:sz w:val="18"/>
                <w:szCs w:val="18"/>
              </w:rPr>
              <w:t>气候灾害</w:t>
            </w:r>
          </w:p>
        </w:tc>
        <w:tc>
          <w:tcPr>
            <w:tcW w:w="738" w:type="dxa"/>
            <w:vMerge w:val="restart"/>
            <w:vAlign w:val="center"/>
          </w:tcPr>
          <w:p>
            <w:pPr>
              <w:overflowPunct/>
              <w:spacing w:line="240" w:lineRule="auto"/>
              <w:ind w:firstLine="0" w:firstLineChars="0"/>
              <w:jc w:val="center"/>
              <w:rPr>
                <w:b/>
                <w:sz w:val="18"/>
                <w:szCs w:val="18"/>
              </w:rPr>
            </w:pPr>
            <w:r>
              <w:rPr>
                <w:b/>
                <w:sz w:val="18"/>
                <w:szCs w:val="18"/>
              </w:rPr>
              <w:t>其它灾害</w:t>
            </w:r>
          </w:p>
        </w:tc>
        <w:tc>
          <w:tcPr>
            <w:tcW w:w="750" w:type="dxa"/>
            <w:vMerge w:val="continue"/>
            <w:vAlign w:val="center"/>
          </w:tcPr>
          <w:p>
            <w:pPr>
              <w:overflowPunct/>
              <w:spacing w:line="240" w:lineRule="auto"/>
              <w:ind w:firstLine="0" w:firstLineChars="0"/>
              <w:jc w:val="center"/>
              <w:rPr>
                <w:b/>
                <w:sz w:val="18"/>
                <w:szCs w:val="18"/>
              </w:rPr>
            </w:pPr>
          </w:p>
        </w:tc>
        <w:tc>
          <w:tcPr>
            <w:tcW w:w="586" w:type="dxa"/>
            <w:vMerge w:val="restart"/>
            <w:vAlign w:val="center"/>
          </w:tcPr>
          <w:p>
            <w:pPr>
              <w:overflowPunct/>
              <w:spacing w:line="240" w:lineRule="auto"/>
              <w:ind w:firstLine="0" w:firstLineChars="0"/>
              <w:jc w:val="center"/>
              <w:rPr>
                <w:b/>
                <w:sz w:val="18"/>
                <w:szCs w:val="18"/>
              </w:rPr>
            </w:pPr>
            <w:r>
              <w:rPr>
                <w:b/>
                <w:sz w:val="18"/>
                <w:szCs w:val="18"/>
              </w:rPr>
              <w:t>原因</w:t>
            </w:r>
          </w:p>
        </w:tc>
        <w:tc>
          <w:tcPr>
            <w:tcW w:w="797" w:type="dxa"/>
            <w:vMerge w:val="restart"/>
            <w:vAlign w:val="center"/>
          </w:tcPr>
          <w:p>
            <w:pPr>
              <w:overflowPunct/>
              <w:spacing w:line="240" w:lineRule="auto"/>
              <w:ind w:firstLine="0" w:firstLineChars="0"/>
              <w:jc w:val="center"/>
              <w:rPr>
                <w:b/>
                <w:sz w:val="18"/>
                <w:szCs w:val="18"/>
              </w:rPr>
            </w:pPr>
            <w:r>
              <w:rPr>
                <w:b/>
                <w:sz w:val="18"/>
                <w:szCs w:val="18"/>
              </w:rPr>
              <w:t>变化量</w:t>
            </w:r>
          </w:p>
        </w:tc>
        <w:tc>
          <w:tcPr>
            <w:tcW w:w="824"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665" w:type="dxa"/>
            <w:vMerge w:val="continue"/>
            <w:vAlign w:val="center"/>
          </w:tcPr>
          <w:p>
            <w:pPr>
              <w:overflowPunct/>
              <w:spacing w:line="240" w:lineRule="auto"/>
              <w:ind w:firstLine="0" w:firstLineChars="0"/>
              <w:jc w:val="center"/>
              <w:rPr>
                <w:b/>
                <w:sz w:val="18"/>
                <w:szCs w:val="18"/>
              </w:rPr>
            </w:pPr>
          </w:p>
        </w:tc>
        <w:tc>
          <w:tcPr>
            <w:tcW w:w="1603" w:type="dxa"/>
            <w:gridSpan w:val="2"/>
            <w:vMerge w:val="continue"/>
            <w:vAlign w:val="center"/>
          </w:tcPr>
          <w:p>
            <w:pPr>
              <w:overflowPunct/>
              <w:spacing w:line="240" w:lineRule="auto"/>
              <w:ind w:firstLine="0" w:firstLineChars="0"/>
              <w:jc w:val="center"/>
              <w:rPr>
                <w:b/>
                <w:sz w:val="18"/>
                <w:szCs w:val="18"/>
              </w:rPr>
            </w:pPr>
          </w:p>
        </w:tc>
        <w:tc>
          <w:tcPr>
            <w:tcW w:w="1078" w:type="dxa"/>
            <w:vMerge w:val="continue"/>
            <w:vAlign w:val="center"/>
          </w:tcPr>
          <w:p>
            <w:pPr>
              <w:overflowPunct/>
              <w:spacing w:line="240" w:lineRule="auto"/>
              <w:ind w:firstLine="0" w:firstLineChars="0"/>
              <w:jc w:val="center"/>
              <w:rPr>
                <w:b/>
                <w:sz w:val="18"/>
                <w:szCs w:val="18"/>
              </w:rPr>
            </w:pPr>
          </w:p>
        </w:tc>
        <w:tc>
          <w:tcPr>
            <w:tcW w:w="809" w:type="dxa"/>
            <w:vMerge w:val="continue"/>
            <w:vAlign w:val="center"/>
          </w:tcPr>
          <w:p>
            <w:pPr>
              <w:overflowPunct/>
              <w:spacing w:line="240" w:lineRule="auto"/>
              <w:ind w:firstLine="0" w:firstLineChars="0"/>
              <w:jc w:val="center"/>
              <w:rPr>
                <w:b/>
                <w:sz w:val="18"/>
                <w:szCs w:val="18"/>
              </w:rPr>
            </w:pPr>
          </w:p>
        </w:tc>
        <w:tc>
          <w:tcPr>
            <w:tcW w:w="597" w:type="dxa"/>
            <w:vMerge w:val="continue"/>
            <w:vAlign w:val="center"/>
          </w:tcPr>
          <w:p>
            <w:pPr>
              <w:overflowPunct/>
              <w:spacing w:line="240" w:lineRule="auto"/>
              <w:ind w:firstLine="0" w:firstLineChars="0"/>
              <w:jc w:val="center"/>
              <w:rPr>
                <w:b/>
                <w:sz w:val="18"/>
                <w:szCs w:val="18"/>
              </w:rPr>
            </w:pPr>
          </w:p>
        </w:tc>
        <w:tc>
          <w:tcPr>
            <w:tcW w:w="844" w:type="dxa"/>
            <w:vMerge w:val="continue"/>
            <w:vAlign w:val="center"/>
          </w:tcPr>
          <w:p>
            <w:pPr>
              <w:overflowPunct/>
              <w:spacing w:line="240" w:lineRule="auto"/>
              <w:ind w:firstLine="0" w:firstLineChars="0"/>
              <w:jc w:val="center"/>
              <w:rPr>
                <w:b/>
                <w:sz w:val="18"/>
                <w:szCs w:val="18"/>
              </w:rPr>
            </w:pPr>
          </w:p>
        </w:tc>
        <w:tc>
          <w:tcPr>
            <w:tcW w:w="633" w:type="dxa"/>
            <w:vMerge w:val="continue"/>
            <w:vAlign w:val="center"/>
          </w:tcPr>
          <w:p>
            <w:pPr>
              <w:overflowPunct/>
              <w:spacing w:line="240" w:lineRule="auto"/>
              <w:ind w:firstLine="0" w:firstLineChars="0"/>
              <w:jc w:val="center"/>
              <w:rPr>
                <w:b/>
                <w:sz w:val="18"/>
                <w:szCs w:val="18"/>
              </w:rPr>
            </w:pPr>
          </w:p>
        </w:tc>
        <w:tc>
          <w:tcPr>
            <w:tcW w:w="656" w:type="dxa"/>
            <w:vMerge w:val="continue"/>
            <w:vAlign w:val="center"/>
          </w:tcPr>
          <w:p>
            <w:pPr>
              <w:overflowPunct/>
              <w:spacing w:line="240" w:lineRule="auto"/>
              <w:ind w:firstLine="0" w:firstLineChars="0"/>
              <w:jc w:val="center"/>
              <w:rPr>
                <w:b/>
                <w:sz w:val="18"/>
                <w:szCs w:val="18"/>
              </w:rPr>
            </w:pPr>
          </w:p>
        </w:tc>
        <w:tc>
          <w:tcPr>
            <w:tcW w:w="645" w:type="dxa"/>
            <w:vAlign w:val="center"/>
          </w:tcPr>
          <w:p>
            <w:pPr>
              <w:overflowPunct/>
              <w:spacing w:line="240" w:lineRule="auto"/>
              <w:ind w:firstLine="0" w:firstLineChars="0"/>
              <w:jc w:val="center"/>
              <w:rPr>
                <w:b/>
                <w:sz w:val="18"/>
                <w:szCs w:val="18"/>
              </w:rPr>
            </w:pPr>
            <w:r>
              <w:rPr>
                <w:b/>
                <w:sz w:val="18"/>
                <w:szCs w:val="18"/>
              </w:rPr>
              <w:t>原因</w:t>
            </w:r>
          </w:p>
        </w:tc>
        <w:tc>
          <w:tcPr>
            <w:tcW w:w="808" w:type="dxa"/>
            <w:vAlign w:val="center"/>
          </w:tcPr>
          <w:p>
            <w:pPr>
              <w:overflowPunct/>
              <w:spacing w:line="240" w:lineRule="auto"/>
              <w:ind w:firstLine="0" w:firstLineChars="0"/>
              <w:jc w:val="center"/>
              <w:rPr>
                <w:b/>
                <w:sz w:val="18"/>
                <w:szCs w:val="18"/>
              </w:rPr>
            </w:pPr>
            <w:r>
              <w:rPr>
                <w:b/>
                <w:sz w:val="18"/>
                <w:szCs w:val="18"/>
              </w:rPr>
              <w:t>变化量</w:t>
            </w:r>
          </w:p>
        </w:tc>
        <w:tc>
          <w:tcPr>
            <w:tcW w:w="774" w:type="dxa"/>
            <w:vMerge w:val="continue"/>
            <w:vAlign w:val="center"/>
          </w:tcPr>
          <w:p>
            <w:pPr>
              <w:overflowPunct/>
              <w:spacing w:line="240" w:lineRule="auto"/>
              <w:ind w:firstLine="0" w:firstLineChars="0"/>
              <w:jc w:val="center"/>
              <w:rPr>
                <w:b/>
                <w:sz w:val="18"/>
                <w:szCs w:val="18"/>
              </w:rPr>
            </w:pPr>
          </w:p>
        </w:tc>
        <w:tc>
          <w:tcPr>
            <w:tcW w:w="609" w:type="dxa"/>
            <w:vMerge w:val="continue"/>
            <w:vAlign w:val="center"/>
          </w:tcPr>
          <w:p>
            <w:pPr>
              <w:overflowPunct/>
              <w:spacing w:line="240" w:lineRule="auto"/>
              <w:ind w:firstLine="0" w:firstLineChars="0"/>
              <w:jc w:val="center"/>
              <w:rPr>
                <w:b/>
                <w:sz w:val="18"/>
                <w:szCs w:val="18"/>
              </w:rPr>
            </w:pPr>
          </w:p>
        </w:tc>
        <w:tc>
          <w:tcPr>
            <w:tcW w:w="645" w:type="dxa"/>
            <w:vMerge w:val="continue"/>
            <w:vAlign w:val="center"/>
          </w:tcPr>
          <w:p>
            <w:pPr>
              <w:overflowPunct/>
              <w:spacing w:line="240" w:lineRule="auto"/>
              <w:ind w:firstLine="0" w:firstLineChars="0"/>
              <w:jc w:val="center"/>
              <w:rPr>
                <w:b/>
                <w:sz w:val="18"/>
                <w:szCs w:val="18"/>
              </w:rPr>
            </w:pPr>
          </w:p>
        </w:tc>
        <w:tc>
          <w:tcPr>
            <w:tcW w:w="738" w:type="dxa"/>
            <w:vMerge w:val="continue"/>
            <w:vAlign w:val="center"/>
          </w:tcPr>
          <w:p>
            <w:pPr>
              <w:overflowPunct/>
              <w:spacing w:line="240" w:lineRule="auto"/>
              <w:ind w:firstLine="0" w:firstLineChars="0"/>
              <w:jc w:val="center"/>
              <w:rPr>
                <w:b/>
                <w:sz w:val="18"/>
                <w:szCs w:val="18"/>
              </w:rPr>
            </w:pPr>
          </w:p>
        </w:tc>
        <w:tc>
          <w:tcPr>
            <w:tcW w:w="750" w:type="dxa"/>
            <w:vMerge w:val="continue"/>
            <w:vAlign w:val="center"/>
          </w:tcPr>
          <w:p>
            <w:pPr>
              <w:overflowPunct/>
              <w:spacing w:line="240" w:lineRule="auto"/>
              <w:ind w:firstLine="0" w:firstLineChars="0"/>
              <w:jc w:val="center"/>
              <w:rPr>
                <w:b/>
                <w:sz w:val="18"/>
                <w:szCs w:val="18"/>
              </w:rPr>
            </w:pPr>
          </w:p>
        </w:tc>
        <w:tc>
          <w:tcPr>
            <w:tcW w:w="586" w:type="dxa"/>
            <w:vMerge w:val="continue"/>
            <w:vAlign w:val="center"/>
          </w:tcPr>
          <w:p>
            <w:pPr>
              <w:overflowPunct/>
              <w:spacing w:line="240" w:lineRule="auto"/>
              <w:ind w:firstLine="0" w:firstLineChars="0"/>
              <w:jc w:val="center"/>
              <w:rPr>
                <w:b/>
                <w:sz w:val="18"/>
                <w:szCs w:val="18"/>
              </w:rPr>
            </w:pPr>
          </w:p>
        </w:tc>
        <w:tc>
          <w:tcPr>
            <w:tcW w:w="797" w:type="dxa"/>
            <w:vMerge w:val="continue"/>
            <w:vAlign w:val="center"/>
          </w:tcPr>
          <w:p>
            <w:pPr>
              <w:overflowPunct/>
              <w:spacing w:line="240" w:lineRule="auto"/>
              <w:ind w:firstLine="0" w:firstLineChars="0"/>
              <w:jc w:val="center"/>
              <w:rPr>
                <w:b/>
                <w:sz w:val="18"/>
                <w:szCs w:val="18"/>
              </w:rPr>
            </w:pPr>
          </w:p>
        </w:tc>
        <w:tc>
          <w:tcPr>
            <w:tcW w:w="824"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pStyle w:val="44"/>
              <w:spacing w:line="240" w:lineRule="auto"/>
              <w:ind w:firstLine="0" w:firstLineChars="0"/>
              <w:jc w:val="center"/>
              <w:rPr>
                <w:rFonts w:ascii="Times New Roman" w:hAnsi="Times New Roman"/>
                <w:kern w:val="0"/>
                <w:sz w:val="18"/>
                <w:szCs w:val="18"/>
              </w:rPr>
            </w:pPr>
            <w:r>
              <w:rPr>
                <w:rFonts w:ascii="Times New Roman" w:hAnsi="Times New Roman"/>
                <w:kern w:val="0"/>
                <w:sz w:val="18"/>
                <w:szCs w:val="18"/>
              </w:rPr>
              <w:t>1</w:t>
            </w:r>
          </w:p>
        </w:tc>
        <w:tc>
          <w:tcPr>
            <w:tcW w:w="1603" w:type="dxa"/>
            <w:gridSpan w:val="2"/>
            <w:vAlign w:val="center"/>
          </w:tcPr>
          <w:p>
            <w:pPr>
              <w:overflowPunct/>
              <w:spacing w:line="240" w:lineRule="auto"/>
              <w:ind w:firstLine="0" w:firstLineChars="0"/>
              <w:jc w:val="center"/>
              <w:rPr>
                <w:sz w:val="18"/>
                <w:szCs w:val="18"/>
              </w:rPr>
            </w:pPr>
            <w:r>
              <w:rPr>
                <w:sz w:val="18"/>
                <w:szCs w:val="18"/>
              </w:rPr>
              <w:t>生态公益林</w:t>
            </w:r>
          </w:p>
        </w:tc>
        <w:tc>
          <w:tcPr>
            <w:tcW w:w="1078" w:type="dxa"/>
            <w:vAlign w:val="center"/>
          </w:tcPr>
          <w:p>
            <w:pPr>
              <w:overflowPunct/>
              <w:spacing w:line="240" w:lineRule="auto"/>
              <w:ind w:firstLine="0" w:firstLineChars="0"/>
              <w:jc w:val="center"/>
              <w:rPr>
                <w:sz w:val="18"/>
                <w:szCs w:val="18"/>
              </w:rPr>
            </w:pPr>
            <w:r>
              <w:rPr>
                <w:sz w:val="18"/>
                <w:szCs w:val="18"/>
              </w:rPr>
              <w:t>公顷</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pStyle w:val="44"/>
              <w:spacing w:line="240" w:lineRule="auto"/>
              <w:ind w:firstLine="0" w:firstLineChars="0"/>
              <w:jc w:val="center"/>
              <w:rPr>
                <w:rFonts w:ascii="Times New Roman" w:hAnsi="Times New Roman"/>
                <w:kern w:val="0"/>
                <w:sz w:val="18"/>
                <w:szCs w:val="18"/>
              </w:rPr>
            </w:pPr>
            <w:r>
              <w:rPr>
                <w:rFonts w:ascii="Times New Roman" w:hAnsi="Times New Roman"/>
                <w:kern w:val="0"/>
                <w:sz w:val="18"/>
                <w:szCs w:val="18"/>
              </w:rPr>
              <w:t>2</w:t>
            </w:r>
          </w:p>
        </w:tc>
        <w:tc>
          <w:tcPr>
            <w:tcW w:w="1603" w:type="dxa"/>
            <w:gridSpan w:val="2"/>
            <w:vAlign w:val="center"/>
          </w:tcPr>
          <w:p>
            <w:pPr>
              <w:overflowPunct/>
              <w:spacing w:line="240" w:lineRule="auto"/>
              <w:ind w:firstLine="0" w:firstLineChars="0"/>
              <w:jc w:val="center"/>
              <w:rPr>
                <w:sz w:val="18"/>
                <w:szCs w:val="18"/>
              </w:rPr>
            </w:pPr>
            <w:r>
              <w:rPr>
                <w:sz w:val="18"/>
                <w:szCs w:val="18"/>
              </w:rPr>
              <w:t>商品林</w:t>
            </w:r>
          </w:p>
        </w:tc>
        <w:tc>
          <w:tcPr>
            <w:tcW w:w="1078" w:type="dxa"/>
            <w:vAlign w:val="center"/>
          </w:tcPr>
          <w:p>
            <w:pPr>
              <w:overflowPunct/>
              <w:spacing w:line="240" w:lineRule="auto"/>
              <w:ind w:firstLine="0" w:firstLineChars="0"/>
              <w:jc w:val="center"/>
              <w:rPr>
                <w:sz w:val="18"/>
                <w:szCs w:val="18"/>
              </w:rPr>
            </w:pPr>
            <w:r>
              <w:rPr>
                <w:sz w:val="18"/>
                <w:szCs w:val="18"/>
              </w:rPr>
              <w:t>公顷</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restart"/>
            <w:vAlign w:val="center"/>
          </w:tcPr>
          <w:p>
            <w:pPr>
              <w:pStyle w:val="44"/>
              <w:spacing w:line="240" w:lineRule="auto"/>
              <w:ind w:firstLine="0" w:firstLineChars="0"/>
              <w:jc w:val="center"/>
              <w:rPr>
                <w:rFonts w:ascii="Times New Roman" w:hAnsi="Times New Roman"/>
                <w:kern w:val="0"/>
                <w:sz w:val="18"/>
                <w:szCs w:val="18"/>
              </w:rPr>
            </w:pPr>
            <w:r>
              <w:rPr>
                <w:rFonts w:ascii="Times New Roman" w:hAnsi="Times New Roman"/>
                <w:kern w:val="0"/>
                <w:sz w:val="18"/>
                <w:szCs w:val="18"/>
              </w:rPr>
              <w:t>3</w:t>
            </w:r>
          </w:p>
        </w:tc>
        <w:tc>
          <w:tcPr>
            <w:tcW w:w="1005" w:type="dxa"/>
            <w:vMerge w:val="restart"/>
            <w:vAlign w:val="center"/>
          </w:tcPr>
          <w:p>
            <w:pPr>
              <w:overflowPunct/>
              <w:spacing w:line="240" w:lineRule="auto"/>
              <w:ind w:firstLine="0" w:firstLineChars="0"/>
              <w:jc w:val="center"/>
              <w:rPr>
                <w:sz w:val="18"/>
                <w:szCs w:val="18"/>
              </w:rPr>
            </w:pPr>
            <w:r>
              <w:rPr>
                <w:sz w:val="18"/>
                <w:szCs w:val="18"/>
              </w:rPr>
              <w:t>乔木林</w:t>
            </w:r>
            <w:r>
              <w:rPr>
                <w:rFonts w:hint="eastAsia"/>
                <w:sz w:val="18"/>
                <w:szCs w:val="18"/>
              </w:rPr>
              <w:t>地</w:t>
            </w:r>
          </w:p>
        </w:tc>
        <w:tc>
          <w:tcPr>
            <w:tcW w:w="598" w:type="dxa"/>
            <w:vAlign w:val="center"/>
          </w:tcPr>
          <w:p>
            <w:pPr>
              <w:overflowPunct/>
              <w:spacing w:line="240" w:lineRule="auto"/>
              <w:ind w:firstLine="0" w:firstLineChars="0"/>
              <w:jc w:val="center"/>
              <w:rPr>
                <w:sz w:val="18"/>
                <w:szCs w:val="18"/>
              </w:rPr>
            </w:pPr>
            <w:r>
              <w:rPr>
                <w:sz w:val="18"/>
                <w:szCs w:val="18"/>
              </w:rPr>
              <w:t>蓄积</w:t>
            </w:r>
          </w:p>
        </w:tc>
        <w:tc>
          <w:tcPr>
            <w:tcW w:w="1078" w:type="dxa"/>
            <w:vAlign w:val="center"/>
          </w:tcPr>
          <w:p>
            <w:pPr>
              <w:overflowPunct/>
              <w:spacing w:line="240" w:lineRule="auto"/>
              <w:ind w:firstLine="0" w:firstLineChars="0"/>
              <w:jc w:val="center"/>
              <w:rPr>
                <w:sz w:val="18"/>
                <w:szCs w:val="18"/>
              </w:rPr>
            </w:pPr>
            <w:r>
              <w:rPr>
                <w:sz w:val="18"/>
                <w:szCs w:val="18"/>
              </w:rPr>
              <w:t>立方米</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5" w:type="dxa"/>
            <w:vMerge w:val="continue"/>
            <w:vAlign w:val="center"/>
          </w:tcPr>
          <w:p>
            <w:pPr>
              <w:pStyle w:val="44"/>
              <w:spacing w:line="240" w:lineRule="auto"/>
              <w:ind w:firstLine="0" w:firstLineChars="0"/>
              <w:jc w:val="center"/>
              <w:rPr>
                <w:rFonts w:ascii="Times New Roman" w:hAnsi="Times New Roman"/>
                <w:kern w:val="0"/>
                <w:sz w:val="18"/>
                <w:szCs w:val="18"/>
              </w:rPr>
            </w:pPr>
          </w:p>
        </w:tc>
        <w:tc>
          <w:tcPr>
            <w:tcW w:w="1005" w:type="dxa"/>
            <w:vMerge w:val="continue"/>
            <w:vAlign w:val="center"/>
          </w:tcPr>
          <w:p>
            <w:pPr>
              <w:overflowPunct/>
              <w:spacing w:line="240" w:lineRule="auto"/>
              <w:ind w:firstLine="0" w:firstLineChars="0"/>
              <w:jc w:val="center"/>
              <w:rPr>
                <w:sz w:val="18"/>
                <w:szCs w:val="18"/>
              </w:rPr>
            </w:pPr>
          </w:p>
        </w:tc>
        <w:tc>
          <w:tcPr>
            <w:tcW w:w="598" w:type="dxa"/>
            <w:vAlign w:val="center"/>
          </w:tcPr>
          <w:p>
            <w:pPr>
              <w:overflowPunct/>
              <w:spacing w:line="240" w:lineRule="auto"/>
              <w:ind w:firstLine="0" w:firstLineChars="0"/>
              <w:jc w:val="center"/>
              <w:rPr>
                <w:sz w:val="18"/>
                <w:szCs w:val="18"/>
              </w:rPr>
            </w:pPr>
            <w:r>
              <w:rPr>
                <w:sz w:val="18"/>
                <w:szCs w:val="18"/>
              </w:rPr>
              <w:t>面积</w:t>
            </w:r>
          </w:p>
        </w:tc>
        <w:tc>
          <w:tcPr>
            <w:tcW w:w="1078" w:type="dxa"/>
            <w:vAlign w:val="center"/>
          </w:tcPr>
          <w:p>
            <w:pPr>
              <w:overflowPunct/>
              <w:spacing w:line="240" w:lineRule="auto"/>
              <w:ind w:firstLine="0" w:firstLineChars="0"/>
              <w:jc w:val="center"/>
              <w:rPr>
                <w:sz w:val="18"/>
                <w:szCs w:val="18"/>
              </w:rPr>
            </w:pPr>
            <w:r>
              <w:rPr>
                <w:sz w:val="18"/>
                <w:szCs w:val="18"/>
              </w:rPr>
              <w:t>公顷</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pStyle w:val="44"/>
              <w:spacing w:line="240" w:lineRule="auto"/>
              <w:ind w:firstLine="0" w:firstLineChars="0"/>
              <w:jc w:val="center"/>
              <w:rPr>
                <w:rFonts w:ascii="Times New Roman" w:hAnsi="Times New Roman"/>
                <w:kern w:val="0"/>
                <w:sz w:val="18"/>
                <w:szCs w:val="18"/>
              </w:rPr>
            </w:pPr>
            <w:r>
              <w:rPr>
                <w:rFonts w:hint="eastAsia" w:ascii="Times New Roman" w:hAnsi="Times New Roman"/>
                <w:kern w:val="0"/>
                <w:sz w:val="18"/>
                <w:szCs w:val="18"/>
              </w:rPr>
              <w:t>4</w:t>
            </w:r>
          </w:p>
        </w:tc>
        <w:tc>
          <w:tcPr>
            <w:tcW w:w="1005" w:type="dxa"/>
            <w:vAlign w:val="center"/>
          </w:tcPr>
          <w:p>
            <w:pPr>
              <w:overflowPunct/>
              <w:spacing w:line="240" w:lineRule="auto"/>
              <w:ind w:firstLine="0" w:firstLineChars="0"/>
              <w:jc w:val="center"/>
              <w:rPr>
                <w:sz w:val="18"/>
                <w:szCs w:val="18"/>
              </w:rPr>
            </w:pPr>
            <w:r>
              <w:rPr>
                <w:sz w:val="18"/>
                <w:szCs w:val="18"/>
              </w:rPr>
              <w:t>竹林</w:t>
            </w:r>
            <w:r>
              <w:rPr>
                <w:rFonts w:hint="eastAsia"/>
                <w:sz w:val="18"/>
                <w:szCs w:val="18"/>
              </w:rPr>
              <w:t>地</w:t>
            </w:r>
          </w:p>
        </w:tc>
        <w:tc>
          <w:tcPr>
            <w:tcW w:w="598" w:type="dxa"/>
            <w:vAlign w:val="center"/>
          </w:tcPr>
          <w:p>
            <w:pPr>
              <w:overflowPunct/>
              <w:spacing w:line="240" w:lineRule="auto"/>
              <w:ind w:firstLine="0" w:firstLineChars="0"/>
              <w:jc w:val="center"/>
              <w:rPr>
                <w:sz w:val="18"/>
                <w:szCs w:val="18"/>
              </w:rPr>
            </w:pPr>
            <w:r>
              <w:rPr>
                <w:sz w:val="18"/>
                <w:szCs w:val="18"/>
              </w:rPr>
              <w:t>面积</w:t>
            </w:r>
          </w:p>
        </w:tc>
        <w:tc>
          <w:tcPr>
            <w:tcW w:w="1078" w:type="dxa"/>
            <w:vAlign w:val="center"/>
          </w:tcPr>
          <w:p>
            <w:pPr>
              <w:overflowPunct/>
              <w:spacing w:line="240" w:lineRule="auto"/>
              <w:ind w:firstLine="0" w:firstLineChars="0"/>
              <w:jc w:val="center"/>
              <w:rPr>
                <w:sz w:val="18"/>
                <w:szCs w:val="18"/>
              </w:rPr>
            </w:pPr>
            <w:r>
              <w:rPr>
                <w:sz w:val="18"/>
                <w:szCs w:val="18"/>
              </w:rPr>
              <w:t>公顷</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5" w:type="dxa"/>
            <w:vAlign w:val="center"/>
          </w:tcPr>
          <w:p>
            <w:pPr>
              <w:pStyle w:val="44"/>
              <w:spacing w:line="240" w:lineRule="auto"/>
              <w:ind w:firstLine="0" w:firstLineChars="0"/>
              <w:jc w:val="center"/>
              <w:rPr>
                <w:rFonts w:ascii="Times New Roman" w:hAnsi="Times New Roman"/>
                <w:kern w:val="0"/>
                <w:sz w:val="18"/>
                <w:szCs w:val="18"/>
              </w:rPr>
            </w:pPr>
            <w:r>
              <w:rPr>
                <w:rFonts w:hint="eastAsia" w:ascii="Times New Roman" w:hAnsi="Times New Roman"/>
                <w:kern w:val="0"/>
                <w:sz w:val="18"/>
                <w:szCs w:val="18"/>
              </w:rPr>
              <w:t>5</w:t>
            </w:r>
          </w:p>
        </w:tc>
        <w:tc>
          <w:tcPr>
            <w:tcW w:w="1005" w:type="dxa"/>
            <w:vAlign w:val="center"/>
          </w:tcPr>
          <w:p>
            <w:pPr>
              <w:overflowPunct/>
              <w:spacing w:line="240" w:lineRule="auto"/>
              <w:ind w:firstLine="0" w:firstLineChars="0"/>
              <w:jc w:val="center"/>
              <w:rPr>
                <w:sz w:val="18"/>
                <w:szCs w:val="18"/>
              </w:rPr>
            </w:pPr>
            <w:r>
              <w:rPr>
                <w:sz w:val="18"/>
                <w:szCs w:val="18"/>
              </w:rPr>
              <w:t>红树林</w:t>
            </w:r>
            <w:r>
              <w:rPr>
                <w:rFonts w:hint="eastAsia"/>
                <w:sz w:val="18"/>
                <w:szCs w:val="18"/>
              </w:rPr>
              <w:t>地</w:t>
            </w:r>
          </w:p>
        </w:tc>
        <w:tc>
          <w:tcPr>
            <w:tcW w:w="598" w:type="dxa"/>
            <w:vAlign w:val="center"/>
          </w:tcPr>
          <w:p>
            <w:pPr>
              <w:overflowPunct/>
              <w:spacing w:line="240" w:lineRule="auto"/>
              <w:ind w:firstLine="0" w:firstLineChars="0"/>
              <w:jc w:val="center"/>
              <w:rPr>
                <w:sz w:val="18"/>
                <w:szCs w:val="18"/>
              </w:rPr>
            </w:pPr>
            <w:r>
              <w:rPr>
                <w:sz w:val="18"/>
                <w:szCs w:val="18"/>
              </w:rPr>
              <w:t>面积</w:t>
            </w:r>
          </w:p>
        </w:tc>
        <w:tc>
          <w:tcPr>
            <w:tcW w:w="1078" w:type="dxa"/>
            <w:vAlign w:val="center"/>
          </w:tcPr>
          <w:p>
            <w:pPr>
              <w:overflowPunct/>
              <w:spacing w:line="240" w:lineRule="auto"/>
              <w:ind w:firstLine="0" w:firstLineChars="0"/>
              <w:jc w:val="center"/>
              <w:rPr>
                <w:sz w:val="18"/>
                <w:szCs w:val="18"/>
              </w:rPr>
            </w:pPr>
            <w:r>
              <w:rPr>
                <w:sz w:val="18"/>
                <w:szCs w:val="18"/>
              </w:rPr>
              <w:t>公顷</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5" w:type="dxa"/>
            <w:vAlign w:val="center"/>
          </w:tcPr>
          <w:p>
            <w:pPr>
              <w:pStyle w:val="44"/>
              <w:spacing w:line="240" w:lineRule="auto"/>
              <w:ind w:firstLine="0" w:firstLineChars="0"/>
              <w:jc w:val="center"/>
              <w:rPr>
                <w:rFonts w:ascii="Times New Roman" w:hAnsi="Times New Roman"/>
                <w:kern w:val="0"/>
                <w:sz w:val="18"/>
                <w:szCs w:val="18"/>
              </w:rPr>
            </w:pPr>
            <w:r>
              <w:rPr>
                <w:rFonts w:hint="eastAsia" w:ascii="Times New Roman" w:hAnsi="Times New Roman"/>
                <w:kern w:val="0"/>
                <w:sz w:val="18"/>
                <w:szCs w:val="18"/>
              </w:rPr>
              <w:t>6</w:t>
            </w:r>
          </w:p>
        </w:tc>
        <w:tc>
          <w:tcPr>
            <w:tcW w:w="1005" w:type="dxa"/>
            <w:vAlign w:val="center"/>
          </w:tcPr>
          <w:p>
            <w:pPr>
              <w:overflowPunct/>
              <w:spacing w:line="240" w:lineRule="auto"/>
              <w:ind w:firstLine="0" w:firstLineChars="0"/>
              <w:jc w:val="center"/>
              <w:rPr>
                <w:sz w:val="18"/>
                <w:szCs w:val="18"/>
              </w:rPr>
            </w:pPr>
            <w:r>
              <w:rPr>
                <w:sz w:val="18"/>
                <w:szCs w:val="18"/>
              </w:rPr>
              <w:t>灌木林地</w:t>
            </w:r>
          </w:p>
        </w:tc>
        <w:tc>
          <w:tcPr>
            <w:tcW w:w="598" w:type="dxa"/>
            <w:vAlign w:val="center"/>
          </w:tcPr>
          <w:p>
            <w:pPr>
              <w:overflowPunct/>
              <w:spacing w:line="240" w:lineRule="auto"/>
              <w:ind w:firstLine="0" w:firstLineChars="0"/>
              <w:jc w:val="center"/>
              <w:rPr>
                <w:sz w:val="18"/>
                <w:szCs w:val="18"/>
              </w:rPr>
            </w:pPr>
            <w:r>
              <w:rPr>
                <w:sz w:val="18"/>
                <w:szCs w:val="18"/>
              </w:rPr>
              <w:t>面积</w:t>
            </w:r>
          </w:p>
        </w:tc>
        <w:tc>
          <w:tcPr>
            <w:tcW w:w="1078" w:type="dxa"/>
            <w:vAlign w:val="center"/>
          </w:tcPr>
          <w:p>
            <w:pPr>
              <w:overflowPunct/>
              <w:spacing w:line="240" w:lineRule="auto"/>
              <w:ind w:firstLine="0" w:firstLineChars="0"/>
              <w:jc w:val="center"/>
              <w:rPr>
                <w:sz w:val="18"/>
                <w:szCs w:val="18"/>
              </w:rPr>
            </w:pPr>
            <w:r>
              <w:rPr>
                <w:sz w:val="18"/>
                <w:szCs w:val="18"/>
              </w:rPr>
              <w:t>公顷</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665" w:type="dxa"/>
            <w:vMerge w:val="restart"/>
            <w:vAlign w:val="center"/>
          </w:tcPr>
          <w:p>
            <w:pPr>
              <w:pStyle w:val="44"/>
              <w:spacing w:line="240" w:lineRule="auto"/>
              <w:ind w:firstLine="0" w:firstLineChars="0"/>
              <w:jc w:val="center"/>
              <w:rPr>
                <w:rFonts w:ascii="Times New Roman" w:hAnsi="Times New Roman"/>
                <w:sz w:val="18"/>
                <w:szCs w:val="18"/>
              </w:rPr>
            </w:pPr>
            <w:r>
              <w:rPr>
                <w:rFonts w:hint="eastAsia" w:ascii="Times New Roman" w:hAnsi="Times New Roman"/>
                <w:kern w:val="0"/>
                <w:sz w:val="18"/>
                <w:szCs w:val="18"/>
              </w:rPr>
              <w:t>7</w:t>
            </w:r>
          </w:p>
        </w:tc>
        <w:tc>
          <w:tcPr>
            <w:tcW w:w="1005" w:type="dxa"/>
            <w:vMerge w:val="restart"/>
            <w:vAlign w:val="center"/>
          </w:tcPr>
          <w:p>
            <w:pPr>
              <w:overflowPunct/>
              <w:spacing w:line="240" w:lineRule="auto"/>
              <w:ind w:firstLine="0" w:firstLineChars="0"/>
              <w:jc w:val="center"/>
              <w:rPr>
                <w:sz w:val="18"/>
                <w:szCs w:val="18"/>
              </w:rPr>
            </w:pPr>
            <w:r>
              <w:rPr>
                <w:sz w:val="18"/>
                <w:szCs w:val="18"/>
              </w:rPr>
              <w:t>疏林地</w:t>
            </w:r>
          </w:p>
        </w:tc>
        <w:tc>
          <w:tcPr>
            <w:tcW w:w="598" w:type="dxa"/>
            <w:vAlign w:val="center"/>
          </w:tcPr>
          <w:p>
            <w:pPr>
              <w:overflowPunct/>
              <w:spacing w:line="240" w:lineRule="auto"/>
              <w:ind w:firstLine="0" w:firstLineChars="0"/>
              <w:jc w:val="center"/>
              <w:rPr>
                <w:sz w:val="18"/>
                <w:szCs w:val="18"/>
              </w:rPr>
            </w:pPr>
            <w:r>
              <w:rPr>
                <w:sz w:val="18"/>
                <w:szCs w:val="18"/>
              </w:rPr>
              <w:t>蓄积</w:t>
            </w:r>
          </w:p>
        </w:tc>
        <w:tc>
          <w:tcPr>
            <w:tcW w:w="1078" w:type="dxa"/>
            <w:vAlign w:val="center"/>
          </w:tcPr>
          <w:p>
            <w:pPr>
              <w:overflowPunct/>
              <w:spacing w:line="240" w:lineRule="auto"/>
              <w:ind w:firstLine="0" w:firstLineChars="0"/>
              <w:jc w:val="center"/>
              <w:rPr>
                <w:sz w:val="18"/>
                <w:szCs w:val="18"/>
              </w:rPr>
            </w:pPr>
            <w:r>
              <w:rPr>
                <w:sz w:val="18"/>
                <w:szCs w:val="18"/>
              </w:rPr>
              <w:t>立方米</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Merge w:val="continue"/>
            <w:vAlign w:val="center"/>
          </w:tcPr>
          <w:p>
            <w:pPr>
              <w:pStyle w:val="44"/>
              <w:spacing w:line="240" w:lineRule="auto"/>
              <w:ind w:firstLine="0" w:firstLineChars="0"/>
              <w:jc w:val="center"/>
              <w:rPr>
                <w:rFonts w:ascii="Times New Roman" w:hAnsi="Times New Roman"/>
                <w:sz w:val="18"/>
                <w:szCs w:val="18"/>
              </w:rPr>
            </w:pPr>
          </w:p>
        </w:tc>
        <w:tc>
          <w:tcPr>
            <w:tcW w:w="1005" w:type="dxa"/>
            <w:vMerge w:val="continue"/>
            <w:vAlign w:val="center"/>
          </w:tcPr>
          <w:p>
            <w:pPr>
              <w:overflowPunct/>
              <w:spacing w:line="240" w:lineRule="auto"/>
              <w:ind w:firstLine="0" w:firstLineChars="0"/>
              <w:jc w:val="center"/>
              <w:rPr>
                <w:sz w:val="18"/>
                <w:szCs w:val="18"/>
              </w:rPr>
            </w:pPr>
          </w:p>
        </w:tc>
        <w:tc>
          <w:tcPr>
            <w:tcW w:w="598" w:type="dxa"/>
            <w:vAlign w:val="center"/>
          </w:tcPr>
          <w:p>
            <w:pPr>
              <w:overflowPunct/>
              <w:spacing w:line="240" w:lineRule="auto"/>
              <w:ind w:firstLine="0" w:firstLineChars="0"/>
              <w:jc w:val="center"/>
              <w:rPr>
                <w:sz w:val="18"/>
                <w:szCs w:val="18"/>
              </w:rPr>
            </w:pPr>
            <w:r>
              <w:rPr>
                <w:sz w:val="18"/>
                <w:szCs w:val="18"/>
              </w:rPr>
              <w:t>面积</w:t>
            </w:r>
          </w:p>
        </w:tc>
        <w:tc>
          <w:tcPr>
            <w:tcW w:w="1078" w:type="dxa"/>
            <w:vAlign w:val="center"/>
          </w:tcPr>
          <w:p>
            <w:pPr>
              <w:overflowPunct/>
              <w:spacing w:line="240" w:lineRule="auto"/>
              <w:ind w:firstLine="0" w:firstLineChars="0"/>
              <w:jc w:val="center"/>
              <w:rPr>
                <w:sz w:val="18"/>
                <w:szCs w:val="18"/>
              </w:rPr>
            </w:pPr>
            <w:r>
              <w:rPr>
                <w:sz w:val="18"/>
                <w:szCs w:val="18"/>
              </w:rPr>
              <w:t>公顷</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5" w:type="dxa"/>
            <w:vAlign w:val="center"/>
          </w:tcPr>
          <w:p>
            <w:pPr>
              <w:pStyle w:val="44"/>
              <w:spacing w:line="240" w:lineRule="auto"/>
              <w:ind w:firstLine="0" w:firstLineChars="0"/>
              <w:jc w:val="center"/>
              <w:rPr>
                <w:rFonts w:ascii="Times New Roman" w:hAnsi="Times New Roman"/>
                <w:kern w:val="0"/>
                <w:sz w:val="18"/>
                <w:szCs w:val="18"/>
              </w:rPr>
            </w:pPr>
            <w:r>
              <w:rPr>
                <w:rFonts w:hint="eastAsia" w:ascii="Times New Roman" w:hAnsi="Times New Roman"/>
                <w:kern w:val="0"/>
                <w:sz w:val="18"/>
                <w:szCs w:val="18"/>
              </w:rPr>
              <w:t>8</w:t>
            </w:r>
          </w:p>
        </w:tc>
        <w:tc>
          <w:tcPr>
            <w:tcW w:w="1005" w:type="dxa"/>
            <w:vMerge w:val="restart"/>
            <w:vAlign w:val="center"/>
          </w:tcPr>
          <w:p>
            <w:pPr>
              <w:overflowPunct/>
              <w:spacing w:line="240" w:lineRule="auto"/>
              <w:ind w:firstLine="0" w:firstLineChars="0"/>
              <w:jc w:val="center"/>
              <w:rPr>
                <w:sz w:val="18"/>
                <w:szCs w:val="18"/>
              </w:rPr>
            </w:pPr>
            <w:r>
              <w:rPr>
                <w:sz w:val="18"/>
                <w:szCs w:val="18"/>
              </w:rPr>
              <w:t>古树名木</w:t>
            </w:r>
          </w:p>
        </w:tc>
        <w:tc>
          <w:tcPr>
            <w:tcW w:w="598" w:type="dxa"/>
            <w:vAlign w:val="center"/>
          </w:tcPr>
          <w:p>
            <w:pPr>
              <w:overflowPunct/>
              <w:spacing w:line="240" w:lineRule="auto"/>
              <w:ind w:firstLine="0" w:firstLineChars="0"/>
              <w:jc w:val="center"/>
              <w:rPr>
                <w:sz w:val="18"/>
                <w:szCs w:val="18"/>
              </w:rPr>
            </w:pPr>
            <w:r>
              <w:rPr>
                <w:sz w:val="18"/>
                <w:szCs w:val="18"/>
              </w:rPr>
              <w:t>古树</w:t>
            </w:r>
          </w:p>
        </w:tc>
        <w:tc>
          <w:tcPr>
            <w:tcW w:w="1078" w:type="dxa"/>
            <w:vAlign w:val="center"/>
          </w:tcPr>
          <w:p>
            <w:pPr>
              <w:overflowPunct/>
              <w:spacing w:line="240" w:lineRule="auto"/>
              <w:ind w:firstLine="0" w:firstLineChars="0"/>
              <w:jc w:val="center"/>
              <w:rPr>
                <w:sz w:val="18"/>
                <w:szCs w:val="18"/>
              </w:rPr>
            </w:pPr>
            <w:r>
              <w:rPr>
                <w:sz w:val="18"/>
                <w:szCs w:val="18"/>
              </w:rPr>
              <w:t>株</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65" w:type="dxa"/>
            <w:vAlign w:val="center"/>
          </w:tcPr>
          <w:p>
            <w:pPr>
              <w:pStyle w:val="44"/>
              <w:spacing w:line="240" w:lineRule="auto"/>
              <w:ind w:firstLine="0" w:firstLineChars="0"/>
              <w:jc w:val="center"/>
              <w:rPr>
                <w:rFonts w:ascii="Times New Roman" w:hAnsi="Times New Roman"/>
                <w:kern w:val="0"/>
                <w:sz w:val="18"/>
                <w:szCs w:val="18"/>
              </w:rPr>
            </w:pPr>
            <w:r>
              <w:rPr>
                <w:rFonts w:hint="eastAsia" w:ascii="Times New Roman" w:hAnsi="Times New Roman"/>
                <w:kern w:val="0"/>
                <w:sz w:val="18"/>
                <w:szCs w:val="18"/>
              </w:rPr>
              <w:t>9</w:t>
            </w:r>
          </w:p>
        </w:tc>
        <w:tc>
          <w:tcPr>
            <w:tcW w:w="1005" w:type="dxa"/>
            <w:vMerge w:val="continue"/>
            <w:vAlign w:val="center"/>
          </w:tcPr>
          <w:p>
            <w:pPr>
              <w:overflowPunct/>
              <w:spacing w:line="240" w:lineRule="auto"/>
              <w:ind w:firstLine="0" w:firstLineChars="0"/>
              <w:jc w:val="center"/>
              <w:rPr>
                <w:sz w:val="18"/>
                <w:szCs w:val="18"/>
              </w:rPr>
            </w:pPr>
          </w:p>
        </w:tc>
        <w:tc>
          <w:tcPr>
            <w:tcW w:w="598" w:type="dxa"/>
            <w:vAlign w:val="center"/>
          </w:tcPr>
          <w:p>
            <w:pPr>
              <w:overflowPunct/>
              <w:spacing w:line="240" w:lineRule="auto"/>
              <w:ind w:firstLine="0" w:firstLineChars="0"/>
              <w:jc w:val="center"/>
              <w:rPr>
                <w:sz w:val="18"/>
                <w:szCs w:val="18"/>
              </w:rPr>
            </w:pPr>
            <w:r>
              <w:rPr>
                <w:sz w:val="18"/>
                <w:szCs w:val="18"/>
              </w:rPr>
              <w:t>名木</w:t>
            </w:r>
          </w:p>
        </w:tc>
        <w:tc>
          <w:tcPr>
            <w:tcW w:w="1078" w:type="dxa"/>
            <w:vAlign w:val="center"/>
          </w:tcPr>
          <w:p>
            <w:pPr>
              <w:overflowPunct/>
              <w:spacing w:line="240" w:lineRule="auto"/>
              <w:ind w:firstLine="0" w:firstLineChars="0"/>
              <w:jc w:val="center"/>
              <w:rPr>
                <w:sz w:val="18"/>
                <w:szCs w:val="18"/>
              </w:rPr>
            </w:pPr>
            <w:r>
              <w:rPr>
                <w:sz w:val="18"/>
                <w:szCs w:val="18"/>
              </w:rPr>
              <w:t>株</w:t>
            </w:r>
          </w:p>
        </w:tc>
        <w:tc>
          <w:tcPr>
            <w:tcW w:w="809" w:type="dxa"/>
            <w:vAlign w:val="center"/>
          </w:tcPr>
          <w:p>
            <w:pPr>
              <w:overflowPunct/>
              <w:spacing w:line="240" w:lineRule="auto"/>
              <w:ind w:firstLine="0" w:firstLineChars="0"/>
              <w:jc w:val="center"/>
              <w:rPr>
                <w:sz w:val="18"/>
                <w:szCs w:val="18"/>
              </w:rPr>
            </w:pPr>
          </w:p>
        </w:tc>
        <w:tc>
          <w:tcPr>
            <w:tcW w:w="597" w:type="dxa"/>
            <w:vAlign w:val="center"/>
          </w:tcPr>
          <w:p>
            <w:pPr>
              <w:overflowPunct/>
              <w:spacing w:line="240" w:lineRule="auto"/>
              <w:ind w:firstLine="0" w:firstLineChars="0"/>
              <w:jc w:val="center"/>
              <w:rPr>
                <w:sz w:val="18"/>
                <w:szCs w:val="18"/>
              </w:rPr>
            </w:pPr>
          </w:p>
        </w:tc>
        <w:tc>
          <w:tcPr>
            <w:tcW w:w="844" w:type="dxa"/>
            <w:vAlign w:val="center"/>
          </w:tcPr>
          <w:p>
            <w:pPr>
              <w:overflowPunct/>
              <w:spacing w:line="240" w:lineRule="auto"/>
              <w:ind w:firstLine="0" w:firstLineChars="0"/>
              <w:jc w:val="center"/>
              <w:rPr>
                <w:sz w:val="18"/>
                <w:szCs w:val="18"/>
              </w:rPr>
            </w:pPr>
          </w:p>
        </w:tc>
        <w:tc>
          <w:tcPr>
            <w:tcW w:w="633" w:type="dxa"/>
            <w:vAlign w:val="center"/>
          </w:tcPr>
          <w:p>
            <w:pPr>
              <w:overflowPunct/>
              <w:spacing w:line="240" w:lineRule="auto"/>
              <w:ind w:firstLine="0" w:firstLineChars="0"/>
              <w:jc w:val="center"/>
              <w:rPr>
                <w:sz w:val="18"/>
                <w:szCs w:val="18"/>
              </w:rPr>
            </w:pPr>
          </w:p>
        </w:tc>
        <w:tc>
          <w:tcPr>
            <w:tcW w:w="656"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808" w:type="dxa"/>
            <w:vAlign w:val="center"/>
          </w:tcPr>
          <w:p>
            <w:pPr>
              <w:overflowPunct/>
              <w:spacing w:line="240" w:lineRule="auto"/>
              <w:ind w:firstLine="0" w:firstLineChars="0"/>
              <w:jc w:val="center"/>
              <w:rPr>
                <w:sz w:val="18"/>
                <w:szCs w:val="18"/>
              </w:rPr>
            </w:pPr>
          </w:p>
        </w:tc>
        <w:tc>
          <w:tcPr>
            <w:tcW w:w="774"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645" w:type="dxa"/>
            <w:vAlign w:val="center"/>
          </w:tcPr>
          <w:p>
            <w:pPr>
              <w:overflowPunct/>
              <w:spacing w:line="240" w:lineRule="auto"/>
              <w:ind w:firstLine="0" w:firstLineChars="0"/>
              <w:jc w:val="center"/>
              <w:rPr>
                <w:sz w:val="18"/>
                <w:szCs w:val="18"/>
              </w:rPr>
            </w:pPr>
          </w:p>
        </w:tc>
        <w:tc>
          <w:tcPr>
            <w:tcW w:w="738" w:type="dxa"/>
            <w:vAlign w:val="center"/>
          </w:tcPr>
          <w:p>
            <w:pPr>
              <w:overflowPunct/>
              <w:spacing w:line="240" w:lineRule="auto"/>
              <w:ind w:firstLine="0" w:firstLineChars="0"/>
              <w:jc w:val="center"/>
              <w:rPr>
                <w:sz w:val="18"/>
                <w:szCs w:val="18"/>
              </w:rPr>
            </w:pPr>
          </w:p>
        </w:tc>
        <w:tc>
          <w:tcPr>
            <w:tcW w:w="750" w:type="dxa"/>
            <w:vAlign w:val="center"/>
          </w:tcPr>
          <w:p>
            <w:pPr>
              <w:overflowPunct/>
              <w:spacing w:line="240" w:lineRule="auto"/>
              <w:ind w:firstLine="0" w:firstLineChars="0"/>
              <w:jc w:val="center"/>
              <w:rPr>
                <w:sz w:val="18"/>
                <w:szCs w:val="18"/>
              </w:rPr>
            </w:pPr>
          </w:p>
        </w:tc>
        <w:tc>
          <w:tcPr>
            <w:tcW w:w="586" w:type="dxa"/>
            <w:vAlign w:val="center"/>
          </w:tcPr>
          <w:p>
            <w:pPr>
              <w:overflowPunct/>
              <w:spacing w:line="240" w:lineRule="auto"/>
              <w:ind w:firstLine="0" w:firstLineChars="0"/>
              <w:jc w:val="center"/>
              <w:rPr>
                <w:sz w:val="18"/>
                <w:szCs w:val="18"/>
              </w:rPr>
            </w:pPr>
          </w:p>
        </w:tc>
        <w:tc>
          <w:tcPr>
            <w:tcW w:w="797" w:type="dxa"/>
            <w:vAlign w:val="center"/>
          </w:tcPr>
          <w:p>
            <w:pPr>
              <w:overflowPunct/>
              <w:spacing w:line="240" w:lineRule="auto"/>
              <w:ind w:firstLine="0" w:firstLineChars="0"/>
              <w:jc w:val="center"/>
              <w:rPr>
                <w:sz w:val="18"/>
                <w:szCs w:val="18"/>
              </w:rPr>
            </w:pPr>
          </w:p>
        </w:tc>
        <w:tc>
          <w:tcPr>
            <w:tcW w:w="824" w:type="dxa"/>
            <w:vAlign w:val="center"/>
          </w:tcPr>
          <w:p>
            <w:pPr>
              <w:overflowPunct/>
              <w:spacing w:line="240" w:lineRule="auto"/>
              <w:ind w:firstLine="0" w:firstLineChars="0"/>
              <w:jc w:val="center"/>
              <w:rPr>
                <w:sz w:val="18"/>
                <w:szCs w:val="18"/>
              </w:rPr>
            </w:pPr>
          </w:p>
        </w:tc>
      </w:tr>
    </w:tbl>
    <w:p>
      <w:pPr>
        <w:overflowPunct/>
        <w:ind w:left="540" w:leftChars="75" w:hanging="360" w:hangingChars="200"/>
        <w:rPr>
          <w:bCs/>
          <w:sz w:val="18"/>
          <w:szCs w:val="18"/>
        </w:rPr>
      </w:pPr>
      <w:r>
        <w:rPr>
          <w:bCs/>
          <w:sz w:val="18"/>
          <w:szCs w:val="18"/>
        </w:rPr>
        <w:t>注：1人为干扰原因主要有：政策法规、规划计划、应急管理等；2自然干扰原因主要有：气象灾害、海洋灾害、地质灾害、洪水灾害、地震灾害、物种入侵及其他；</w:t>
      </w:r>
    </w:p>
    <w:p>
      <w:pPr>
        <w:overflowPunct/>
        <w:ind w:left="540" w:leftChars="225" w:firstLine="0" w:firstLineChars="0"/>
        <w:rPr>
          <w:bCs/>
          <w:color w:val="C00000"/>
          <w:sz w:val="18"/>
          <w:szCs w:val="18"/>
        </w:rPr>
      </w:pPr>
      <w:r>
        <w:rPr>
          <w:bCs/>
          <w:sz w:val="18"/>
          <w:szCs w:val="18"/>
        </w:rPr>
        <w:t>3上级：指因上级管理部门行为导致湿地资源实物量或质量的升降；4本级：指因本级及下级管理部门</w:t>
      </w:r>
      <w:r>
        <w:rPr>
          <w:rFonts w:hint="eastAsia"/>
          <w:bCs/>
          <w:sz w:val="18"/>
          <w:szCs w:val="18"/>
        </w:rPr>
        <w:t>或公众</w:t>
      </w:r>
      <w:r>
        <w:rPr>
          <w:bCs/>
          <w:sz w:val="18"/>
          <w:szCs w:val="18"/>
        </w:rPr>
        <w:t>行为导致湿地资源实物量或质量的升降。</w:t>
      </w:r>
    </w:p>
    <w:p>
      <w:pPr>
        <w:overflowPunct/>
        <w:ind w:firstLine="540" w:firstLineChars="300"/>
        <w:rPr>
          <w:bCs/>
          <w:sz w:val="18"/>
          <w:szCs w:val="18"/>
        </w:rPr>
      </w:pPr>
    </w:p>
    <w:p>
      <w:pPr>
        <w:overflowPunct/>
        <w:ind w:firstLine="540" w:firstLineChars="300"/>
        <w:rPr>
          <w:bCs/>
          <w:sz w:val="18"/>
          <w:szCs w:val="18"/>
        </w:rPr>
      </w:pPr>
    </w:p>
    <w:p>
      <w:pPr>
        <w:pStyle w:val="5"/>
        <w:ind w:firstLine="0" w:firstLineChars="0"/>
        <w:jc w:val="center"/>
        <w:rPr>
          <w:rFonts w:eastAsia="黑体" w:cs="Times New Roman"/>
          <w:b w:val="0"/>
          <w:bCs w:val="0"/>
          <w:sz w:val="21"/>
          <w:szCs w:val="21"/>
        </w:rPr>
      </w:pPr>
      <w:bookmarkStart w:id="138" w:name="_Toc31430"/>
      <w:bookmarkStart w:id="139" w:name="_Toc13041"/>
      <w:r>
        <w:rPr>
          <w:rFonts w:hint="eastAsia" w:eastAsia="黑体" w:cs="Times New Roman"/>
          <w:b w:val="0"/>
          <w:bCs w:val="0"/>
          <w:sz w:val="21"/>
          <w:szCs w:val="21"/>
        </w:rPr>
        <w:t>表4.4-6 森林公园湿地资源资产流向分表</w:t>
      </w:r>
      <w:bookmarkEnd w:id="138"/>
      <w:bookmarkEnd w:id="139"/>
    </w:p>
    <w:p>
      <w:pPr>
        <w:ind w:firstLine="0" w:firstLineChars="0"/>
      </w:pPr>
      <w:r>
        <w:rPr>
          <w:sz w:val="18"/>
          <w:szCs w:val="18"/>
        </w:rPr>
        <w:t>填报单位</w:t>
      </w:r>
      <w:r>
        <w:rPr>
          <w:rFonts w:hint="eastAsia"/>
          <w:sz w:val="18"/>
          <w:szCs w:val="18"/>
        </w:rPr>
        <w:t xml:space="preserve">：                                                  </w:t>
      </w:r>
      <w:r>
        <w:rPr>
          <w:sz w:val="18"/>
          <w:szCs w:val="18"/>
        </w:rPr>
        <w:t>填报时间</w:t>
      </w:r>
      <w:r>
        <w:rPr>
          <w:rFonts w:hint="eastAsia"/>
          <w:sz w:val="18"/>
          <w:szCs w:val="18"/>
        </w:rPr>
        <w:t xml:space="preserve">：                                                  </w:t>
      </w:r>
      <w:r>
        <w:rPr>
          <w:sz w:val="18"/>
          <w:szCs w:val="18"/>
        </w:rPr>
        <w:t>报表编号：</w:t>
      </w:r>
      <w:r>
        <w:rPr>
          <w:szCs w:val="24"/>
        </w:rPr>
        <w:t xml:space="preserve"> </w:t>
      </w:r>
    </w:p>
    <w:tbl>
      <w:tblPr>
        <w:tblStyle w:val="32"/>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683"/>
        <w:gridCol w:w="664"/>
        <w:gridCol w:w="450"/>
        <w:gridCol w:w="521"/>
        <w:gridCol w:w="592"/>
        <w:gridCol w:w="874"/>
        <w:gridCol w:w="701"/>
        <w:gridCol w:w="701"/>
        <w:gridCol w:w="705"/>
        <w:gridCol w:w="776"/>
        <w:gridCol w:w="793"/>
        <w:gridCol w:w="734"/>
        <w:gridCol w:w="707"/>
        <w:gridCol w:w="867"/>
        <w:gridCol w:w="607"/>
        <w:gridCol w:w="609"/>
        <w:gridCol w:w="849"/>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709" w:type="dxa"/>
            <w:vMerge w:val="restart"/>
            <w:vAlign w:val="center"/>
          </w:tcPr>
          <w:p>
            <w:pPr>
              <w:overflowPunct/>
              <w:spacing w:line="240" w:lineRule="auto"/>
              <w:ind w:firstLine="0" w:firstLineChars="0"/>
              <w:jc w:val="center"/>
              <w:rPr>
                <w:b/>
                <w:sz w:val="18"/>
                <w:szCs w:val="18"/>
              </w:rPr>
            </w:pPr>
            <w:r>
              <w:rPr>
                <w:b/>
                <w:sz w:val="18"/>
                <w:szCs w:val="18"/>
              </w:rPr>
              <w:t>序号</w:t>
            </w:r>
          </w:p>
        </w:tc>
        <w:tc>
          <w:tcPr>
            <w:tcW w:w="1683" w:type="dxa"/>
            <w:vMerge w:val="restart"/>
            <w:vAlign w:val="center"/>
          </w:tcPr>
          <w:p>
            <w:pPr>
              <w:overflowPunct/>
              <w:spacing w:line="240" w:lineRule="auto"/>
              <w:ind w:firstLine="0" w:firstLineChars="0"/>
              <w:jc w:val="center"/>
              <w:rPr>
                <w:b/>
                <w:sz w:val="18"/>
                <w:szCs w:val="18"/>
              </w:rPr>
            </w:pPr>
            <w:r>
              <w:rPr>
                <w:b/>
                <w:sz w:val="18"/>
                <w:szCs w:val="18"/>
              </w:rPr>
              <w:t>评价指标</w:t>
            </w:r>
          </w:p>
        </w:tc>
        <w:tc>
          <w:tcPr>
            <w:tcW w:w="664" w:type="dxa"/>
            <w:vMerge w:val="restart"/>
            <w:vAlign w:val="center"/>
          </w:tcPr>
          <w:p>
            <w:pPr>
              <w:overflowPunct/>
              <w:spacing w:line="240" w:lineRule="auto"/>
              <w:ind w:firstLine="0" w:firstLineChars="0"/>
              <w:jc w:val="center"/>
              <w:rPr>
                <w:b/>
                <w:sz w:val="18"/>
                <w:szCs w:val="18"/>
              </w:rPr>
            </w:pPr>
            <w:r>
              <w:rPr>
                <w:b/>
                <w:sz w:val="18"/>
                <w:szCs w:val="18"/>
              </w:rPr>
              <w:t>单位</w:t>
            </w:r>
          </w:p>
        </w:tc>
        <w:tc>
          <w:tcPr>
            <w:tcW w:w="450" w:type="dxa"/>
            <w:vMerge w:val="restart"/>
            <w:vAlign w:val="center"/>
          </w:tcPr>
          <w:p>
            <w:pPr>
              <w:overflowPunct/>
              <w:spacing w:line="240" w:lineRule="auto"/>
              <w:ind w:firstLine="0" w:firstLineChars="0"/>
              <w:jc w:val="center"/>
              <w:rPr>
                <w:b/>
                <w:sz w:val="18"/>
                <w:szCs w:val="18"/>
              </w:rPr>
            </w:pPr>
            <w:r>
              <w:rPr>
                <w:b/>
                <w:sz w:val="18"/>
                <w:szCs w:val="18"/>
              </w:rPr>
              <w:t>期初值</w:t>
            </w:r>
          </w:p>
        </w:tc>
        <w:tc>
          <w:tcPr>
            <w:tcW w:w="10036" w:type="dxa"/>
            <w:gridSpan w:val="14"/>
            <w:vAlign w:val="center"/>
          </w:tcPr>
          <w:p>
            <w:pPr>
              <w:tabs>
                <w:tab w:val="left" w:pos="6205"/>
              </w:tabs>
              <w:overflowPunct/>
              <w:spacing w:line="240" w:lineRule="auto"/>
              <w:ind w:firstLine="0" w:firstLineChars="0"/>
              <w:jc w:val="center"/>
              <w:rPr>
                <w:b/>
                <w:sz w:val="18"/>
                <w:szCs w:val="18"/>
              </w:rPr>
            </w:pPr>
            <w:r>
              <w:rPr>
                <w:b/>
                <w:sz w:val="18"/>
                <w:szCs w:val="18"/>
              </w:rPr>
              <w:t>资产流向</w:t>
            </w:r>
          </w:p>
        </w:tc>
        <w:tc>
          <w:tcPr>
            <w:tcW w:w="632" w:type="dxa"/>
            <w:vMerge w:val="restart"/>
            <w:vAlign w:val="center"/>
          </w:tcPr>
          <w:p>
            <w:pPr>
              <w:tabs>
                <w:tab w:val="left" w:pos="6205"/>
              </w:tabs>
              <w:overflowPunct/>
              <w:spacing w:line="240" w:lineRule="auto"/>
              <w:ind w:firstLine="0" w:firstLineChars="0"/>
              <w:jc w:val="center"/>
              <w:rPr>
                <w:b/>
                <w:sz w:val="18"/>
                <w:szCs w:val="18"/>
              </w:rPr>
            </w:pPr>
            <w:r>
              <w:rPr>
                <w:b/>
                <w:sz w:val="18"/>
                <w:szCs w:val="18"/>
              </w:rPr>
              <w:t>期末值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9" w:type="dxa"/>
            <w:vMerge w:val="continue"/>
            <w:vAlign w:val="center"/>
          </w:tcPr>
          <w:p>
            <w:pPr>
              <w:overflowPunct/>
              <w:spacing w:line="240" w:lineRule="auto"/>
              <w:ind w:firstLine="0" w:firstLineChars="0"/>
              <w:jc w:val="center"/>
              <w:rPr>
                <w:b/>
                <w:sz w:val="18"/>
                <w:szCs w:val="18"/>
              </w:rPr>
            </w:pPr>
          </w:p>
        </w:tc>
        <w:tc>
          <w:tcPr>
            <w:tcW w:w="1683" w:type="dxa"/>
            <w:vMerge w:val="continue"/>
            <w:vAlign w:val="center"/>
          </w:tcPr>
          <w:p>
            <w:pPr>
              <w:overflowPunct/>
              <w:spacing w:line="240" w:lineRule="auto"/>
              <w:ind w:firstLine="0" w:firstLineChars="0"/>
              <w:jc w:val="center"/>
              <w:rPr>
                <w:b/>
                <w:sz w:val="18"/>
                <w:szCs w:val="18"/>
              </w:rPr>
            </w:pPr>
          </w:p>
        </w:tc>
        <w:tc>
          <w:tcPr>
            <w:tcW w:w="664" w:type="dxa"/>
            <w:vMerge w:val="continue"/>
            <w:vAlign w:val="center"/>
          </w:tcPr>
          <w:p>
            <w:pPr>
              <w:overflowPunct/>
              <w:spacing w:line="240" w:lineRule="auto"/>
              <w:ind w:firstLine="0" w:firstLineChars="0"/>
              <w:jc w:val="center"/>
              <w:rPr>
                <w:b/>
                <w:sz w:val="18"/>
                <w:szCs w:val="18"/>
              </w:rPr>
            </w:pPr>
          </w:p>
        </w:tc>
        <w:tc>
          <w:tcPr>
            <w:tcW w:w="450" w:type="dxa"/>
            <w:vMerge w:val="continue"/>
            <w:vAlign w:val="center"/>
          </w:tcPr>
          <w:p>
            <w:pPr>
              <w:overflowPunct/>
              <w:spacing w:line="240" w:lineRule="auto"/>
              <w:ind w:firstLine="0" w:firstLineChars="0"/>
              <w:jc w:val="center"/>
              <w:rPr>
                <w:b/>
                <w:sz w:val="18"/>
                <w:szCs w:val="18"/>
              </w:rPr>
            </w:pPr>
          </w:p>
        </w:tc>
        <w:tc>
          <w:tcPr>
            <w:tcW w:w="5663" w:type="dxa"/>
            <w:gridSpan w:val="8"/>
            <w:vAlign w:val="center"/>
          </w:tcPr>
          <w:p>
            <w:pPr>
              <w:tabs>
                <w:tab w:val="left" w:pos="6205"/>
              </w:tabs>
              <w:overflowPunct/>
              <w:spacing w:line="240" w:lineRule="auto"/>
              <w:ind w:firstLine="0" w:firstLineChars="0"/>
              <w:jc w:val="center"/>
              <w:rPr>
                <w:b/>
                <w:sz w:val="18"/>
                <w:szCs w:val="18"/>
                <w:vertAlign w:val="superscript"/>
              </w:rPr>
            </w:pPr>
            <w:r>
              <w:rPr>
                <w:b/>
                <w:sz w:val="18"/>
                <w:szCs w:val="18"/>
              </w:rPr>
              <w:t>人为干扰</w:t>
            </w:r>
            <w:r>
              <w:rPr>
                <w:b/>
                <w:sz w:val="18"/>
                <w:szCs w:val="18"/>
                <w:vertAlign w:val="superscript"/>
              </w:rPr>
              <w:t>1</w:t>
            </w:r>
          </w:p>
        </w:tc>
        <w:tc>
          <w:tcPr>
            <w:tcW w:w="4373" w:type="dxa"/>
            <w:gridSpan w:val="6"/>
            <w:vAlign w:val="center"/>
          </w:tcPr>
          <w:p>
            <w:pPr>
              <w:tabs>
                <w:tab w:val="left" w:pos="6205"/>
              </w:tabs>
              <w:overflowPunct/>
              <w:spacing w:line="240" w:lineRule="auto"/>
              <w:ind w:firstLine="0" w:firstLineChars="0"/>
              <w:jc w:val="center"/>
              <w:rPr>
                <w:b/>
                <w:sz w:val="18"/>
                <w:szCs w:val="18"/>
                <w:vertAlign w:val="superscript"/>
              </w:rPr>
            </w:pPr>
            <w:r>
              <w:rPr>
                <w:b/>
                <w:sz w:val="18"/>
                <w:szCs w:val="18"/>
              </w:rPr>
              <w:t>自然干扰</w:t>
            </w:r>
            <w:r>
              <w:rPr>
                <w:b/>
                <w:sz w:val="18"/>
                <w:szCs w:val="18"/>
                <w:vertAlign w:val="superscript"/>
              </w:rPr>
              <w:t>2</w:t>
            </w:r>
          </w:p>
        </w:tc>
        <w:tc>
          <w:tcPr>
            <w:tcW w:w="632" w:type="dxa"/>
            <w:vMerge w:val="continue"/>
            <w:vAlign w:val="center"/>
          </w:tcPr>
          <w:p>
            <w:pPr>
              <w:tabs>
                <w:tab w:val="left" w:pos="6205"/>
              </w:tabs>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jc w:val="center"/>
        </w:trPr>
        <w:tc>
          <w:tcPr>
            <w:tcW w:w="709" w:type="dxa"/>
            <w:vMerge w:val="continue"/>
            <w:vAlign w:val="center"/>
          </w:tcPr>
          <w:p>
            <w:pPr>
              <w:overflowPunct/>
              <w:spacing w:line="240" w:lineRule="auto"/>
              <w:ind w:firstLine="0" w:firstLineChars="0"/>
              <w:jc w:val="center"/>
              <w:rPr>
                <w:b/>
                <w:sz w:val="18"/>
                <w:szCs w:val="18"/>
              </w:rPr>
            </w:pPr>
          </w:p>
        </w:tc>
        <w:tc>
          <w:tcPr>
            <w:tcW w:w="1683" w:type="dxa"/>
            <w:vMerge w:val="continue"/>
            <w:vAlign w:val="center"/>
          </w:tcPr>
          <w:p>
            <w:pPr>
              <w:overflowPunct/>
              <w:spacing w:line="240" w:lineRule="auto"/>
              <w:ind w:firstLine="0" w:firstLineChars="0"/>
              <w:jc w:val="center"/>
              <w:rPr>
                <w:b/>
                <w:sz w:val="18"/>
                <w:szCs w:val="18"/>
              </w:rPr>
            </w:pPr>
          </w:p>
        </w:tc>
        <w:tc>
          <w:tcPr>
            <w:tcW w:w="664" w:type="dxa"/>
            <w:vMerge w:val="continue"/>
            <w:vAlign w:val="center"/>
          </w:tcPr>
          <w:p>
            <w:pPr>
              <w:overflowPunct/>
              <w:spacing w:line="240" w:lineRule="auto"/>
              <w:ind w:firstLine="0" w:firstLineChars="0"/>
              <w:jc w:val="center"/>
              <w:rPr>
                <w:b/>
                <w:sz w:val="18"/>
                <w:szCs w:val="18"/>
              </w:rPr>
            </w:pPr>
          </w:p>
        </w:tc>
        <w:tc>
          <w:tcPr>
            <w:tcW w:w="450" w:type="dxa"/>
            <w:vMerge w:val="continue"/>
            <w:vAlign w:val="center"/>
          </w:tcPr>
          <w:p>
            <w:pPr>
              <w:overflowPunct/>
              <w:spacing w:line="240" w:lineRule="auto"/>
              <w:ind w:firstLine="0" w:firstLineChars="0"/>
              <w:jc w:val="center"/>
              <w:rPr>
                <w:b/>
                <w:sz w:val="18"/>
                <w:szCs w:val="18"/>
              </w:rPr>
            </w:pPr>
          </w:p>
        </w:tc>
        <w:tc>
          <w:tcPr>
            <w:tcW w:w="1113" w:type="dxa"/>
            <w:gridSpan w:val="2"/>
            <w:vAlign w:val="center"/>
          </w:tcPr>
          <w:p>
            <w:pPr>
              <w:overflowPunct/>
              <w:spacing w:line="240" w:lineRule="auto"/>
              <w:ind w:firstLine="0" w:firstLineChars="0"/>
              <w:jc w:val="center"/>
              <w:rPr>
                <w:b/>
                <w:sz w:val="18"/>
                <w:szCs w:val="18"/>
                <w:vertAlign w:val="superscript"/>
              </w:rPr>
            </w:pPr>
            <w:r>
              <w:rPr>
                <w:b/>
                <w:sz w:val="18"/>
                <w:szCs w:val="18"/>
              </w:rPr>
              <w:t>上级</w:t>
            </w:r>
            <w:r>
              <w:rPr>
                <w:b/>
                <w:sz w:val="18"/>
                <w:szCs w:val="18"/>
                <w:vertAlign w:val="superscript"/>
              </w:rPr>
              <w:t>3</w:t>
            </w:r>
          </w:p>
        </w:tc>
        <w:tc>
          <w:tcPr>
            <w:tcW w:w="4550" w:type="dxa"/>
            <w:gridSpan w:val="6"/>
            <w:vAlign w:val="center"/>
          </w:tcPr>
          <w:p>
            <w:pPr>
              <w:overflowPunct/>
              <w:spacing w:line="240" w:lineRule="auto"/>
              <w:ind w:firstLine="0" w:firstLineChars="0"/>
              <w:jc w:val="center"/>
              <w:rPr>
                <w:b/>
                <w:sz w:val="18"/>
                <w:szCs w:val="18"/>
                <w:vertAlign w:val="superscript"/>
              </w:rPr>
            </w:pPr>
            <w:r>
              <w:rPr>
                <w:b/>
                <w:sz w:val="18"/>
                <w:szCs w:val="18"/>
              </w:rPr>
              <w:t>本级</w:t>
            </w:r>
            <w:r>
              <w:rPr>
                <w:b/>
                <w:sz w:val="18"/>
                <w:szCs w:val="18"/>
                <w:vertAlign w:val="superscript"/>
              </w:rPr>
              <w:t>4</w:t>
            </w:r>
          </w:p>
        </w:tc>
        <w:tc>
          <w:tcPr>
            <w:tcW w:w="2308" w:type="dxa"/>
            <w:gridSpan w:val="3"/>
            <w:vAlign w:val="center"/>
          </w:tcPr>
          <w:p>
            <w:pPr>
              <w:overflowPunct/>
              <w:spacing w:line="240" w:lineRule="auto"/>
              <w:ind w:firstLine="0" w:firstLineChars="0"/>
              <w:jc w:val="center"/>
              <w:rPr>
                <w:b/>
                <w:sz w:val="18"/>
                <w:szCs w:val="18"/>
              </w:rPr>
            </w:pPr>
            <w:r>
              <w:rPr>
                <w:b/>
                <w:sz w:val="18"/>
                <w:szCs w:val="18"/>
              </w:rPr>
              <w:t>自然灾害</w:t>
            </w:r>
          </w:p>
        </w:tc>
        <w:tc>
          <w:tcPr>
            <w:tcW w:w="607" w:type="dxa"/>
            <w:vMerge w:val="restart"/>
            <w:vAlign w:val="center"/>
          </w:tcPr>
          <w:p>
            <w:pPr>
              <w:overflowPunct/>
              <w:spacing w:line="240" w:lineRule="auto"/>
              <w:ind w:firstLine="0" w:firstLineChars="0"/>
              <w:jc w:val="center"/>
              <w:rPr>
                <w:b/>
                <w:sz w:val="18"/>
                <w:szCs w:val="18"/>
              </w:rPr>
            </w:pPr>
            <w:r>
              <w:rPr>
                <w:b/>
                <w:sz w:val="18"/>
                <w:szCs w:val="18"/>
              </w:rPr>
              <w:t>物种入侵</w:t>
            </w:r>
          </w:p>
        </w:tc>
        <w:tc>
          <w:tcPr>
            <w:tcW w:w="1458" w:type="dxa"/>
            <w:gridSpan w:val="2"/>
            <w:vAlign w:val="center"/>
          </w:tcPr>
          <w:p>
            <w:pPr>
              <w:overflowPunct/>
              <w:spacing w:line="240" w:lineRule="auto"/>
              <w:ind w:firstLine="0" w:firstLineChars="0"/>
              <w:jc w:val="center"/>
              <w:rPr>
                <w:b/>
                <w:sz w:val="18"/>
                <w:szCs w:val="18"/>
              </w:rPr>
            </w:pPr>
            <w:r>
              <w:rPr>
                <w:b/>
                <w:sz w:val="18"/>
                <w:szCs w:val="18"/>
              </w:rPr>
              <w:t>其它</w:t>
            </w:r>
          </w:p>
        </w:tc>
        <w:tc>
          <w:tcPr>
            <w:tcW w:w="632"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709" w:type="dxa"/>
            <w:vMerge w:val="continue"/>
            <w:vAlign w:val="center"/>
          </w:tcPr>
          <w:p>
            <w:pPr>
              <w:overflowPunct/>
              <w:spacing w:line="240" w:lineRule="auto"/>
              <w:ind w:firstLine="0" w:firstLineChars="0"/>
              <w:jc w:val="center"/>
              <w:rPr>
                <w:b/>
                <w:sz w:val="18"/>
                <w:szCs w:val="18"/>
              </w:rPr>
            </w:pPr>
          </w:p>
        </w:tc>
        <w:tc>
          <w:tcPr>
            <w:tcW w:w="1683" w:type="dxa"/>
            <w:vMerge w:val="continue"/>
            <w:vAlign w:val="center"/>
          </w:tcPr>
          <w:p>
            <w:pPr>
              <w:overflowPunct/>
              <w:spacing w:line="240" w:lineRule="auto"/>
              <w:ind w:firstLine="0" w:firstLineChars="0"/>
              <w:jc w:val="center"/>
              <w:rPr>
                <w:b/>
                <w:sz w:val="18"/>
                <w:szCs w:val="18"/>
              </w:rPr>
            </w:pPr>
          </w:p>
        </w:tc>
        <w:tc>
          <w:tcPr>
            <w:tcW w:w="664" w:type="dxa"/>
            <w:vMerge w:val="continue"/>
            <w:vAlign w:val="center"/>
          </w:tcPr>
          <w:p>
            <w:pPr>
              <w:overflowPunct/>
              <w:spacing w:line="240" w:lineRule="auto"/>
              <w:ind w:firstLine="0" w:firstLineChars="0"/>
              <w:jc w:val="center"/>
              <w:rPr>
                <w:b/>
                <w:sz w:val="18"/>
                <w:szCs w:val="18"/>
              </w:rPr>
            </w:pPr>
          </w:p>
        </w:tc>
        <w:tc>
          <w:tcPr>
            <w:tcW w:w="450" w:type="dxa"/>
            <w:vMerge w:val="continue"/>
            <w:vAlign w:val="center"/>
          </w:tcPr>
          <w:p>
            <w:pPr>
              <w:overflowPunct/>
              <w:spacing w:line="240" w:lineRule="auto"/>
              <w:ind w:firstLine="0" w:firstLineChars="0"/>
              <w:jc w:val="center"/>
              <w:rPr>
                <w:b/>
                <w:sz w:val="18"/>
                <w:szCs w:val="18"/>
              </w:rPr>
            </w:pPr>
          </w:p>
        </w:tc>
        <w:tc>
          <w:tcPr>
            <w:tcW w:w="521" w:type="dxa"/>
            <w:vMerge w:val="restart"/>
            <w:vAlign w:val="center"/>
          </w:tcPr>
          <w:p>
            <w:pPr>
              <w:overflowPunct/>
              <w:spacing w:line="240" w:lineRule="auto"/>
              <w:ind w:firstLine="0" w:firstLineChars="0"/>
              <w:jc w:val="center"/>
              <w:rPr>
                <w:b/>
                <w:sz w:val="18"/>
                <w:szCs w:val="18"/>
              </w:rPr>
            </w:pPr>
            <w:r>
              <w:rPr>
                <w:b/>
                <w:sz w:val="18"/>
                <w:szCs w:val="18"/>
              </w:rPr>
              <w:t>原因</w:t>
            </w:r>
          </w:p>
        </w:tc>
        <w:tc>
          <w:tcPr>
            <w:tcW w:w="592" w:type="dxa"/>
            <w:vMerge w:val="restart"/>
            <w:vAlign w:val="center"/>
          </w:tcPr>
          <w:p>
            <w:pPr>
              <w:overflowPunct/>
              <w:spacing w:line="240" w:lineRule="auto"/>
              <w:ind w:firstLine="0" w:firstLineChars="0"/>
              <w:jc w:val="center"/>
              <w:rPr>
                <w:b/>
                <w:sz w:val="18"/>
                <w:szCs w:val="18"/>
              </w:rPr>
            </w:pPr>
            <w:r>
              <w:rPr>
                <w:b/>
                <w:sz w:val="18"/>
                <w:szCs w:val="18"/>
              </w:rPr>
              <w:t>变化量</w:t>
            </w:r>
          </w:p>
        </w:tc>
        <w:tc>
          <w:tcPr>
            <w:tcW w:w="874" w:type="dxa"/>
            <w:vMerge w:val="restart"/>
            <w:vAlign w:val="center"/>
          </w:tcPr>
          <w:p>
            <w:pPr>
              <w:overflowPunct/>
              <w:spacing w:line="240" w:lineRule="auto"/>
              <w:ind w:firstLine="0" w:firstLineChars="0"/>
              <w:jc w:val="center"/>
              <w:rPr>
                <w:b/>
                <w:sz w:val="18"/>
                <w:szCs w:val="18"/>
              </w:rPr>
            </w:pPr>
            <w:r>
              <w:rPr>
                <w:b/>
                <w:sz w:val="18"/>
                <w:szCs w:val="18"/>
              </w:rPr>
              <w:t>围垦、建设占用</w:t>
            </w:r>
          </w:p>
        </w:tc>
        <w:tc>
          <w:tcPr>
            <w:tcW w:w="701" w:type="dxa"/>
            <w:vMerge w:val="restart"/>
            <w:vAlign w:val="center"/>
          </w:tcPr>
          <w:p>
            <w:pPr>
              <w:overflowPunct/>
              <w:spacing w:line="240" w:lineRule="auto"/>
              <w:ind w:firstLine="0" w:firstLineChars="0"/>
              <w:jc w:val="center"/>
              <w:rPr>
                <w:b/>
                <w:sz w:val="18"/>
                <w:szCs w:val="18"/>
              </w:rPr>
            </w:pPr>
            <w:r>
              <w:rPr>
                <w:b/>
                <w:sz w:val="18"/>
                <w:szCs w:val="18"/>
              </w:rPr>
              <w:t>环境污染</w:t>
            </w:r>
          </w:p>
        </w:tc>
        <w:tc>
          <w:tcPr>
            <w:tcW w:w="701" w:type="dxa"/>
            <w:vMerge w:val="restart"/>
            <w:vAlign w:val="center"/>
          </w:tcPr>
          <w:p>
            <w:pPr>
              <w:overflowPunct/>
              <w:spacing w:line="240" w:lineRule="auto"/>
              <w:ind w:firstLine="0" w:firstLineChars="0"/>
              <w:jc w:val="center"/>
              <w:rPr>
                <w:b/>
                <w:sz w:val="18"/>
                <w:szCs w:val="18"/>
              </w:rPr>
            </w:pPr>
            <w:r>
              <w:rPr>
                <w:b/>
                <w:sz w:val="18"/>
                <w:szCs w:val="18"/>
              </w:rPr>
              <w:t>退耕还湿</w:t>
            </w:r>
          </w:p>
        </w:tc>
        <w:tc>
          <w:tcPr>
            <w:tcW w:w="705" w:type="dxa"/>
            <w:vMerge w:val="restart"/>
            <w:vAlign w:val="center"/>
          </w:tcPr>
          <w:p>
            <w:pPr>
              <w:overflowPunct/>
              <w:spacing w:line="240" w:lineRule="auto"/>
              <w:ind w:firstLine="0" w:firstLineChars="0"/>
              <w:jc w:val="center"/>
              <w:rPr>
                <w:b/>
                <w:sz w:val="18"/>
                <w:szCs w:val="18"/>
              </w:rPr>
            </w:pPr>
            <w:r>
              <w:rPr>
                <w:b/>
                <w:sz w:val="18"/>
                <w:szCs w:val="18"/>
              </w:rPr>
              <w:t>人工造林</w:t>
            </w:r>
          </w:p>
        </w:tc>
        <w:tc>
          <w:tcPr>
            <w:tcW w:w="1569" w:type="dxa"/>
            <w:gridSpan w:val="2"/>
            <w:vAlign w:val="center"/>
          </w:tcPr>
          <w:p>
            <w:pPr>
              <w:overflowPunct/>
              <w:spacing w:line="240" w:lineRule="auto"/>
              <w:ind w:firstLine="0" w:firstLineChars="0"/>
              <w:jc w:val="center"/>
              <w:rPr>
                <w:b/>
                <w:sz w:val="18"/>
                <w:szCs w:val="18"/>
              </w:rPr>
            </w:pPr>
            <w:r>
              <w:rPr>
                <w:b/>
                <w:sz w:val="18"/>
                <w:szCs w:val="18"/>
              </w:rPr>
              <w:t>其它</w:t>
            </w:r>
          </w:p>
        </w:tc>
        <w:tc>
          <w:tcPr>
            <w:tcW w:w="734" w:type="dxa"/>
            <w:vMerge w:val="restart"/>
            <w:vAlign w:val="center"/>
          </w:tcPr>
          <w:p>
            <w:pPr>
              <w:overflowPunct/>
              <w:spacing w:line="240" w:lineRule="auto"/>
              <w:ind w:firstLine="0" w:firstLineChars="0"/>
              <w:jc w:val="center"/>
              <w:rPr>
                <w:b/>
                <w:sz w:val="18"/>
                <w:szCs w:val="18"/>
              </w:rPr>
            </w:pPr>
            <w:r>
              <w:rPr>
                <w:b/>
                <w:sz w:val="18"/>
                <w:szCs w:val="18"/>
              </w:rPr>
              <w:t>生态退化</w:t>
            </w:r>
          </w:p>
        </w:tc>
        <w:tc>
          <w:tcPr>
            <w:tcW w:w="1574" w:type="dxa"/>
            <w:gridSpan w:val="2"/>
            <w:vAlign w:val="center"/>
          </w:tcPr>
          <w:p>
            <w:pPr>
              <w:overflowPunct/>
              <w:spacing w:line="240" w:lineRule="auto"/>
              <w:ind w:firstLine="0" w:firstLineChars="0"/>
              <w:jc w:val="center"/>
              <w:rPr>
                <w:b/>
                <w:sz w:val="18"/>
                <w:szCs w:val="18"/>
              </w:rPr>
            </w:pPr>
            <w:r>
              <w:rPr>
                <w:b/>
                <w:sz w:val="18"/>
                <w:szCs w:val="18"/>
              </w:rPr>
              <w:t>其它</w:t>
            </w:r>
          </w:p>
        </w:tc>
        <w:tc>
          <w:tcPr>
            <w:tcW w:w="607" w:type="dxa"/>
            <w:vMerge w:val="continue"/>
            <w:vAlign w:val="center"/>
          </w:tcPr>
          <w:p>
            <w:pPr>
              <w:overflowPunct/>
              <w:spacing w:line="240" w:lineRule="auto"/>
              <w:ind w:firstLine="0" w:firstLineChars="0"/>
              <w:jc w:val="center"/>
              <w:rPr>
                <w:b/>
                <w:sz w:val="18"/>
                <w:szCs w:val="18"/>
              </w:rPr>
            </w:pPr>
          </w:p>
        </w:tc>
        <w:tc>
          <w:tcPr>
            <w:tcW w:w="609" w:type="dxa"/>
            <w:vMerge w:val="restart"/>
            <w:vAlign w:val="center"/>
          </w:tcPr>
          <w:p>
            <w:pPr>
              <w:overflowPunct/>
              <w:spacing w:line="240" w:lineRule="auto"/>
              <w:ind w:firstLine="0" w:firstLineChars="0"/>
              <w:jc w:val="center"/>
              <w:rPr>
                <w:b/>
                <w:sz w:val="18"/>
                <w:szCs w:val="18"/>
              </w:rPr>
            </w:pPr>
            <w:r>
              <w:rPr>
                <w:b/>
                <w:sz w:val="18"/>
                <w:szCs w:val="18"/>
              </w:rPr>
              <w:t>原因</w:t>
            </w:r>
          </w:p>
        </w:tc>
        <w:tc>
          <w:tcPr>
            <w:tcW w:w="849" w:type="dxa"/>
            <w:vMerge w:val="restart"/>
            <w:vAlign w:val="center"/>
          </w:tcPr>
          <w:p>
            <w:pPr>
              <w:overflowPunct/>
              <w:spacing w:line="240" w:lineRule="auto"/>
              <w:ind w:firstLine="0" w:firstLineChars="0"/>
              <w:jc w:val="center"/>
              <w:rPr>
                <w:b/>
                <w:sz w:val="18"/>
                <w:szCs w:val="18"/>
              </w:rPr>
            </w:pPr>
            <w:r>
              <w:rPr>
                <w:b/>
                <w:sz w:val="18"/>
                <w:szCs w:val="18"/>
              </w:rPr>
              <w:t>变化量</w:t>
            </w:r>
          </w:p>
        </w:tc>
        <w:tc>
          <w:tcPr>
            <w:tcW w:w="632"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09" w:type="dxa"/>
            <w:vMerge w:val="continue"/>
            <w:vAlign w:val="center"/>
          </w:tcPr>
          <w:p>
            <w:pPr>
              <w:overflowPunct/>
              <w:spacing w:line="240" w:lineRule="auto"/>
              <w:ind w:firstLine="0" w:firstLineChars="0"/>
              <w:jc w:val="center"/>
              <w:rPr>
                <w:b/>
                <w:sz w:val="18"/>
                <w:szCs w:val="18"/>
              </w:rPr>
            </w:pPr>
          </w:p>
        </w:tc>
        <w:tc>
          <w:tcPr>
            <w:tcW w:w="1683" w:type="dxa"/>
            <w:vMerge w:val="continue"/>
            <w:vAlign w:val="center"/>
          </w:tcPr>
          <w:p>
            <w:pPr>
              <w:overflowPunct/>
              <w:spacing w:line="240" w:lineRule="auto"/>
              <w:ind w:firstLine="0" w:firstLineChars="0"/>
              <w:jc w:val="center"/>
              <w:rPr>
                <w:b/>
                <w:sz w:val="18"/>
                <w:szCs w:val="18"/>
              </w:rPr>
            </w:pPr>
          </w:p>
        </w:tc>
        <w:tc>
          <w:tcPr>
            <w:tcW w:w="664" w:type="dxa"/>
            <w:vMerge w:val="continue"/>
            <w:vAlign w:val="center"/>
          </w:tcPr>
          <w:p>
            <w:pPr>
              <w:overflowPunct/>
              <w:spacing w:line="240" w:lineRule="auto"/>
              <w:ind w:firstLine="0" w:firstLineChars="0"/>
              <w:jc w:val="center"/>
              <w:rPr>
                <w:b/>
                <w:sz w:val="18"/>
                <w:szCs w:val="18"/>
              </w:rPr>
            </w:pPr>
          </w:p>
        </w:tc>
        <w:tc>
          <w:tcPr>
            <w:tcW w:w="450" w:type="dxa"/>
            <w:vMerge w:val="continue"/>
            <w:vAlign w:val="center"/>
          </w:tcPr>
          <w:p>
            <w:pPr>
              <w:overflowPunct/>
              <w:spacing w:line="240" w:lineRule="auto"/>
              <w:ind w:firstLine="0" w:firstLineChars="0"/>
              <w:jc w:val="center"/>
              <w:rPr>
                <w:b/>
                <w:sz w:val="18"/>
                <w:szCs w:val="18"/>
              </w:rPr>
            </w:pPr>
          </w:p>
        </w:tc>
        <w:tc>
          <w:tcPr>
            <w:tcW w:w="521" w:type="dxa"/>
            <w:vMerge w:val="continue"/>
            <w:vAlign w:val="center"/>
          </w:tcPr>
          <w:p>
            <w:pPr>
              <w:overflowPunct/>
              <w:spacing w:line="240" w:lineRule="auto"/>
              <w:ind w:firstLine="0" w:firstLineChars="0"/>
              <w:jc w:val="center"/>
              <w:rPr>
                <w:b/>
                <w:sz w:val="18"/>
                <w:szCs w:val="18"/>
              </w:rPr>
            </w:pPr>
          </w:p>
        </w:tc>
        <w:tc>
          <w:tcPr>
            <w:tcW w:w="592" w:type="dxa"/>
            <w:vMerge w:val="continue"/>
            <w:vAlign w:val="center"/>
          </w:tcPr>
          <w:p>
            <w:pPr>
              <w:overflowPunct/>
              <w:spacing w:line="240" w:lineRule="auto"/>
              <w:ind w:firstLine="0" w:firstLineChars="0"/>
              <w:jc w:val="center"/>
              <w:rPr>
                <w:b/>
                <w:sz w:val="18"/>
                <w:szCs w:val="18"/>
              </w:rPr>
            </w:pPr>
          </w:p>
        </w:tc>
        <w:tc>
          <w:tcPr>
            <w:tcW w:w="874" w:type="dxa"/>
            <w:vMerge w:val="continue"/>
            <w:vAlign w:val="center"/>
          </w:tcPr>
          <w:p>
            <w:pPr>
              <w:overflowPunct/>
              <w:spacing w:line="240" w:lineRule="auto"/>
              <w:ind w:firstLine="0" w:firstLineChars="0"/>
              <w:jc w:val="center"/>
              <w:rPr>
                <w:b/>
                <w:sz w:val="18"/>
                <w:szCs w:val="18"/>
              </w:rPr>
            </w:pPr>
          </w:p>
        </w:tc>
        <w:tc>
          <w:tcPr>
            <w:tcW w:w="701" w:type="dxa"/>
            <w:vMerge w:val="continue"/>
            <w:vAlign w:val="center"/>
          </w:tcPr>
          <w:p>
            <w:pPr>
              <w:overflowPunct/>
              <w:spacing w:line="240" w:lineRule="auto"/>
              <w:ind w:firstLine="0" w:firstLineChars="0"/>
              <w:jc w:val="center"/>
              <w:rPr>
                <w:b/>
                <w:sz w:val="18"/>
                <w:szCs w:val="18"/>
              </w:rPr>
            </w:pPr>
          </w:p>
        </w:tc>
        <w:tc>
          <w:tcPr>
            <w:tcW w:w="701" w:type="dxa"/>
            <w:vMerge w:val="continue"/>
            <w:vAlign w:val="center"/>
          </w:tcPr>
          <w:p>
            <w:pPr>
              <w:overflowPunct/>
              <w:spacing w:line="240" w:lineRule="auto"/>
              <w:ind w:firstLine="0" w:firstLineChars="0"/>
              <w:jc w:val="center"/>
              <w:rPr>
                <w:b/>
                <w:sz w:val="18"/>
                <w:szCs w:val="18"/>
              </w:rPr>
            </w:pPr>
          </w:p>
        </w:tc>
        <w:tc>
          <w:tcPr>
            <w:tcW w:w="705" w:type="dxa"/>
            <w:vMerge w:val="continue"/>
            <w:vAlign w:val="center"/>
          </w:tcPr>
          <w:p>
            <w:pPr>
              <w:overflowPunct/>
              <w:spacing w:line="240" w:lineRule="auto"/>
              <w:ind w:firstLine="0" w:firstLineChars="0"/>
              <w:jc w:val="center"/>
              <w:rPr>
                <w:b/>
                <w:sz w:val="18"/>
                <w:szCs w:val="18"/>
              </w:rPr>
            </w:pPr>
          </w:p>
        </w:tc>
        <w:tc>
          <w:tcPr>
            <w:tcW w:w="776" w:type="dxa"/>
            <w:vAlign w:val="center"/>
          </w:tcPr>
          <w:p>
            <w:pPr>
              <w:overflowPunct/>
              <w:spacing w:line="240" w:lineRule="auto"/>
              <w:ind w:firstLine="0" w:firstLineChars="0"/>
              <w:jc w:val="center"/>
              <w:rPr>
                <w:b/>
                <w:sz w:val="18"/>
                <w:szCs w:val="18"/>
              </w:rPr>
            </w:pPr>
            <w:r>
              <w:rPr>
                <w:b/>
                <w:sz w:val="18"/>
                <w:szCs w:val="18"/>
              </w:rPr>
              <w:t>原因</w:t>
            </w:r>
          </w:p>
        </w:tc>
        <w:tc>
          <w:tcPr>
            <w:tcW w:w="793" w:type="dxa"/>
            <w:vAlign w:val="center"/>
          </w:tcPr>
          <w:p>
            <w:pPr>
              <w:overflowPunct/>
              <w:spacing w:line="240" w:lineRule="auto"/>
              <w:ind w:firstLine="0" w:firstLineChars="0"/>
              <w:jc w:val="center"/>
              <w:rPr>
                <w:b/>
                <w:sz w:val="18"/>
                <w:szCs w:val="18"/>
              </w:rPr>
            </w:pPr>
            <w:r>
              <w:rPr>
                <w:b/>
                <w:sz w:val="18"/>
                <w:szCs w:val="18"/>
              </w:rPr>
              <w:t>变化量</w:t>
            </w:r>
          </w:p>
        </w:tc>
        <w:tc>
          <w:tcPr>
            <w:tcW w:w="734" w:type="dxa"/>
            <w:vMerge w:val="continue"/>
            <w:vAlign w:val="center"/>
          </w:tcPr>
          <w:p>
            <w:pPr>
              <w:overflowPunct/>
              <w:spacing w:line="240" w:lineRule="auto"/>
              <w:ind w:firstLine="0" w:firstLineChars="0"/>
              <w:jc w:val="center"/>
              <w:rPr>
                <w:b/>
                <w:sz w:val="18"/>
                <w:szCs w:val="18"/>
              </w:rPr>
            </w:pPr>
          </w:p>
        </w:tc>
        <w:tc>
          <w:tcPr>
            <w:tcW w:w="707" w:type="dxa"/>
            <w:vAlign w:val="center"/>
          </w:tcPr>
          <w:p>
            <w:pPr>
              <w:overflowPunct/>
              <w:spacing w:line="240" w:lineRule="auto"/>
              <w:ind w:firstLine="0" w:firstLineChars="0"/>
              <w:jc w:val="center"/>
              <w:rPr>
                <w:b/>
                <w:sz w:val="18"/>
                <w:szCs w:val="18"/>
              </w:rPr>
            </w:pPr>
            <w:r>
              <w:rPr>
                <w:b/>
                <w:sz w:val="18"/>
                <w:szCs w:val="18"/>
              </w:rPr>
              <w:t>原因</w:t>
            </w:r>
          </w:p>
        </w:tc>
        <w:tc>
          <w:tcPr>
            <w:tcW w:w="867" w:type="dxa"/>
            <w:vAlign w:val="center"/>
          </w:tcPr>
          <w:p>
            <w:pPr>
              <w:overflowPunct/>
              <w:spacing w:line="240" w:lineRule="auto"/>
              <w:ind w:firstLine="0" w:firstLineChars="0"/>
              <w:jc w:val="center"/>
              <w:rPr>
                <w:b/>
                <w:sz w:val="18"/>
                <w:szCs w:val="18"/>
              </w:rPr>
            </w:pPr>
            <w:r>
              <w:rPr>
                <w:b/>
                <w:sz w:val="18"/>
                <w:szCs w:val="18"/>
              </w:rPr>
              <w:t>变化量</w:t>
            </w:r>
          </w:p>
        </w:tc>
        <w:tc>
          <w:tcPr>
            <w:tcW w:w="607" w:type="dxa"/>
            <w:vMerge w:val="continue"/>
            <w:vAlign w:val="center"/>
          </w:tcPr>
          <w:p>
            <w:pPr>
              <w:overflowPunct/>
              <w:spacing w:line="240" w:lineRule="auto"/>
              <w:ind w:firstLine="0" w:firstLineChars="0"/>
              <w:jc w:val="center"/>
              <w:rPr>
                <w:b/>
                <w:sz w:val="18"/>
                <w:szCs w:val="18"/>
              </w:rPr>
            </w:pPr>
          </w:p>
        </w:tc>
        <w:tc>
          <w:tcPr>
            <w:tcW w:w="609" w:type="dxa"/>
            <w:vMerge w:val="continue"/>
            <w:vAlign w:val="center"/>
          </w:tcPr>
          <w:p>
            <w:pPr>
              <w:overflowPunct/>
              <w:spacing w:line="240" w:lineRule="auto"/>
              <w:ind w:firstLine="0" w:firstLineChars="0"/>
              <w:jc w:val="center"/>
              <w:rPr>
                <w:b/>
                <w:sz w:val="18"/>
                <w:szCs w:val="18"/>
              </w:rPr>
            </w:pPr>
          </w:p>
        </w:tc>
        <w:tc>
          <w:tcPr>
            <w:tcW w:w="849" w:type="dxa"/>
            <w:vMerge w:val="continue"/>
            <w:vAlign w:val="center"/>
          </w:tcPr>
          <w:p>
            <w:pPr>
              <w:overflowPunct/>
              <w:spacing w:line="240" w:lineRule="auto"/>
              <w:ind w:firstLine="0" w:firstLineChars="0"/>
              <w:jc w:val="center"/>
              <w:rPr>
                <w:b/>
                <w:sz w:val="18"/>
                <w:szCs w:val="18"/>
              </w:rPr>
            </w:pPr>
          </w:p>
        </w:tc>
        <w:tc>
          <w:tcPr>
            <w:tcW w:w="632" w:type="dxa"/>
            <w:vMerge w:val="continue"/>
            <w:vAlign w:val="center"/>
          </w:tcPr>
          <w:p>
            <w:pPr>
              <w:overflowPunct/>
              <w:spacing w:line="240" w:lineRule="auto"/>
              <w:ind w:firstLine="0" w:firstLineChars="0"/>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pStyle w:val="44"/>
              <w:spacing w:line="240" w:lineRule="auto"/>
              <w:ind w:firstLine="0" w:firstLineChars="0"/>
              <w:jc w:val="center"/>
              <w:rPr>
                <w:rFonts w:ascii="Times New Roman" w:hAnsi="Times New Roman"/>
                <w:kern w:val="0"/>
                <w:sz w:val="18"/>
                <w:szCs w:val="18"/>
              </w:rPr>
            </w:pPr>
            <w:r>
              <w:rPr>
                <w:rFonts w:ascii="Times New Roman" w:hAnsi="Times New Roman"/>
                <w:kern w:val="0"/>
                <w:sz w:val="18"/>
                <w:szCs w:val="18"/>
              </w:rPr>
              <w:t>1</w:t>
            </w:r>
          </w:p>
        </w:tc>
        <w:tc>
          <w:tcPr>
            <w:tcW w:w="1683" w:type="dxa"/>
            <w:vAlign w:val="center"/>
          </w:tcPr>
          <w:p>
            <w:pPr>
              <w:overflowPunct/>
              <w:autoSpaceDN w:val="0"/>
              <w:spacing w:line="240" w:lineRule="auto"/>
              <w:ind w:firstLine="0" w:firstLineChars="0"/>
              <w:jc w:val="center"/>
              <w:textAlignment w:val="center"/>
              <w:rPr>
                <w:sz w:val="18"/>
                <w:szCs w:val="18"/>
              </w:rPr>
            </w:pPr>
            <w:r>
              <w:rPr>
                <w:sz w:val="18"/>
                <w:szCs w:val="18"/>
              </w:rPr>
              <w:t>河流湿地</w:t>
            </w:r>
          </w:p>
        </w:tc>
        <w:tc>
          <w:tcPr>
            <w:tcW w:w="664" w:type="dxa"/>
            <w:vAlign w:val="center"/>
          </w:tcPr>
          <w:p>
            <w:pPr>
              <w:overflowPunct/>
              <w:spacing w:line="240" w:lineRule="auto"/>
              <w:ind w:firstLine="0" w:firstLineChars="0"/>
              <w:jc w:val="center"/>
              <w:rPr>
                <w:sz w:val="18"/>
                <w:szCs w:val="18"/>
              </w:rPr>
            </w:pPr>
            <w:r>
              <w:rPr>
                <w:sz w:val="18"/>
                <w:szCs w:val="18"/>
              </w:rPr>
              <w:t>公顷</w:t>
            </w:r>
          </w:p>
        </w:tc>
        <w:tc>
          <w:tcPr>
            <w:tcW w:w="450" w:type="dxa"/>
            <w:vAlign w:val="center"/>
          </w:tcPr>
          <w:p>
            <w:pPr>
              <w:overflowPunct/>
              <w:spacing w:line="240" w:lineRule="auto"/>
              <w:ind w:firstLine="0" w:firstLineChars="0"/>
              <w:jc w:val="center"/>
              <w:rPr>
                <w:sz w:val="18"/>
                <w:szCs w:val="18"/>
              </w:rPr>
            </w:pPr>
          </w:p>
        </w:tc>
        <w:tc>
          <w:tcPr>
            <w:tcW w:w="521" w:type="dxa"/>
            <w:vAlign w:val="center"/>
          </w:tcPr>
          <w:p>
            <w:pPr>
              <w:overflowPunct/>
              <w:spacing w:line="240" w:lineRule="auto"/>
              <w:ind w:firstLine="0" w:firstLineChars="0"/>
              <w:jc w:val="center"/>
              <w:rPr>
                <w:sz w:val="18"/>
                <w:szCs w:val="18"/>
              </w:rPr>
            </w:pPr>
          </w:p>
        </w:tc>
        <w:tc>
          <w:tcPr>
            <w:tcW w:w="592" w:type="dxa"/>
            <w:vAlign w:val="center"/>
          </w:tcPr>
          <w:p>
            <w:pPr>
              <w:overflowPunct/>
              <w:spacing w:line="240" w:lineRule="auto"/>
              <w:ind w:firstLine="0" w:firstLineChars="0"/>
              <w:jc w:val="center"/>
              <w:rPr>
                <w:sz w:val="18"/>
                <w:szCs w:val="18"/>
              </w:rPr>
            </w:pPr>
          </w:p>
        </w:tc>
        <w:tc>
          <w:tcPr>
            <w:tcW w:w="874"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5" w:type="dxa"/>
            <w:vAlign w:val="center"/>
          </w:tcPr>
          <w:p>
            <w:pPr>
              <w:overflowPunct/>
              <w:spacing w:line="240" w:lineRule="auto"/>
              <w:ind w:firstLine="0" w:firstLineChars="0"/>
              <w:jc w:val="center"/>
              <w:rPr>
                <w:sz w:val="18"/>
                <w:szCs w:val="18"/>
              </w:rPr>
            </w:pPr>
          </w:p>
        </w:tc>
        <w:tc>
          <w:tcPr>
            <w:tcW w:w="776" w:type="dxa"/>
            <w:vAlign w:val="center"/>
          </w:tcPr>
          <w:p>
            <w:pPr>
              <w:overflowPunct/>
              <w:spacing w:line="240" w:lineRule="auto"/>
              <w:ind w:firstLine="0" w:firstLineChars="0"/>
              <w:jc w:val="center"/>
              <w:rPr>
                <w:sz w:val="18"/>
                <w:szCs w:val="18"/>
              </w:rPr>
            </w:pPr>
          </w:p>
        </w:tc>
        <w:tc>
          <w:tcPr>
            <w:tcW w:w="793"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1574" w:type="dxa"/>
            <w:gridSpan w:val="2"/>
            <w:vAlign w:val="center"/>
          </w:tcPr>
          <w:p>
            <w:pPr>
              <w:overflowPunct/>
              <w:spacing w:line="240" w:lineRule="auto"/>
              <w:ind w:firstLine="0" w:firstLineChars="0"/>
              <w:jc w:val="center"/>
              <w:rPr>
                <w:sz w:val="18"/>
                <w:szCs w:val="18"/>
              </w:rPr>
            </w:pPr>
          </w:p>
        </w:tc>
        <w:tc>
          <w:tcPr>
            <w:tcW w:w="607"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849"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9" w:type="dxa"/>
            <w:vAlign w:val="center"/>
          </w:tcPr>
          <w:p>
            <w:pPr>
              <w:pStyle w:val="44"/>
              <w:spacing w:line="240" w:lineRule="auto"/>
              <w:ind w:firstLine="0" w:firstLineChars="0"/>
              <w:jc w:val="center"/>
              <w:rPr>
                <w:rFonts w:ascii="Times New Roman" w:hAnsi="Times New Roman"/>
                <w:kern w:val="0"/>
                <w:sz w:val="18"/>
                <w:szCs w:val="18"/>
              </w:rPr>
            </w:pPr>
            <w:r>
              <w:rPr>
                <w:rFonts w:ascii="Times New Roman" w:hAnsi="Times New Roman"/>
                <w:kern w:val="0"/>
                <w:sz w:val="18"/>
                <w:szCs w:val="18"/>
              </w:rPr>
              <w:t>2</w:t>
            </w:r>
          </w:p>
        </w:tc>
        <w:tc>
          <w:tcPr>
            <w:tcW w:w="1683" w:type="dxa"/>
            <w:vAlign w:val="center"/>
          </w:tcPr>
          <w:p>
            <w:pPr>
              <w:overflowPunct/>
              <w:autoSpaceDN w:val="0"/>
              <w:spacing w:line="240" w:lineRule="auto"/>
              <w:ind w:firstLine="0" w:firstLineChars="0"/>
              <w:jc w:val="center"/>
              <w:textAlignment w:val="center"/>
              <w:rPr>
                <w:sz w:val="18"/>
                <w:szCs w:val="18"/>
              </w:rPr>
            </w:pPr>
            <w:r>
              <w:rPr>
                <w:sz w:val="18"/>
                <w:szCs w:val="18"/>
              </w:rPr>
              <w:t>湖泊湿地</w:t>
            </w:r>
          </w:p>
        </w:tc>
        <w:tc>
          <w:tcPr>
            <w:tcW w:w="664" w:type="dxa"/>
            <w:vAlign w:val="center"/>
          </w:tcPr>
          <w:p>
            <w:pPr>
              <w:overflowPunct/>
              <w:spacing w:line="240" w:lineRule="auto"/>
              <w:ind w:firstLine="0" w:firstLineChars="0"/>
              <w:jc w:val="center"/>
              <w:rPr>
                <w:sz w:val="18"/>
                <w:szCs w:val="18"/>
              </w:rPr>
            </w:pPr>
            <w:r>
              <w:rPr>
                <w:sz w:val="18"/>
                <w:szCs w:val="18"/>
              </w:rPr>
              <w:t>公顷</w:t>
            </w:r>
          </w:p>
        </w:tc>
        <w:tc>
          <w:tcPr>
            <w:tcW w:w="450" w:type="dxa"/>
            <w:vAlign w:val="center"/>
          </w:tcPr>
          <w:p>
            <w:pPr>
              <w:overflowPunct/>
              <w:spacing w:line="240" w:lineRule="auto"/>
              <w:ind w:firstLine="0" w:firstLineChars="0"/>
              <w:jc w:val="center"/>
              <w:rPr>
                <w:sz w:val="18"/>
                <w:szCs w:val="18"/>
              </w:rPr>
            </w:pPr>
          </w:p>
        </w:tc>
        <w:tc>
          <w:tcPr>
            <w:tcW w:w="521" w:type="dxa"/>
            <w:vAlign w:val="center"/>
          </w:tcPr>
          <w:p>
            <w:pPr>
              <w:overflowPunct/>
              <w:spacing w:line="240" w:lineRule="auto"/>
              <w:ind w:firstLine="0" w:firstLineChars="0"/>
              <w:jc w:val="center"/>
              <w:rPr>
                <w:sz w:val="18"/>
                <w:szCs w:val="18"/>
              </w:rPr>
            </w:pPr>
          </w:p>
        </w:tc>
        <w:tc>
          <w:tcPr>
            <w:tcW w:w="592" w:type="dxa"/>
            <w:vAlign w:val="center"/>
          </w:tcPr>
          <w:p>
            <w:pPr>
              <w:overflowPunct/>
              <w:spacing w:line="240" w:lineRule="auto"/>
              <w:ind w:firstLine="0" w:firstLineChars="0"/>
              <w:jc w:val="center"/>
              <w:rPr>
                <w:sz w:val="18"/>
                <w:szCs w:val="18"/>
              </w:rPr>
            </w:pPr>
          </w:p>
        </w:tc>
        <w:tc>
          <w:tcPr>
            <w:tcW w:w="874"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5" w:type="dxa"/>
            <w:vAlign w:val="center"/>
          </w:tcPr>
          <w:p>
            <w:pPr>
              <w:overflowPunct/>
              <w:spacing w:line="240" w:lineRule="auto"/>
              <w:ind w:firstLine="0" w:firstLineChars="0"/>
              <w:jc w:val="center"/>
              <w:rPr>
                <w:sz w:val="18"/>
                <w:szCs w:val="18"/>
              </w:rPr>
            </w:pPr>
          </w:p>
        </w:tc>
        <w:tc>
          <w:tcPr>
            <w:tcW w:w="776" w:type="dxa"/>
            <w:vAlign w:val="center"/>
          </w:tcPr>
          <w:p>
            <w:pPr>
              <w:overflowPunct/>
              <w:spacing w:line="240" w:lineRule="auto"/>
              <w:ind w:firstLine="0" w:firstLineChars="0"/>
              <w:jc w:val="center"/>
              <w:rPr>
                <w:sz w:val="18"/>
                <w:szCs w:val="18"/>
              </w:rPr>
            </w:pPr>
          </w:p>
        </w:tc>
        <w:tc>
          <w:tcPr>
            <w:tcW w:w="793"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1574" w:type="dxa"/>
            <w:gridSpan w:val="2"/>
            <w:vAlign w:val="center"/>
          </w:tcPr>
          <w:p>
            <w:pPr>
              <w:overflowPunct/>
              <w:spacing w:line="240" w:lineRule="auto"/>
              <w:ind w:firstLine="0" w:firstLineChars="0"/>
              <w:jc w:val="center"/>
              <w:rPr>
                <w:sz w:val="18"/>
                <w:szCs w:val="18"/>
              </w:rPr>
            </w:pPr>
          </w:p>
        </w:tc>
        <w:tc>
          <w:tcPr>
            <w:tcW w:w="607"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849"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pStyle w:val="44"/>
              <w:spacing w:line="240" w:lineRule="auto"/>
              <w:ind w:firstLine="0" w:firstLineChars="0"/>
              <w:jc w:val="center"/>
              <w:rPr>
                <w:rFonts w:ascii="Times New Roman" w:hAnsi="Times New Roman"/>
                <w:kern w:val="0"/>
                <w:sz w:val="18"/>
                <w:szCs w:val="18"/>
              </w:rPr>
            </w:pPr>
            <w:r>
              <w:rPr>
                <w:rFonts w:ascii="Times New Roman" w:hAnsi="Times New Roman"/>
                <w:kern w:val="0"/>
                <w:sz w:val="18"/>
                <w:szCs w:val="18"/>
              </w:rPr>
              <w:t>3</w:t>
            </w:r>
          </w:p>
        </w:tc>
        <w:tc>
          <w:tcPr>
            <w:tcW w:w="1683" w:type="dxa"/>
            <w:vAlign w:val="center"/>
          </w:tcPr>
          <w:p>
            <w:pPr>
              <w:overflowPunct/>
              <w:autoSpaceDN w:val="0"/>
              <w:spacing w:line="240" w:lineRule="auto"/>
              <w:ind w:firstLine="0" w:firstLineChars="0"/>
              <w:jc w:val="center"/>
              <w:textAlignment w:val="center"/>
              <w:rPr>
                <w:sz w:val="18"/>
                <w:szCs w:val="18"/>
              </w:rPr>
            </w:pPr>
            <w:r>
              <w:rPr>
                <w:sz w:val="18"/>
                <w:szCs w:val="18"/>
              </w:rPr>
              <w:t>沼泽湿地</w:t>
            </w:r>
          </w:p>
        </w:tc>
        <w:tc>
          <w:tcPr>
            <w:tcW w:w="664" w:type="dxa"/>
            <w:vAlign w:val="center"/>
          </w:tcPr>
          <w:p>
            <w:pPr>
              <w:overflowPunct/>
              <w:spacing w:line="240" w:lineRule="auto"/>
              <w:ind w:firstLine="0" w:firstLineChars="0"/>
              <w:jc w:val="center"/>
              <w:rPr>
                <w:sz w:val="18"/>
                <w:szCs w:val="18"/>
              </w:rPr>
            </w:pPr>
            <w:r>
              <w:rPr>
                <w:sz w:val="18"/>
                <w:szCs w:val="18"/>
              </w:rPr>
              <w:t>公顷</w:t>
            </w:r>
          </w:p>
        </w:tc>
        <w:tc>
          <w:tcPr>
            <w:tcW w:w="450" w:type="dxa"/>
            <w:vAlign w:val="center"/>
          </w:tcPr>
          <w:p>
            <w:pPr>
              <w:overflowPunct/>
              <w:spacing w:line="240" w:lineRule="auto"/>
              <w:ind w:firstLine="0" w:firstLineChars="0"/>
              <w:jc w:val="center"/>
              <w:rPr>
                <w:sz w:val="18"/>
                <w:szCs w:val="18"/>
              </w:rPr>
            </w:pPr>
          </w:p>
        </w:tc>
        <w:tc>
          <w:tcPr>
            <w:tcW w:w="521" w:type="dxa"/>
            <w:vAlign w:val="center"/>
          </w:tcPr>
          <w:p>
            <w:pPr>
              <w:overflowPunct/>
              <w:spacing w:line="240" w:lineRule="auto"/>
              <w:ind w:firstLine="0" w:firstLineChars="0"/>
              <w:jc w:val="center"/>
              <w:rPr>
                <w:sz w:val="18"/>
                <w:szCs w:val="18"/>
              </w:rPr>
            </w:pPr>
          </w:p>
        </w:tc>
        <w:tc>
          <w:tcPr>
            <w:tcW w:w="592" w:type="dxa"/>
            <w:vAlign w:val="center"/>
          </w:tcPr>
          <w:p>
            <w:pPr>
              <w:overflowPunct/>
              <w:spacing w:line="240" w:lineRule="auto"/>
              <w:ind w:firstLine="0" w:firstLineChars="0"/>
              <w:jc w:val="center"/>
              <w:rPr>
                <w:sz w:val="18"/>
                <w:szCs w:val="18"/>
              </w:rPr>
            </w:pPr>
          </w:p>
        </w:tc>
        <w:tc>
          <w:tcPr>
            <w:tcW w:w="874"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5" w:type="dxa"/>
            <w:vAlign w:val="center"/>
          </w:tcPr>
          <w:p>
            <w:pPr>
              <w:overflowPunct/>
              <w:spacing w:line="240" w:lineRule="auto"/>
              <w:ind w:firstLine="0" w:firstLineChars="0"/>
              <w:jc w:val="center"/>
              <w:rPr>
                <w:sz w:val="18"/>
                <w:szCs w:val="18"/>
              </w:rPr>
            </w:pPr>
          </w:p>
        </w:tc>
        <w:tc>
          <w:tcPr>
            <w:tcW w:w="776" w:type="dxa"/>
            <w:vAlign w:val="center"/>
          </w:tcPr>
          <w:p>
            <w:pPr>
              <w:overflowPunct/>
              <w:spacing w:line="240" w:lineRule="auto"/>
              <w:ind w:firstLine="0" w:firstLineChars="0"/>
              <w:jc w:val="center"/>
              <w:rPr>
                <w:sz w:val="18"/>
                <w:szCs w:val="18"/>
              </w:rPr>
            </w:pPr>
          </w:p>
        </w:tc>
        <w:tc>
          <w:tcPr>
            <w:tcW w:w="793"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1574" w:type="dxa"/>
            <w:gridSpan w:val="2"/>
            <w:vAlign w:val="center"/>
          </w:tcPr>
          <w:p>
            <w:pPr>
              <w:overflowPunct/>
              <w:spacing w:line="240" w:lineRule="auto"/>
              <w:ind w:firstLine="0" w:firstLineChars="0"/>
              <w:jc w:val="center"/>
              <w:rPr>
                <w:sz w:val="18"/>
                <w:szCs w:val="18"/>
              </w:rPr>
            </w:pPr>
          </w:p>
        </w:tc>
        <w:tc>
          <w:tcPr>
            <w:tcW w:w="607"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849"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pStyle w:val="44"/>
              <w:spacing w:line="240" w:lineRule="auto"/>
              <w:ind w:firstLine="0" w:firstLineChars="0"/>
              <w:jc w:val="center"/>
              <w:rPr>
                <w:rFonts w:ascii="Times New Roman" w:hAnsi="Times New Roman"/>
                <w:kern w:val="0"/>
                <w:sz w:val="18"/>
                <w:szCs w:val="18"/>
              </w:rPr>
            </w:pPr>
            <w:r>
              <w:rPr>
                <w:rFonts w:ascii="Times New Roman" w:hAnsi="Times New Roman"/>
                <w:kern w:val="0"/>
                <w:sz w:val="18"/>
                <w:szCs w:val="18"/>
              </w:rPr>
              <w:t>4</w:t>
            </w:r>
          </w:p>
        </w:tc>
        <w:tc>
          <w:tcPr>
            <w:tcW w:w="1683" w:type="dxa"/>
            <w:vAlign w:val="center"/>
          </w:tcPr>
          <w:p>
            <w:pPr>
              <w:overflowPunct/>
              <w:autoSpaceDN w:val="0"/>
              <w:spacing w:line="240" w:lineRule="auto"/>
              <w:ind w:firstLine="0" w:firstLineChars="0"/>
              <w:jc w:val="center"/>
              <w:textAlignment w:val="center"/>
              <w:rPr>
                <w:sz w:val="18"/>
                <w:szCs w:val="18"/>
              </w:rPr>
            </w:pPr>
            <w:r>
              <w:rPr>
                <w:sz w:val="18"/>
                <w:szCs w:val="18"/>
              </w:rPr>
              <w:t>人工湿地</w:t>
            </w:r>
          </w:p>
        </w:tc>
        <w:tc>
          <w:tcPr>
            <w:tcW w:w="664" w:type="dxa"/>
            <w:vAlign w:val="center"/>
          </w:tcPr>
          <w:p>
            <w:pPr>
              <w:overflowPunct/>
              <w:spacing w:line="240" w:lineRule="auto"/>
              <w:ind w:firstLine="0" w:firstLineChars="0"/>
              <w:jc w:val="center"/>
              <w:rPr>
                <w:sz w:val="18"/>
                <w:szCs w:val="18"/>
              </w:rPr>
            </w:pPr>
            <w:r>
              <w:rPr>
                <w:sz w:val="18"/>
                <w:szCs w:val="18"/>
              </w:rPr>
              <w:t>公顷</w:t>
            </w:r>
          </w:p>
        </w:tc>
        <w:tc>
          <w:tcPr>
            <w:tcW w:w="450" w:type="dxa"/>
            <w:vAlign w:val="center"/>
          </w:tcPr>
          <w:p>
            <w:pPr>
              <w:overflowPunct/>
              <w:spacing w:line="240" w:lineRule="auto"/>
              <w:ind w:firstLine="0" w:firstLineChars="0"/>
              <w:jc w:val="center"/>
              <w:rPr>
                <w:sz w:val="18"/>
                <w:szCs w:val="18"/>
              </w:rPr>
            </w:pPr>
          </w:p>
        </w:tc>
        <w:tc>
          <w:tcPr>
            <w:tcW w:w="521" w:type="dxa"/>
            <w:vAlign w:val="center"/>
          </w:tcPr>
          <w:p>
            <w:pPr>
              <w:overflowPunct/>
              <w:spacing w:line="240" w:lineRule="auto"/>
              <w:ind w:firstLine="0" w:firstLineChars="0"/>
              <w:jc w:val="center"/>
              <w:rPr>
                <w:sz w:val="18"/>
                <w:szCs w:val="18"/>
              </w:rPr>
            </w:pPr>
          </w:p>
        </w:tc>
        <w:tc>
          <w:tcPr>
            <w:tcW w:w="592" w:type="dxa"/>
            <w:vAlign w:val="center"/>
          </w:tcPr>
          <w:p>
            <w:pPr>
              <w:overflowPunct/>
              <w:spacing w:line="240" w:lineRule="auto"/>
              <w:ind w:firstLine="0" w:firstLineChars="0"/>
              <w:jc w:val="center"/>
              <w:rPr>
                <w:sz w:val="18"/>
                <w:szCs w:val="18"/>
              </w:rPr>
            </w:pPr>
          </w:p>
        </w:tc>
        <w:tc>
          <w:tcPr>
            <w:tcW w:w="874"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5" w:type="dxa"/>
            <w:vAlign w:val="center"/>
          </w:tcPr>
          <w:p>
            <w:pPr>
              <w:overflowPunct/>
              <w:spacing w:line="240" w:lineRule="auto"/>
              <w:ind w:firstLine="0" w:firstLineChars="0"/>
              <w:jc w:val="center"/>
              <w:rPr>
                <w:sz w:val="18"/>
                <w:szCs w:val="18"/>
              </w:rPr>
            </w:pPr>
          </w:p>
        </w:tc>
        <w:tc>
          <w:tcPr>
            <w:tcW w:w="776" w:type="dxa"/>
            <w:vAlign w:val="center"/>
          </w:tcPr>
          <w:p>
            <w:pPr>
              <w:overflowPunct/>
              <w:spacing w:line="240" w:lineRule="auto"/>
              <w:ind w:firstLine="0" w:firstLineChars="0"/>
              <w:jc w:val="center"/>
              <w:rPr>
                <w:sz w:val="18"/>
                <w:szCs w:val="18"/>
              </w:rPr>
            </w:pPr>
          </w:p>
        </w:tc>
        <w:tc>
          <w:tcPr>
            <w:tcW w:w="793"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1574" w:type="dxa"/>
            <w:gridSpan w:val="2"/>
            <w:vAlign w:val="center"/>
          </w:tcPr>
          <w:p>
            <w:pPr>
              <w:overflowPunct/>
              <w:spacing w:line="240" w:lineRule="auto"/>
              <w:ind w:firstLine="0" w:firstLineChars="0"/>
              <w:jc w:val="center"/>
              <w:rPr>
                <w:sz w:val="18"/>
                <w:szCs w:val="18"/>
              </w:rPr>
            </w:pPr>
          </w:p>
        </w:tc>
        <w:tc>
          <w:tcPr>
            <w:tcW w:w="607"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849"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09" w:type="dxa"/>
            <w:vAlign w:val="center"/>
          </w:tcPr>
          <w:p>
            <w:pPr>
              <w:pStyle w:val="44"/>
              <w:spacing w:line="240" w:lineRule="auto"/>
              <w:ind w:firstLine="0" w:firstLineChars="0"/>
              <w:jc w:val="center"/>
              <w:rPr>
                <w:rFonts w:ascii="Times New Roman" w:hAnsi="Times New Roman"/>
                <w:kern w:val="0"/>
                <w:sz w:val="18"/>
                <w:szCs w:val="18"/>
              </w:rPr>
            </w:pPr>
            <w:r>
              <w:rPr>
                <w:rFonts w:ascii="Times New Roman" w:hAnsi="Times New Roman"/>
                <w:kern w:val="0"/>
                <w:sz w:val="18"/>
                <w:szCs w:val="18"/>
              </w:rPr>
              <w:t>5</w:t>
            </w:r>
          </w:p>
        </w:tc>
        <w:tc>
          <w:tcPr>
            <w:tcW w:w="1683" w:type="dxa"/>
            <w:vAlign w:val="center"/>
          </w:tcPr>
          <w:p>
            <w:pPr>
              <w:overflowPunct/>
              <w:autoSpaceDN w:val="0"/>
              <w:spacing w:line="240" w:lineRule="auto"/>
              <w:ind w:firstLine="0" w:firstLineChars="0"/>
              <w:jc w:val="center"/>
              <w:textAlignment w:val="center"/>
              <w:rPr>
                <w:sz w:val="18"/>
                <w:szCs w:val="18"/>
              </w:rPr>
            </w:pPr>
            <w:r>
              <w:rPr>
                <w:sz w:val="18"/>
                <w:szCs w:val="18"/>
              </w:rPr>
              <w:t>近海与海岸湿地（红树林湿地）</w:t>
            </w:r>
          </w:p>
        </w:tc>
        <w:tc>
          <w:tcPr>
            <w:tcW w:w="664" w:type="dxa"/>
            <w:vAlign w:val="center"/>
          </w:tcPr>
          <w:p>
            <w:pPr>
              <w:overflowPunct/>
              <w:spacing w:line="240" w:lineRule="auto"/>
              <w:ind w:firstLine="0" w:firstLineChars="0"/>
              <w:jc w:val="center"/>
              <w:rPr>
                <w:sz w:val="18"/>
                <w:szCs w:val="18"/>
              </w:rPr>
            </w:pPr>
            <w:r>
              <w:rPr>
                <w:sz w:val="18"/>
                <w:szCs w:val="18"/>
              </w:rPr>
              <w:t>公顷</w:t>
            </w:r>
          </w:p>
        </w:tc>
        <w:tc>
          <w:tcPr>
            <w:tcW w:w="450" w:type="dxa"/>
            <w:vAlign w:val="center"/>
          </w:tcPr>
          <w:p>
            <w:pPr>
              <w:overflowPunct/>
              <w:spacing w:line="240" w:lineRule="auto"/>
              <w:ind w:firstLine="0" w:firstLineChars="0"/>
              <w:jc w:val="center"/>
              <w:rPr>
                <w:sz w:val="18"/>
                <w:szCs w:val="18"/>
              </w:rPr>
            </w:pPr>
          </w:p>
        </w:tc>
        <w:tc>
          <w:tcPr>
            <w:tcW w:w="521" w:type="dxa"/>
            <w:vAlign w:val="center"/>
          </w:tcPr>
          <w:p>
            <w:pPr>
              <w:overflowPunct/>
              <w:spacing w:line="240" w:lineRule="auto"/>
              <w:ind w:firstLine="0" w:firstLineChars="0"/>
              <w:jc w:val="center"/>
              <w:rPr>
                <w:sz w:val="18"/>
                <w:szCs w:val="18"/>
              </w:rPr>
            </w:pPr>
          </w:p>
        </w:tc>
        <w:tc>
          <w:tcPr>
            <w:tcW w:w="592" w:type="dxa"/>
            <w:vAlign w:val="center"/>
          </w:tcPr>
          <w:p>
            <w:pPr>
              <w:overflowPunct/>
              <w:spacing w:line="240" w:lineRule="auto"/>
              <w:ind w:firstLine="0" w:firstLineChars="0"/>
              <w:jc w:val="center"/>
              <w:rPr>
                <w:sz w:val="18"/>
                <w:szCs w:val="18"/>
              </w:rPr>
            </w:pPr>
          </w:p>
        </w:tc>
        <w:tc>
          <w:tcPr>
            <w:tcW w:w="874"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1" w:type="dxa"/>
            <w:vAlign w:val="center"/>
          </w:tcPr>
          <w:p>
            <w:pPr>
              <w:overflowPunct/>
              <w:spacing w:line="240" w:lineRule="auto"/>
              <w:ind w:firstLine="0" w:firstLineChars="0"/>
              <w:jc w:val="center"/>
              <w:rPr>
                <w:sz w:val="18"/>
                <w:szCs w:val="18"/>
              </w:rPr>
            </w:pPr>
          </w:p>
        </w:tc>
        <w:tc>
          <w:tcPr>
            <w:tcW w:w="705" w:type="dxa"/>
            <w:vAlign w:val="center"/>
          </w:tcPr>
          <w:p>
            <w:pPr>
              <w:overflowPunct/>
              <w:spacing w:line="240" w:lineRule="auto"/>
              <w:ind w:firstLine="0" w:firstLineChars="0"/>
              <w:jc w:val="center"/>
              <w:rPr>
                <w:sz w:val="18"/>
                <w:szCs w:val="18"/>
              </w:rPr>
            </w:pPr>
          </w:p>
        </w:tc>
        <w:tc>
          <w:tcPr>
            <w:tcW w:w="776" w:type="dxa"/>
            <w:vAlign w:val="center"/>
          </w:tcPr>
          <w:p>
            <w:pPr>
              <w:overflowPunct/>
              <w:spacing w:line="240" w:lineRule="auto"/>
              <w:ind w:firstLine="0" w:firstLineChars="0"/>
              <w:jc w:val="center"/>
              <w:rPr>
                <w:sz w:val="18"/>
                <w:szCs w:val="18"/>
              </w:rPr>
            </w:pPr>
          </w:p>
        </w:tc>
        <w:tc>
          <w:tcPr>
            <w:tcW w:w="793"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1574" w:type="dxa"/>
            <w:gridSpan w:val="2"/>
            <w:vAlign w:val="center"/>
          </w:tcPr>
          <w:p>
            <w:pPr>
              <w:overflowPunct/>
              <w:spacing w:line="240" w:lineRule="auto"/>
              <w:ind w:firstLine="0" w:firstLineChars="0"/>
              <w:jc w:val="center"/>
              <w:rPr>
                <w:sz w:val="18"/>
                <w:szCs w:val="18"/>
              </w:rPr>
            </w:pPr>
          </w:p>
        </w:tc>
        <w:tc>
          <w:tcPr>
            <w:tcW w:w="607" w:type="dxa"/>
            <w:vAlign w:val="center"/>
          </w:tcPr>
          <w:p>
            <w:pPr>
              <w:overflowPunct/>
              <w:spacing w:line="240" w:lineRule="auto"/>
              <w:ind w:firstLine="0" w:firstLineChars="0"/>
              <w:jc w:val="center"/>
              <w:rPr>
                <w:sz w:val="18"/>
                <w:szCs w:val="18"/>
              </w:rPr>
            </w:pPr>
          </w:p>
        </w:tc>
        <w:tc>
          <w:tcPr>
            <w:tcW w:w="609" w:type="dxa"/>
            <w:vAlign w:val="center"/>
          </w:tcPr>
          <w:p>
            <w:pPr>
              <w:overflowPunct/>
              <w:spacing w:line="240" w:lineRule="auto"/>
              <w:ind w:firstLine="0" w:firstLineChars="0"/>
              <w:jc w:val="center"/>
              <w:rPr>
                <w:sz w:val="18"/>
                <w:szCs w:val="18"/>
              </w:rPr>
            </w:pPr>
          </w:p>
        </w:tc>
        <w:tc>
          <w:tcPr>
            <w:tcW w:w="849" w:type="dxa"/>
            <w:vAlign w:val="center"/>
          </w:tcPr>
          <w:p>
            <w:pPr>
              <w:overflowPunct/>
              <w:spacing w:line="240" w:lineRule="auto"/>
              <w:ind w:firstLine="0" w:firstLineChars="0"/>
              <w:jc w:val="center"/>
              <w:rPr>
                <w:sz w:val="18"/>
                <w:szCs w:val="18"/>
              </w:rPr>
            </w:pPr>
          </w:p>
        </w:tc>
        <w:tc>
          <w:tcPr>
            <w:tcW w:w="632" w:type="dxa"/>
            <w:vAlign w:val="center"/>
          </w:tcPr>
          <w:p>
            <w:pPr>
              <w:overflowPunct/>
              <w:spacing w:line="240" w:lineRule="auto"/>
              <w:ind w:firstLine="0" w:firstLineChars="0"/>
              <w:jc w:val="center"/>
              <w:rPr>
                <w:sz w:val="18"/>
                <w:szCs w:val="18"/>
              </w:rPr>
            </w:pPr>
          </w:p>
        </w:tc>
      </w:tr>
    </w:tbl>
    <w:p>
      <w:pPr>
        <w:overflowPunct/>
        <w:ind w:left="540" w:leftChars="75" w:hanging="360" w:hangingChars="200"/>
        <w:rPr>
          <w:bCs/>
          <w:sz w:val="18"/>
          <w:szCs w:val="18"/>
        </w:rPr>
      </w:pPr>
      <w:r>
        <w:rPr>
          <w:bCs/>
          <w:sz w:val="18"/>
          <w:szCs w:val="18"/>
        </w:rPr>
        <w:t>注：1人为干扰原因主要有：政策法规、规划计划、应急管理等；2自然干扰原因主要有：气象灾害、海洋灾害、地质灾害、洪水灾害、地震灾害、物种入侵及其他；</w:t>
      </w:r>
    </w:p>
    <w:p>
      <w:pPr>
        <w:overflowPunct/>
        <w:ind w:left="540" w:leftChars="225" w:firstLine="0" w:firstLineChars="0"/>
        <w:rPr>
          <w:bCs/>
          <w:color w:val="C00000"/>
          <w:sz w:val="18"/>
          <w:szCs w:val="18"/>
        </w:rPr>
      </w:pPr>
      <w:r>
        <w:rPr>
          <w:bCs/>
          <w:sz w:val="18"/>
          <w:szCs w:val="18"/>
        </w:rPr>
        <w:t>3上级：指因上级管理部门行为导致湿地资源实物量或质量的升降；4本级：指因本级及下级管理部门</w:t>
      </w:r>
      <w:r>
        <w:rPr>
          <w:rFonts w:hint="eastAsia"/>
          <w:bCs/>
          <w:sz w:val="18"/>
          <w:szCs w:val="18"/>
        </w:rPr>
        <w:t>或公众</w:t>
      </w:r>
      <w:r>
        <w:rPr>
          <w:bCs/>
          <w:sz w:val="18"/>
          <w:szCs w:val="18"/>
        </w:rPr>
        <w:t>行为导致湿地资源实物量或质量的升降。</w:t>
      </w:r>
    </w:p>
    <w:p>
      <w:pPr>
        <w:overflowPunct/>
        <w:ind w:left="540" w:leftChars="225" w:firstLine="0" w:firstLineChars="0"/>
        <w:rPr>
          <w:sz w:val="30"/>
        </w:rPr>
        <w:sectPr>
          <w:footerReference r:id="rId14" w:type="default"/>
          <w:pgSz w:w="16838" w:h="11906" w:orient="landscape"/>
          <w:pgMar w:top="1800" w:right="1440" w:bottom="1800" w:left="1440" w:header="851" w:footer="992" w:gutter="0"/>
          <w:cols w:space="720" w:num="1"/>
          <w:docGrid w:type="lines" w:linePitch="326" w:charSpace="0"/>
        </w:sectPr>
      </w:pPr>
    </w:p>
    <w:p>
      <w:pPr>
        <w:pStyle w:val="3"/>
        <w:spacing w:before="0" w:after="156" w:afterLines="50"/>
        <w:jc w:val="both"/>
        <w:rPr>
          <w:rFonts w:ascii="黑体" w:hAnsi="黑体" w:eastAsia="黑体" w:cs="黑体"/>
          <w:b w:val="0"/>
          <w:bCs w:val="0"/>
          <w:sz w:val="21"/>
          <w:szCs w:val="21"/>
        </w:rPr>
      </w:pPr>
      <w:bookmarkStart w:id="140" w:name="_Toc519596363"/>
      <w:bookmarkStart w:id="141" w:name="_Toc6031"/>
      <w:bookmarkStart w:id="142" w:name="_Toc22618"/>
      <w:bookmarkStart w:id="143" w:name="_Toc12760"/>
      <w:bookmarkStart w:id="144" w:name="_Toc6680"/>
      <w:bookmarkStart w:id="145" w:name="_Toc3343"/>
      <w:r>
        <w:rPr>
          <w:rFonts w:hint="eastAsia" w:ascii="黑体" w:hAnsi="黑体" w:eastAsia="黑体" w:cs="黑体"/>
          <w:b w:val="0"/>
          <w:bCs w:val="0"/>
          <w:sz w:val="21"/>
          <w:szCs w:val="21"/>
        </w:rPr>
        <w:t>5 森林资源资产价值</w:t>
      </w:r>
      <w:bookmarkEnd w:id="140"/>
      <w:r>
        <w:rPr>
          <w:rFonts w:hint="eastAsia" w:ascii="黑体" w:hAnsi="黑体" w:eastAsia="黑体" w:cs="黑体"/>
          <w:b w:val="0"/>
          <w:bCs w:val="0"/>
          <w:sz w:val="21"/>
          <w:szCs w:val="21"/>
        </w:rPr>
        <w:t>核算</w:t>
      </w:r>
      <w:bookmarkEnd w:id="141"/>
      <w:bookmarkEnd w:id="142"/>
      <w:bookmarkEnd w:id="143"/>
      <w:bookmarkEnd w:id="144"/>
      <w:bookmarkEnd w:id="145"/>
    </w:p>
    <w:p>
      <w:pPr>
        <w:pStyle w:val="4"/>
        <w:jc w:val="both"/>
        <w:rPr>
          <w:rFonts w:eastAsia="黑体" w:cs="Times New Roman"/>
          <w:b w:val="0"/>
          <w:bCs w:val="0"/>
          <w:sz w:val="21"/>
          <w:szCs w:val="21"/>
        </w:rPr>
      </w:pPr>
      <w:bookmarkStart w:id="146" w:name="_Toc10456"/>
      <w:bookmarkStart w:id="147" w:name="_Toc5158"/>
      <w:bookmarkStart w:id="148" w:name="_Toc2454"/>
      <w:bookmarkStart w:id="149" w:name="_Toc8880"/>
      <w:bookmarkStart w:id="150" w:name="_Toc13843"/>
      <w:r>
        <w:rPr>
          <w:rFonts w:eastAsia="黑体" w:cs="Times New Roman"/>
          <w:b w:val="0"/>
          <w:bCs w:val="0"/>
          <w:sz w:val="21"/>
          <w:szCs w:val="21"/>
        </w:rPr>
        <w:t xml:space="preserve">5.1 </w:t>
      </w:r>
      <w:bookmarkEnd w:id="146"/>
      <w:bookmarkEnd w:id="147"/>
      <w:bookmarkEnd w:id="148"/>
      <w:r>
        <w:rPr>
          <w:rFonts w:hint="eastAsia" w:eastAsia="黑体" w:cs="Times New Roman"/>
          <w:b w:val="0"/>
          <w:bCs w:val="0"/>
          <w:sz w:val="21"/>
          <w:szCs w:val="21"/>
        </w:rPr>
        <w:t>核算指标体系</w:t>
      </w:r>
      <w:bookmarkEnd w:id="149"/>
      <w:bookmarkEnd w:id="150"/>
    </w:p>
    <w:p>
      <w:pPr>
        <w:ind w:firstLine="420"/>
        <w:rPr>
          <w:sz w:val="21"/>
          <w:szCs w:val="21"/>
        </w:rPr>
      </w:pPr>
      <w:r>
        <w:rPr>
          <w:sz w:val="21"/>
          <w:szCs w:val="21"/>
        </w:rPr>
        <w:t>广东省国有林场和森林公园自然资源资产价值核算指标共</w:t>
      </w:r>
      <w:r>
        <w:rPr>
          <w:rFonts w:hint="eastAsia"/>
          <w:sz w:val="21"/>
          <w:szCs w:val="21"/>
        </w:rPr>
        <w:t>23</w:t>
      </w:r>
      <w:r>
        <w:rPr>
          <w:sz w:val="21"/>
          <w:szCs w:val="21"/>
        </w:rPr>
        <w:t>项，其中经济效益指标</w:t>
      </w:r>
      <w:r>
        <w:rPr>
          <w:rFonts w:hint="eastAsia"/>
          <w:sz w:val="21"/>
          <w:szCs w:val="21"/>
        </w:rPr>
        <w:t>10</w:t>
      </w:r>
      <w:r>
        <w:rPr>
          <w:sz w:val="21"/>
          <w:szCs w:val="21"/>
        </w:rPr>
        <w:t>项</w:t>
      </w:r>
      <w:r>
        <w:rPr>
          <w:rFonts w:hint="eastAsia"/>
          <w:sz w:val="21"/>
          <w:szCs w:val="21"/>
        </w:rPr>
        <w:t>、</w:t>
      </w:r>
      <w:r>
        <w:rPr>
          <w:sz w:val="21"/>
          <w:szCs w:val="21"/>
        </w:rPr>
        <w:t>生态</w:t>
      </w:r>
      <w:r>
        <w:rPr>
          <w:rFonts w:hint="eastAsia"/>
          <w:sz w:val="21"/>
          <w:szCs w:val="21"/>
        </w:rPr>
        <w:t>效益指标</w:t>
      </w:r>
      <w:r>
        <w:rPr>
          <w:sz w:val="21"/>
          <w:szCs w:val="21"/>
        </w:rPr>
        <w:t>9</w:t>
      </w:r>
      <w:r>
        <w:rPr>
          <w:rFonts w:hint="eastAsia"/>
          <w:sz w:val="21"/>
          <w:szCs w:val="21"/>
        </w:rPr>
        <w:t>项、</w:t>
      </w:r>
      <w:r>
        <w:rPr>
          <w:sz w:val="21"/>
          <w:szCs w:val="21"/>
        </w:rPr>
        <w:t>社会效益指标4项，详见表5-1。</w:t>
      </w:r>
    </w:p>
    <w:p>
      <w:pPr>
        <w:pStyle w:val="7"/>
        <w:rPr>
          <w:rFonts w:eastAsia="黑体" w:cs="Times New Roman"/>
          <w:b w:val="0"/>
          <w:bCs w:val="0"/>
          <w:sz w:val="21"/>
          <w:szCs w:val="21"/>
        </w:rPr>
      </w:pPr>
      <w:r>
        <w:rPr>
          <w:rFonts w:eastAsia="黑体" w:cs="Times New Roman"/>
          <w:b w:val="0"/>
          <w:bCs w:val="0"/>
          <w:sz w:val="21"/>
          <w:szCs w:val="21"/>
        </w:rPr>
        <w:t>表5-1 广东省国有林场和森林公园自然资源资产价值核算指标</w:t>
      </w:r>
    </w:p>
    <w:tbl>
      <w:tblPr>
        <w:tblStyle w:val="3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88"/>
        <w:gridCol w:w="626"/>
        <w:gridCol w:w="1505"/>
        <w:gridCol w:w="872"/>
        <w:gridCol w:w="723"/>
        <w:gridCol w:w="791"/>
        <w:gridCol w:w="679"/>
        <w:gridCol w:w="734"/>
        <w:gridCol w:w="742"/>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31" w:type="dxa"/>
            <w:vMerge w:val="restart"/>
            <w:vAlign w:val="center"/>
          </w:tcPr>
          <w:p>
            <w:pPr>
              <w:overflowPunct/>
              <w:spacing w:line="240" w:lineRule="auto"/>
              <w:ind w:firstLine="0" w:firstLineChars="0"/>
              <w:jc w:val="center"/>
              <w:rPr>
                <w:sz w:val="18"/>
                <w:szCs w:val="18"/>
              </w:rPr>
            </w:pPr>
            <w:bookmarkStart w:id="151" w:name="_Toc1378"/>
            <w:r>
              <w:rPr>
                <w:sz w:val="18"/>
                <w:szCs w:val="18"/>
              </w:rPr>
              <w:t>序号</w:t>
            </w:r>
          </w:p>
        </w:tc>
        <w:tc>
          <w:tcPr>
            <w:tcW w:w="2619" w:type="dxa"/>
            <w:gridSpan w:val="3"/>
            <w:vMerge w:val="restart"/>
            <w:vAlign w:val="center"/>
          </w:tcPr>
          <w:p>
            <w:pPr>
              <w:overflowPunct/>
              <w:spacing w:line="240" w:lineRule="auto"/>
              <w:ind w:firstLine="0" w:firstLineChars="0"/>
              <w:jc w:val="center"/>
              <w:rPr>
                <w:sz w:val="18"/>
                <w:szCs w:val="18"/>
              </w:rPr>
            </w:pPr>
            <w:r>
              <w:rPr>
                <w:sz w:val="18"/>
                <w:szCs w:val="18"/>
              </w:rPr>
              <w:t>评价指标</w:t>
            </w:r>
          </w:p>
        </w:tc>
        <w:tc>
          <w:tcPr>
            <w:tcW w:w="872" w:type="dxa"/>
            <w:vMerge w:val="restart"/>
            <w:vAlign w:val="center"/>
          </w:tcPr>
          <w:p>
            <w:pPr>
              <w:overflowPunct/>
              <w:spacing w:line="240" w:lineRule="auto"/>
              <w:ind w:firstLine="0" w:firstLineChars="0"/>
              <w:jc w:val="center"/>
              <w:rPr>
                <w:sz w:val="18"/>
                <w:szCs w:val="18"/>
              </w:rPr>
            </w:pPr>
            <w:r>
              <w:rPr>
                <w:rFonts w:hint="eastAsia"/>
                <w:sz w:val="18"/>
                <w:szCs w:val="18"/>
              </w:rPr>
              <w:t>陆地野生</w:t>
            </w:r>
            <w:r>
              <w:rPr>
                <w:sz w:val="18"/>
                <w:szCs w:val="18"/>
              </w:rPr>
              <w:t>动植物资源</w:t>
            </w:r>
          </w:p>
        </w:tc>
        <w:tc>
          <w:tcPr>
            <w:tcW w:w="723" w:type="dxa"/>
            <w:vMerge w:val="restart"/>
            <w:vAlign w:val="center"/>
          </w:tcPr>
          <w:p>
            <w:pPr>
              <w:overflowPunct/>
              <w:spacing w:line="240" w:lineRule="auto"/>
              <w:ind w:firstLine="0" w:firstLineChars="0"/>
              <w:jc w:val="center"/>
              <w:rPr>
                <w:sz w:val="18"/>
                <w:szCs w:val="18"/>
              </w:rPr>
            </w:pPr>
            <w:r>
              <w:rPr>
                <w:sz w:val="18"/>
                <w:szCs w:val="18"/>
              </w:rPr>
              <w:t>森林资源</w:t>
            </w:r>
          </w:p>
        </w:tc>
        <w:tc>
          <w:tcPr>
            <w:tcW w:w="3677" w:type="dxa"/>
            <w:gridSpan w:val="5"/>
            <w:vAlign w:val="center"/>
          </w:tcPr>
          <w:p>
            <w:pPr>
              <w:overflowPunct/>
              <w:spacing w:line="240" w:lineRule="auto"/>
              <w:ind w:firstLine="0" w:firstLineChars="0"/>
              <w:jc w:val="center"/>
              <w:rPr>
                <w:sz w:val="18"/>
                <w:szCs w:val="18"/>
              </w:rPr>
            </w:pPr>
            <w:r>
              <w:rPr>
                <w:sz w:val="18"/>
                <w:szCs w:val="18"/>
              </w:rPr>
              <w:t>湿地资源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631" w:type="dxa"/>
            <w:vMerge w:val="continue"/>
            <w:vAlign w:val="center"/>
          </w:tcPr>
          <w:p>
            <w:pPr>
              <w:overflowPunct/>
              <w:spacing w:line="240" w:lineRule="auto"/>
              <w:ind w:firstLine="0" w:firstLineChars="0"/>
              <w:jc w:val="center"/>
              <w:rPr>
                <w:sz w:val="18"/>
                <w:szCs w:val="18"/>
              </w:rPr>
            </w:pPr>
          </w:p>
        </w:tc>
        <w:tc>
          <w:tcPr>
            <w:tcW w:w="2619" w:type="dxa"/>
            <w:gridSpan w:val="3"/>
            <w:vMerge w:val="continue"/>
            <w:vAlign w:val="center"/>
          </w:tcPr>
          <w:p>
            <w:pPr>
              <w:overflowPunct/>
              <w:spacing w:line="240" w:lineRule="auto"/>
              <w:ind w:firstLine="0" w:firstLineChars="0"/>
              <w:jc w:val="center"/>
              <w:rPr>
                <w:sz w:val="18"/>
                <w:szCs w:val="18"/>
              </w:rPr>
            </w:pPr>
          </w:p>
        </w:tc>
        <w:tc>
          <w:tcPr>
            <w:tcW w:w="872" w:type="dxa"/>
            <w:vMerge w:val="continue"/>
            <w:vAlign w:val="center"/>
          </w:tcPr>
          <w:p>
            <w:pPr>
              <w:overflowPunct/>
              <w:spacing w:line="240" w:lineRule="auto"/>
              <w:ind w:firstLine="0" w:firstLineChars="0"/>
              <w:jc w:val="center"/>
              <w:rPr>
                <w:sz w:val="18"/>
                <w:szCs w:val="18"/>
              </w:rPr>
            </w:pPr>
          </w:p>
        </w:tc>
        <w:tc>
          <w:tcPr>
            <w:tcW w:w="723" w:type="dxa"/>
            <w:vMerge w:val="continue"/>
            <w:vAlign w:val="center"/>
          </w:tcPr>
          <w:p>
            <w:pPr>
              <w:overflowPunct/>
              <w:spacing w:line="240" w:lineRule="auto"/>
              <w:ind w:firstLine="0" w:firstLineChars="0"/>
              <w:jc w:val="center"/>
              <w:rPr>
                <w:sz w:val="18"/>
                <w:szCs w:val="18"/>
              </w:rPr>
            </w:pPr>
          </w:p>
        </w:tc>
        <w:tc>
          <w:tcPr>
            <w:tcW w:w="791" w:type="dxa"/>
            <w:vAlign w:val="center"/>
          </w:tcPr>
          <w:p>
            <w:pPr>
              <w:overflowPunct/>
              <w:spacing w:line="240" w:lineRule="auto"/>
              <w:ind w:firstLine="0" w:firstLineChars="0"/>
              <w:jc w:val="center"/>
              <w:rPr>
                <w:sz w:val="18"/>
                <w:szCs w:val="18"/>
              </w:rPr>
            </w:pPr>
            <w:r>
              <w:rPr>
                <w:sz w:val="18"/>
                <w:szCs w:val="18"/>
              </w:rPr>
              <w:t>红树林湿地</w:t>
            </w:r>
          </w:p>
        </w:tc>
        <w:tc>
          <w:tcPr>
            <w:tcW w:w="679" w:type="dxa"/>
            <w:vAlign w:val="center"/>
          </w:tcPr>
          <w:p>
            <w:pPr>
              <w:overflowPunct/>
              <w:spacing w:line="240" w:lineRule="auto"/>
              <w:ind w:firstLine="0" w:firstLineChars="0"/>
              <w:jc w:val="center"/>
              <w:rPr>
                <w:sz w:val="18"/>
                <w:szCs w:val="18"/>
              </w:rPr>
            </w:pPr>
            <w:r>
              <w:rPr>
                <w:sz w:val="18"/>
                <w:szCs w:val="18"/>
              </w:rPr>
              <w:t>沼泽湿地</w:t>
            </w:r>
          </w:p>
        </w:tc>
        <w:tc>
          <w:tcPr>
            <w:tcW w:w="734" w:type="dxa"/>
            <w:vAlign w:val="center"/>
          </w:tcPr>
          <w:p>
            <w:pPr>
              <w:overflowPunct/>
              <w:spacing w:line="240" w:lineRule="auto"/>
              <w:ind w:firstLine="0" w:firstLineChars="0"/>
              <w:jc w:val="center"/>
              <w:rPr>
                <w:sz w:val="18"/>
                <w:szCs w:val="18"/>
              </w:rPr>
            </w:pPr>
            <w:r>
              <w:rPr>
                <w:sz w:val="18"/>
                <w:szCs w:val="18"/>
              </w:rPr>
              <w:t>河流湿地</w:t>
            </w:r>
          </w:p>
        </w:tc>
        <w:tc>
          <w:tcPr>
            <w:tcW w:w="742" w:type="dxa"/>
            <w:vAlign w:val="center"/>
          </w:tcPr>
          <w:p>
            <w:pPr>
              <w:overflowPunct/>
              <w:spacing w:line="240" w:lineRule="auto"/>
              <w:ind w:firstLine="0" w:firstLineChars="0"/>
              <w:jc w:val="center"/>
              <w:rPr>
                <w:sz w:val="18"/>
                <w:szCs w:val="18"/>
              </w:rPr>
            </w:pPr>
            <w:r>
              <w:rPr>
                <w:sz w:val="18"/>
                <w:szCs w:val="18"/>
              </w:rPr>
              <w:t>湖泊湿地</w:t>
            </w:r>
          </w:p>
        </w:tc>
        <w:tc>
          <w:tcPr>
            <w:tcW w:w="731" w:type="dxa"/>
            <w:vAlign w:val="center"/>
          </w:tcPr>
          <w:p>
            <w:pPr>
              <w:overflowPunct/>
              <w:spacing w:line="240" w:lineRule="auto"/>
              <w:ind w:firstLine="0" w:firstLineChars="0"/>
              <w:jc w:val="center"/>
              <w:rPr>
                <w:sz w:val="18"/>
                <w:szCs w:val="18"/>
              </w:rPr>
            </w:pPr>
            <w:r>
              <w:rPr>
                <w:sz w:val="18"/>
                <w:szCs w:val="18"/>
              </w:rPr>
              <w:t>人工湿地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vAlign w:val="center"/>
          </w:tcPr>
          <w:p>
            <w:pPr>
              <w:overflowPunct/>
              <w:spacing w:line="240" w:lineRule="auto"/>
              <w:ind w:firstLine="0" w:firstLineChars="0"/>
              <w:jc w:val="center"/>
              <w:rPr>
                <w:sz w:val="18"/>
                <w:szCs w:val="18"/>
              </w:rPr>
            </w:pPr>
            <w:r>
              <w:rPr>
                <w:sz w:val="18"/>
                <w:szCs w:val="18"/>
              </w:rPr>
              <w:t>1</w:t>
            </w:r>
          </w:p>
        </w:tc>
        <w:tc>
          <w:tcPr>
            <w:tcW w:w="488" w:type="dxa"/>
            <w:vMerge w:val="restart"/>
            <w:vAlign w:val="center"/>
          </w:tcPr>
          <w:p>
            <w:pPr>
              <w:overflowPunct/>
              <w:spacing w:line="240" w:lineRule="auto"/>
              <w:ind w:firstLine="0" w:firstLineChars="0"/>
              <w:jc w:val="center"/>
              <w:rPr>
                <w:sz w:val="18"/>
                <w:szCs w:val="18"/>
              </w:rPr>
            </w:pPr>
            <w:r>
              <w:rPr>
                <w:rFonts w:hint="eastAsia"/>
                <w:b/>
                <w:bCs/>
                <w:sz w:val="18"/>
                <w:szCs w:val="18"/>
              </w:rPr>
              <w:t>经济效益</w:t>
            </w:r>
          </w:p>
        </w:tc>
        <w:tc>
          <w:tcPr>
            <w:tcW w:w="2131" w:type="dxa"/>
            <w:gridSpan w:val="2"/>
            <w:vAlign w:val="center"/>
          </w:tcPr>
          <w:p>
            <w:pPr>
              <w:overflowPunct/>
              <w:spacing w:line="240" w:lineRule="auto"/>
              <w:ind w:firstLine="0" w:firstLineChars="0"/>
              <w:jc w:val="center"/>
              <w:rPr>
                <w:sz w:val="18"/>
                <w:szCs w:val="18"/>
              </w:rPr>
            </w:pPr>
            <w:r>
              <w:rPr>
                <w:sz w:val="18"/>
                <w:szCs w:val="18"/>
              </w:rPr>
              <w:t>林地土地价值</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overflowPunct/>
              <w:spacing w:line="240" w:lineRule="auto"/>
              <w:ind w:firstLine="0" w:firstLineChars="0"/>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2</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林木</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overflowPunct/>
              <w:spacing w:line="240" w:lineRule="auto"/>
              <w:ind w:firstLine="0" w:firstLineChars="0"/>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vAlign w:val="center"/>
          </w:tcPr>
          <w:p>
            <w:pPr>
              <w:overflowPunct/>
              <w:spacing w:line="240" w:lineRule="auto"/>
              <w:ind w:firstLine="0" w:firstLineChars="0"/>
              <w:jc w:val="center"/>
              <w:rPr>
                <w:sz w:val="18"/>
                <w:szCs w:val="18"/>
              </w:rPr>
            </w:pPr>
            <w:r>
              <w:rPr>
                <w:sz w:val="18"/>
                <w:szCs w:val="18"/>
              </w:rPr>
              <w:t>3</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其他</w:t>
            </w:r>
            <w:r>
              <w:rPr>
                <w:rFonts w:hint="eastAsia"/>
                <w:sz w:val="18"/>
                <w:szCs w:val="18"/>
              </w:rPr>
              <w:t>非木质</w:t>
            </w:r>
            <w:r>
              <w:rPr>
                <w:sz w:val="18"/>
                <w:szCs w:val="18"/>
              </w:rPr>
              <w:t>林产品</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overflowPunct/>
              <w:spacing w:line="240" w:lineRule="auto"/>
              <w:ind w:firstLine="0" w:firstLineChars="0"/>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4</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古树名木</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overflowPunct/>
              <w:spacing w:line="240" w:lineRule="auto"/>
              <w:ind w:firstLine="0" w:firstLineChars="0"/>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5</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湿地土地价值</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vAlign w:val="center"/>
          </w:tcPr>
          <w:p>
            <w:pPr>
              <w:overflowPunct/>
              <w:spacing w:line="240" w:lineRule="auto"/>
              <w:ind w:firstLine="0" w:firstLineChars="0"/>
              <w:jc w:val="center"/>
              <w:rPr>
                <w:sz w:val="18"/>
                <w:szCs w:val="18"/>
              </w:rPr>
            </w:pPr>
            <w:r>
              <w:rPr>
                <w:sz w:val="18"/>
                <w:szCs w:val="18"/>
              </w:rPr>
              <w:t>6</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食物生产</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vMerge w:val="restart"/>
            <w:vAlign w:val="center"/>
          </w:tcPr>
          <w:p>
            <w:pPr>
              <w:overflowPunct/>
              <w:spacing w:line="240" w:lineRule="auto"/>
              <w:ind w:firstLine="0" w:firstLineChars="0"/>
              <w:jc w:val="center"/>
              <w:rPr>
                <w:sz w:val="18"/>
                <w:szCs w:val="18"/>
              </w:rPr>
            </w:pPr>
            <w:r>
              <w:rPr>
                <w:sz w:val="18"/>
                <w:szCs w:val="18"/>
              </w:rPr>
              <w:t>7</w:t>
            </w:r>
          </w:p>
        </w:tc>
        <w:tc>
          <w:tcPr>
            <w:tcW w:w="488" w:type="dxa"/>
            <w:vMerge w:val="continue"/>
            <w:vAlign w:val="center"/>
          </w:tcPr>
          <w:p>
            <w:pPr>
              <w:overflowPunct/>
              <w:spacing w:line="240" w:lineRule="auto"/>
              <w:ind w:firstLine="0" w:firstLineChars="0"/>
              <w:jc w:val="center"/>
              <w:rPr>
                <w:sz w:val="18"/>
                <w:szCs w:val="18"/>
              </w:rPr>
            </w:pPr>
          </w:p>
        </w:tc>
        <w:tc>
          <w:tcPr>
            <w:tcW w:w="626" w:type="dxa"/>
            <w:vMerge w:val="restart"/>
            <w:vAlign w:val="center"/>
          </w:tcPr>
          <w:p>
            <w:pPr>
              <w:overflowPunct/>
              <w:spacing w:line="240" w:lineRule="auto"/>
              <w:ind w:firstLine="0" w:firstLineChars="0"/>
              <w:jc w:val="center"/>
              <w:rPr>
                <w:sz w:val="18"/>
                <w:szCs w:val="18"/>
              </w:rPr>
            </w:pPr>
            <w:r>
              <w:rPr>
                <w:sz w:val="18"/>
                <w:szCs w:val="18"/>
              </w:rPr>
              <w:t>生产材料提供</w:t>
            </w:r>
          </w:p>
        </w:tc>
        <w:tc>
          <w:tcPr>
            <w:tcW w:w="1505" w:type="dxa"/>
            <w:vAlign w:val="center"/>
          </w:tcPr>
          <w:p>
            <w:pPr>
              <w:overflowPunct/>
              <w:spacing w:line="240" w:lineRule="auto"/>
              <w:ind w:firstLine="0" w:firstLineChars="0"/>
              <w:jc w:val="center"/>
              <w:rPr>
                <w:sz w:val="18"/>
                <w:szCs w:val="18"/>
              </w:rPr>
            </w:pPr>
            <w:r>
              <w:rPr>
                <w:sz w:val="18"/>
                <w:szCs w:val="18"/>
              </w:rPr>
              <w:t>动物性饵料供给</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jc w:val="center"/>
        </w:trPr>
        <w:tc>
          <w:tcPr>
            <w:tcW w:w="631" w:type="dxa"/>
            <w:vMerge w:val="continue"/>
            <w:vAlign w:val="center"/>
          </w:tcPr>
          <w:p>
            <w:pPr>
              <w:overflowPunct/>
              <w:spacing w:line="240" w:lineRule="auto"/>
              <w:ind w:firstLine="0" w:firstLineChars="0"/>
              <w:jc w:val="center"/>
              <w:rPr>
                <w:sz w:val="18"/>
                <w:szCs w:val="18"/>
              </w:rPr>
            </w:pPr>
          </w:p>
        </w:tc>
        <w:tc>
          <w:tcPr>
            <w:tcW w:w="488" w:type="dxa"/>
            <w:vMerge w:val="continue"/>
            <w:vAlign w:val="center"/>
          </w:tcPr>
          <w:p>
            <w:pPr>
              <w:overflowPunct/>
              <w:spacing w:line="240" w:lineRule="auto"/>
              <w:ind w:firstLine="0" w:firstLineChars="0"/>
              <w:jc w:val="center"/>
              <w:rPr>
                <w:sz w:val="18"/>
                <w:szCs w:val="18"/>
              </w:rPr>
            </w:pPr>
          </w:p>
        </w:tc>
        <w:tc>
          <w:tcPr>
            <w:tcW w:w="626" w:type="dxa"/>
            <w:vMerge w:val="continue"/>
            <w:vAlign w:val="center"/>
          </w:tcPr>
          <w:p>
            <w:pPr>
              <w:overflowPunct/>
              <w:spacing w:line="240" w:lineRule="auto"/>
              <w:ind w:firstLine="0" w:firstLineChars="0"/>
              <w:jc w:val="center"/>
              <w:rPr>
                <w:sz w:val="18"/>
                <w:szCs w:val="18"/>
              </w:rPr>
            </w:pPr>
          </w:p>
        </w:tc>
        <w:tc>
          <w:tcPr>
            <w:tcW w:w="1505" w:type="dxa"/>
            <w:vAlign w:val="center"/>
          </w:tcPr>
          <w:p>
            <w:pPr>
              <w:overflowPunct/>
              <w:spacing w:line="240" w:lineRule="auto"/>
              <w:ind w:firstLine="0" w:firstLineChars="0"/>
              <w:jc w:val="center"/>
              <w:rPr>
                <w:sz w:val="18"/>
                <w:szCs w:val="18"/>
              </w:rPr>
            </w:pPr>
            <w:r>
              <w:rPr>
                <w:sz w:val="18"/>
                <w:szCs w:val="18"/>
              </w:rPr>
              <w:t>纤维、燃料、药用等原材料提供</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8</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淡水供给</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791" w:type="dxa"/>
            <w:vAlign w:val="center"/>
          </w:tcPr>
          <w:p>
            <w:pPr>
              <w:overflowPunct/>
              <w:spacing w:line="240" w:lineRule="auto"/>
              <w:ind w:firstLine="0" w:firstLineChars="0"/>
              <w:jc w:val="center"/>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9</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水力发电</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791" w:type="dxa"/>
            <w:vAlign w:val="center"/>
          </w:tcPr>
          <w:p>
            <w:pPr>
              <w:overflowPunct/>
              <w:spacing w:line="240" w:lineRule="auto"/>
              <w:ind w:firstLine="0" w:firstLineChars="0"/>
              <w:jc w:val="center"/>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10</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rFonts w:hint="eastAsia"/>
                <w:sz w:val="18"/>
                <w:szCs w:val="18"/>
              </w:rPr>
              <w:t>陆地野生</w:t>
            </w:r>
            <w:r>
              <w:rPr>
                <w:sz w:val="18"/>
                <w:szCs w:val="18"/>
              </w:rPr>
              <w:t>动植物</w:t>
            </w:r>
          </w:p>
        </w:tc>
        <w:tc>
          <w:tcPr>
            <w:tcW w:w="872" w:type="dxa"/>
            <w:vAlign w:val="center"/>
          </w:tcPr>
          <w:p>
            <w:pPr>
              <w:numPr>
                <w:ilvl w:val="0"/>
                <w:numId w:val="2"/>
              </w:numPr>
              <w:tabs>
                <w:tab w:val="left" w:pos="0"/>
              </w:tabs>
              <w:overflowPunct/>
              <w:spacing w:line="240" w:lineRule="auto"/>
              <w:ind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791" w:type="dxa"/>
            <w:vAlign w:val="center"/>
          </w:tcPr>
          <w:p>
            <w:pPr>
              <w:overflowPunct/>
              <w:spacing w:line="240" w:lineRule="auto"/>
              <w:ind w:firstLine="0" w:firstLineChars="0"/>
              <w:jc w:val="center"/>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631" w:type="dxa"/>
            <w:vMerge w:val="restart"/>
            <w:vAlign w:val="center"/>
          </w:tcPr>
          <w:p>
            <w:pPr>
              <w:overflowPunct/>
              <w:spacing w:line="240" w:lineRule="auto"/>
              <w:ind w:firstLine="0" w:firstLineChars="0"/>
              <w:jc w:val="center"/>
              <w:rPr>
                <w:sz w:val="18"/>
                <w:szCs w:val="18"/>
              </w:rPr>
            </w:pPr>
            <w:r>
              <w:rPr>
                <w:sz w:val="18"/>
                <w:szCs w:val="18"/>
              </w:rPr>
              <w:t>11</w:t>
            </w:r>
          </w:p>
        </w:tc>
        <w:tc>
          <w:tcPr>
            <w:tcW w:w="488" w:type="dxa"/>
            <w:vMerge w:val="restart"/>
            <w:vAlign w:val="center"/>
          </w:tcPr>
          <w:p>
            <w:pPr>
              <w:overflowPunct/>
              <w:spacing w:line="240" w:lineRule="auto"/>
              <w:ind w:firstLine="0" w:firstLineChars="0"/>
              <w:jc w:val="center"/>
              <w:rPr>
                <w:sz w:val="18"/>
                <w:szCs w:val="18"/>
              </w:rPr>
            </w:pPr>
            <w:r>
              <w:rPr>
                <w:rFonts w:hint="eastAsia"/>
                <w:b/>
                <w:bCs/>
                <w:sz w:val="18"/>
                <w:szCs w:val="18"/>
              </w:rPr>
              <w:t>生态效益</w:t>
            </w:r>
          </w:p>
        </w:tc>
        <w:tc>
          <w:tcPr>
            <w:tcW w:w="626" w:type="dxa"/>
            <w:vMerge w:val="restart"/>
            <w:vAlign w:val="center"/>
          </w:tcPr>
          <w:p>
            <w:pPr>
              <w:overflowPunct/>
              <w:spacing w:line="240" w:lineRule="auto"/>
              <w:ind w:firstLine="0" w:firstLineChars="0"/>
              <w:jc w:val="center"/>
              <w:rPr>
                <w:sz w:val="18"/>
                <w:szCs w:val="18"/>
              </w:rPr>
            </w:pPr>
            <w:r>
              <w:rPr>
                <w:sz w:val="18"/>
                <w:szCs w:val="18"/>
              </w:rPr>
              <w:t>水源</w:t>
            </w:r>
          </w:p>
          <w:p>
            <w:pPr>
              <w:overflowPunct/>
              <w:spacing w:line="240" w:lineRule="auto"/>
              <w:ind w:firstLine="0" w:firstLineChars="0"/>
              <w:jc w:val="center"/>
              <w:rPr>
                <w:sz w:val="18"/>
                <w:szCs w:val="18"/>
              </w:rPr>
            </w:pPr>
            <w:r>
              <w:rPr>
                <w:sz w:val="18"/>
                <w:szCs w:val="18"/>
              </w:rPr>
              <w:t>涵养</w:t>
            </w:r>
          </w:p>
        </w:tc>
        <w:tc>
          <w:tcPr>
            <w:tcW w:w="1505" w:type="dxa"/>
            <w:vAlign w:val="center"/>
          </w:tcPr>
          <w:p>
            <w:pPr>
              <w:overflowPunct/>
              <w:spacing w:line="240" w:lineRule="auto"/>
              <w:ind w:firstLine="0" w:firstLineChars="0"/>
              <w:jc w:val="center"/>
              <w:rPr>
                <w:sz w:val="18"/>
                <w:szCs w:val="18"/>
              </w:rPr>
            </w:pPr>
            <w:r>
              <w:rPr>
                <w:sz w:val="18"/>
                <w:szCs w:val="18"/>
              </w:rPr>
              <w:t>地表水调蓄</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Merge w:val="continue"/>
            <w:vAlign w:val="center"/>
          </w:tcPr>
          <w:p>
            <w:pPr>
              <w:overflowPunct/>
              <w:spacing w:line="240" w:lineRule="auto"/>
              <w:ind w:firstLine="0" w:firstLineChars="0"/>
              <w:jc w:val="center"/>
              <w:rPr>
                <w:sz w:val="18"/>
                <w:szCs w:val="18"/>
              </w:rPr>
            </w:pPr>
          </w:p>
        </w:tc>
        <w:tc>
          <w:tcPr>
            <w:tcW w:w="488" w:type="dxa"/>
            <w:vMerge w:val="continue"/>
            <w:vAlign w:val="center"/>
          </w:tcPr>
          <w:p>
            <w:pPr>
              <w:overflowPunct/>
              <w:spacing w:line="240" w:lineRule="auto"/>
              <w:ind w:firstLine="0" w:firstLineChars="0"/>
              <w:jc w:val="center"/>
              <w:rPr>
                <w:sz w:val="18"/>
                <w:szCs w:val="18"/>
              </w:rPr>
            </w:pPr>
          </w:p>
        </w:tc>
        <w:tc>
          <w:tcPr>
            <w:tcW w:w="626" w:type="dxa"/>
            <w:vMerge w:val="continue"/>
            <w:vAlign w:val="center"/>
          </w:tcPr>
          <w:p>
            <w:pPr>
              <w:overflowPunct/>
              <w:spacing w:line="240" w:lineRule="auto"/>
              <w:ind w:firstLine="0" w:firstLineChars="0"/>
              <w:jc w:val="center"/>
              <w:rPr>
                <w:sz w:val="18"/>
                <w:szCs w:val="18"/>
              </w:rPr>
            </w:pPr>
          </w:p>
        </w:tc>
        <w:tc>
          <w:tcPr>
            <w:tcW w:w="1505" w:type="dxa"/>
            <w:vAlign w:val="center"/>
          </w:tcPr>
          <w:p>
            <w:pPr>
              <w:overflowPunct/>
              <w:spacing w:line="240" w:lineRule="auto"/>
              <w:ind w:firstLine="0" w:firstLineChars="0"/>
              <w:jc w:val="center"/>
              <w:rPr>
                <w:sz w:val="18"/>
                <w:szCs w:val="18"/>
              </w:rPr>
            </w:pPr>
            <w:r>
              <w:rPr>
                <w:sz w:val="18"/>
                <w:szCs w:val="18"/>
              </w:rPr>
              <w:t>净化水质</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Merge w:val="restart"/>
            <w:vAlign w:val="center"/>
          </w:tcPr>
          <w:p>
            <w:pPr>
              <w:overflowPunct/>
              <w:spacing w:line="240" w:lineRule="auto"/>
              <w:ind w:firstLine="0" w:firstLineChars="0"/>
              <w:jc w:val="center"/>
              <w:rPr>
                <w:sz w:val="18"/>
                <w:szCs w:val="18"/>
              </w:rPr>
            </w:pPr>
            <w:r>
              <w:rPr>
                <w:sz w:val="18"/>
                <w:szCs w:val="18"/>
              </w:rPr>
              <w:t>12</w:t>
            </w:r>
          </w:p>
        </w:tc>
        <w:tc>
          <w:tcPr>
            <w:tcW w:w="488" w:type="dxa"/>
            <w:vMerge w:val="continue"/>
            <w:vAlign w:val="center"/>
          </w:tcPr>
          <w:p>
            <w:pPr>
              <w:overflowPunct/>
              <w:spacing w:line="240" w:lineRule="auto"/>
              <w:ind w:firstLine="0" w:firstLineChars="0"/>
              <w:jc w:val="center"/>
              <w:rPr>
                <w:sz w:val="18"/>
                <w:szCs w:val="18"/>
              </w:rPr>
            </w:pPr>
          </w:p>
        </w:tc>
        <w:tc>
          <w:tcPr>
            <w:tcW w:w="626" w:type="dxa"/>
            <w:vMerge w:val="restart"/>
            <w:vAlign w:val="center"/>
          </w:tcPr>
          <w:p>
            <w:pPr>
              <w:overflowPunct/>
              <w:spacing w:line="240" w:lineRule="auto"/>
              <w:ind w:firstLine="0" w:firstLineChars="0"/>
              <w:jc w:val="center"/>
              <w:rPr>
                <w:sz w:val="18"/>
                <w:szCs w:val="18"/>
              </w:rPr>
            </w:pPr>
            <w:r>
              <w:rPr>
                <w:sz w:val="18"/>
                <w:szCs w:val="18"/>
              </w:rPr>
              <w:t>固碳</w:t>
            </w:r>
          </w:p>
          <w:p>
            <w:pPr>
              <w:overflowPunct/>
              <w:spacing w:line="240" w:lineRule="auto"/>
              <w:ind w:firstLine="0" w:firstLineChars="0"/>
              <w:jc w:val="center"/>
              <w:rPr>
                <w:sz w:val="18"/>
                <w:szCs w:val="18"/>
              </w:rPr>
            </w:pPr>
            <w:r>
              <w:rPr>
                <w:sz w:val="18"/>
                <w:szCs w:val="18"/>
              </w:rPr>
              <w:t>释氧</w:t>
            </w:r>
          </w:p>
        </w:tc>
        <w:tc>
          <w:tcPr>
            <w:tcW w:w="1505" w:type="dxa"/>
            <w:vAlign w:val="center"/>
          </w:tcPr>
          <w:p>
            <w:pPr>
              <w:overflowPunct/>
              <w:spacing w:line="240" w:lineRule="auto"/>
              <w:ind w:firstLine="0" w:firstLineChars="0"/>
              <w:jc w:val="center"/>
              <w:rPr>
                <w:sz w:val="18"/>
                <w:szCs w:val="18"/>
              </w:rPr>
            </w:pPr>
            <w:r>
              <w:rPr>
                <w:sz w:val="18"/>
                <w:szCs w:val="18"/>
              </w:rPr>
              <w:t>固碳</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Merge w:val="continue"/>
            <w:vAlign w:val="center"/>
          </w:tcPr>
          <w:p>
            <w:pPr>
              <w:overflowPunct/>
              <w:spacing w:line="240" w:lineRule="auto"/>
              <w:ind w:firstLine="0" w:firstLineChars="0"/>
              <w:jc w:val="center"/>
              <w:rPr>
                <w:sz w:val="18"/>
                <w:szCs w:val="18"/>
              </w:rPr>
            </w:pPr>
          </w:p>
        </w:tc>
        <w:tc>
          <w:tcPr>
            <w:tcW w:w="488" w:type="dxa"/>
            <w:vMerge w:val="continue"/>
            <w:vAlign w:val="center"/>
          </w:tcPr>
          <w:p>
            <w:pPr>
              <w:overflowPunct/>
              <w:spacing w:line="240" w:lineRule="auto"/>
              <w:ind w:firstLine="0" w:firstLineChars="0"/>
              <w:jc w:val="center"/>
              <w:rPr>
                <w:sz w:val="18"/>
                <w:szCs w:val="18"/>
              </w:rPr>
            </w:pPr>
          </w:p>
        </w:tc>
        <w:tc>
          <w:tcPr>
            <w:tcW w:w="626" w:type="dxa"/>
            <w:vMerge w:val="continue"/>
            <w:vAlign w:val="center"/>
          </w:tcPr>
          <w:p>
            <w:pPr>
              <w:overflowPunct/>
              <w:spacing w:line="240" w:lineRule="auto"/>
              <w:ind w:firstLine="0" w:firstLineChars="0"/>
              <w:jc w:val="center"/>
              <w:rPr>
                <w:sz w:val="18"/>
                <w:szCs w:val="18"/>
              </w:rPr>
            </w:pPr>
          </w:p>
        </w:tc>
        <w:tc>
          <w:tcPr>
            <w:tcW w:w="1505" w:type="dxa"/>
            <w:vAlign w:val="center"/>
          </w:tcPr>
          <w:p>
            <w:pPr>
              <w:overflowPunct/>
              <w:spacing w:line="240" w:lineRule="auto"/>
              <w:ind w:firstLine="0" w:firstLineChars="0"/>
              <w:jc w:val="center"/>
              <w:rPr>
                <w:sz w:val="18"/>
                <w:szCs w:val="18"/>
              </w:rPr>
            </w:pPr>
            <w:r>
              <w:rPr>
                <w:sz w:val="18"/>
                <w:szCs w:val="18"/>
              </w:rPr>
              <w:t>释氧</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13</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区域气候调节</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 w:hRule="atLeast"/>
          <w:jc w:val="center"/>
        </w:trPr>
        <w:tc>
          <w:tcPr>
            <w:tcW w:w="631" w:type="dxa"/>
            <w:vMerge w:val="restart"/>
            <w:vAlign w:val="center"/>
          </w:tcPr>
          <w:p>
            <w:pPr>
              <w:overflowPunct/>
              <w:spacing w:line="240" w:lineRule="auto"/>
              <w:ind w:firstLine="0" w:firstLineChars="0"/>
              <w:jc w:val="center"/>
              <w:rPr>
                <w:sz w:val="18"/>
                <w:szCs w:val="18"/>
              </w:rPr>
            </w:pPr>
            <w:r>
              <w:rPr>
                <w:sz w:val="18"/>
                <w:szCs w:val="18"/>
              </w:rPr>
              <w:t>14</w:t>
            </w:r>
          </w:p>
        </w:tc>
        <w:tc>
          <w:tcPr>
            <w:tcW w:w="488" w:type="dxa"/>
            <w:vMerge w:val="continue"/>
            <w:vAlign w:val="center"/>
          </w:tcPr>
          <w:p>
            <w:pPr>
              <w:overflowPunct/>
              <w:spacing w:line="240" w:lineRule="auto"/>
              <w:ind w:firstLine="0" w:firstLineChars="0"/>
              <w:jc w:val="center"/>
              <w:rPr>
                <w:sz w:val="18"/>
                <w:szCs w:val="18"/>
              </w:rPr>
            </w:pPr>
          </w:p>
        </w:tc>
        <w:tc>
          <w:tcPr>
            <w:tcW w:w="626" w:type="dxa"/>
            <w:vMerge w:val="restart"/>
            <w:vAlign w:val="center"/>
          </w:tcPr>
          <w:p>
            <w:pPr>
              <w:overflowPunct/>
              <w:spacing w:line="240" w:lineRule="auto"/>
              <w:ind w:firstLine="0" w:firstLineChars="0"/>
              <w:jc w:val="center"/>
              <w:rPr>
                <w:sz w:val="18"/>
                <w:szCs w:val="18"/>
              </w:rPr>
            </w:pPr>
            <w:r>
              <w:rPr>
                <w:sz w:val="18"/>
                <w:szCs w:val="18"/>
              </w:rPr>
              <w:t>净化</w:t>
            </w:r>
          </w:p>
          <w:p>
            <w:pPr>
              <w:overflowPunct/>
              <w:spacing w:line="240" w:lineRule="auto"/>
              <w:ind w:firstLine="0" w:firstLineChars="0"/>
              <w:jc w:val="center"/>
              <w:rPr>
                <w:sz w:val="18"/>
                <w:szCs w:val="18"/>
              </w:rPr>
            </w:pPr>
            <w:r>
              <w:rPr>
                <w:sz w:val="18"/>
                <w:szCs w:val="18"/>
              </w:rPr>
              <w:t>大气</w:t>
            </w:r>
          </w:p>
        </w:tc>
        <w:tc>
          <w:tcPr>
            <w:tcW w:w="1505" w:type="dxa"/>
            <w:vAlign w:val="center"/>
          </w:tcPr>
          <w:p>
            <w:pPr>
              <w:overflowPunct/>
              <w:spacing w:line="240" w:lineRule="auto"/>
              <w:ind w:firstLine="0" w:firstLineChars="0"/>
              <w:jc w:val="center"/>
              <w:rPr>
                <w:sz w:val="18"/>
                <w:szCs w:val="18"/>
              </w:rPr>
            </w:pPr>
            <w:r>
              <w:rPr>
                <w:sz w:val="18"/>
                <w:szCs w:val="18"/>
              </w:rPr>
              <w:t>生产负离子</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vMerge w:val="continue"/>
            <w:vAlign w:val="center"/>
          </w:tcPr>
          <w:p>
            <w:pPr>
              <w:overflowPunct/>
              <w:spacing w:line="240" w:lineRule="auto"/>
              <w:ind w:firstLine="0" w:firstLineChars="0"/>
              <w:jc w:val="center"/>
              <w:rPr>
                <w:sz w:val="18"/>
                <w:szCs w:val="18"/>
              </w:rPr>
            </w:pPr>
          </w:p>
        </w:tc>
        <w:tc>
          <w:tcPr>
            <w:tcW w:w="488" w:type="dxa"/>
            <w:vMerge w:val="continue"/>
            <w:vAlign w:val="center"/>
          </w:tcPr>
          <w:p>
            <w:pPr>
              <w:overflowPunct/>
              <w:spacing w:line="240" w:lineRule="auto"/>
              <w:ind w:firstLine="0" w:firstLineChars="0"/>
              <w:jc w:val="center"/>
              <w:rPr>
                <w:sz w:val="18"/>
                <w:szCs w:val="18"/>
              </w:rPr>
            </w:pPr>
          </w:p>
        </w:tc>
        <w:tc>
          <w:tcPr>
            <w:tcW w:w="626" w:type="dxa"/>
            <w:vMerge w:val="continue"/>
            <w:vAlign w:val="center"/>
          </w:tcPr>
          <w:p>
            <w:pPr>
              <w:overflowPunct/>
              <w:spacing w:line="240" w:lineRule="auto"/>
              <w:ind w:firstLine="0" w:firstLineChars="0"/>
              <w:jc w:val="center"/>
              <w:rPr>
                <w:sz w:val="18"/>
                <w:szCs w:val="18"/>
              </w:rPr>
            </w:pPr>
          </w:p>
        </w:tc>
        <w:tc>
          <w:tcPr>
            <w:tcW w:w="1505" w:type="dxa"/>
            <w:vAlign w:val="center"/>
          </w:tcPr>
          <w:p>
            <w:pPr>
              <w:overflowPunct/>
              <w:spacing w:line="240" w:lineRule="auto"/>
              <w:ind w:firstLine="0" w:firstLineChars="0"/>
              <w:jc w:val="center"/>
              <w:rPr>
                <w:sz w:val="18"/>
                <w:szCs w:val="18"/>
              </w:rPr>
            </w:pPr>
            <w:r>
              <w:rPr>
                <w:sz w:val="18"/>
                <w:szCs w:val="18"/>
              </w:rPr>
              <w:t>吸收污染物</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Merge w:val="restart"/>
            <w:vAlign w:val="center"/>
          </w:tcPr>
          <w:p>
            <w:pPr>
              <w:overflowPunct/>
              <w:spacing w:line="240" w:lineRule="auto"/>
              <w:ind w:firstLine="0" w:firstLineChars="0"/>
              <w:jc w:val="center"/>
              <w:rPr>
                <w:sz w:val="18"/>
                <w:szCs w:val="18"/>
              </w:rPr>
            </w:pPr>
            <w:r>
              <w:rPr>
                <w:sz w:val="18"/>
                <w:szCs w:val="18"/>
              </w:rPr>
              <w:t>15</w:t>
            </w:r>
          </w:p>
        </w:tc>
        <w:tc>
          <w:tcPr>
            <w:tcW w:w="488" w:type="dxa"/>
            <w:vMerge w:val="continue"/>
            <w:vAlign w:val="center"/>
          </w:tcPr>
          <w:p>
            <w:pPr>
              <w:overflowPunct/>
              <w:spacing w:line="240" w:lineRule="auto"/>
              <w:ind w:firstLine="0" w:firstLineChars="0"/>
              <w:jc w:val="center"/>
              <w:rPr>
                <w:sz w:val="18"/>
                <w:szCs w:val="18"/>
              </w:rPr>
            </w:pPr>
          </w:p>
        </w:tc>
        <w:tc>
          <w:tcPr>
            <w:tcW w:w="626" w:type="dxa"/>
            <w:vMerge w:val="restart"/>
            <w:vAlign w:val="center"/>
          </w:tcPr>
          <w:p>
            <w:pPr>
              <w:overflowPunct/>
              <w:spacing w:line="240" w:lineRule="auto"/>
              <w:ind w:firstLine="0" w:firstLineChars="0"/>
              <w:jc w:val="center"/>
              <w:rPr>
                <w:sz w:val="18"/>
                <w:szCs w:val="18"/>
              </w:rPr>
            </w:pPr>
            <w:r>
              <w:rPr>
                <w:sz w:val="18"/>
                <w:szCs w:val="18"/>
              </w:rPr>
              <w:t>固土</w:t>
            </w:r>
          </w:p>
          <w:p>
            <w:pPr>
              <w:overflowPunct/>
              <w:spacing w:line="240" w:lineRule="auto"/>
              <w:ind w:firstLine="0" w:firstLineChars="0"/>
              <w:jc w:val="center"/>
              <w:rPr>
                <w:sz w:val="18"/>
                <w:szCs w:val="18"/>
              </w:rPr>
            </w:pPr>
            <w:r>
              <w:rPr>
                <w:sz w:val="18"/>
                <w:szCs w:val="18"/>
              </w:rPr>
              <w:t>保肥</w:t>
            </w:r>
          </w:p>
        </w:tc>
        <w:tc>
          <w:tcPr>
            <w:tcW w:w="1505" w:type="dxa"/>
            <w:vAlign w:val="center"/>
          </w:tcPr>
          <w:p>
            <w:pPr>
              <w:overflowPunct/>
              <w:spacing w:line="240" w:lineRule="auto"/>
              <w:ind w:firstLine="0" w:firstLineChars="0"/>
              <w:jc w:val="center"/>
              <w:rPr>
                <w:sz w:val="18"/>
                <w:szCs w:val="18"/>
              </w:rPr>
            </w:pPr>
            <w:r>
              <w:rPr>
                <w:sz w:val="18"/>
                <w:szCs w:val="18"/>
              </w:rPr>
              <w:t>固土</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Merge w:val="continue"/>
            <w:vAlign w:val="center"/>
          </w:tcPr>
          <w:p>
            <w:pPr>
              <w:overflowPunct/>
              <w:spacing w:line="240" w:lineRule="auto"/>
              <w:ind w:firstLine="0" w:firstLineChars="0"/>
              <w:jc w:val="center"/>
              <w:rPr>
                <w:sz w:val="18"/>
                <w:szCs w:val="18"/>
              </w:rPr>
            </w:pPr>
          </w:p>
        </w:tc>
        <w:tc>
          <w:tcPr>
            <w:tcW w:w="488" w:type="dxa"/>
            <w:vMerge w:val="continue"/>
            <w:vAlign w:val="center"/>
          </w:tcPr>
          <w:p>
            <w:pPr>
              <w:overflowPunct/>
              <w:spacing w:line="240" w:lineRule="auto"/>
              <w:ind w:firstLine="0" w:firstLineChars="0"/>
              <w:jc w:val="center"/>
              <w:rPr>
                <w:sz w:val="18"/>
                <w:szCs w:val="18"/>
              </w:rPr>
            </w:pPr>
          </w:p>
        </w:tc>
        <w:tc>
          <w:tcPr>
            <w:tcW w:w="626" w:type="dxa"/>
            <w:vMerge w:val="continue"/>
            <w:vAlign w:val="center"/>
          </w:tcPr>
          <w:p>
            <w:pPr>
              <w:overflowPunct/>
              <w:spacing w:line="240" w:lineRule="auto"/>
              <w:ind w:firstLine="0" w:firstLineChars="0"/>
              <w:jc w:val="center"/>
              <w:rPr>
                <w:sz w:val="18"/>
                <w:szCs w:val="18"/>
              </w:rPr>
            </w:pPr>
          </w:p>
        </w:tc>
        <w:tc>
          <w:tcPr>
            <w:tcW w:w="1505" w:type="dxa"/>
            <w:vAlign w:val="center"/>
          </w:tcPr>
          <w:p>
            <w:pPr>
              <w:overflowPunct/>
              <w:spacing w:line="240" w:lineRule="auto"/>
              <w:ind w:firstLine="0" w:firstLineChars="0"/>
              <w:jc w:val="center"/>
              <w:rPr>
                <w:sz w:val="18"/>
                <w:szCs w:val="18"/>
              </w:rPr>
            </w:pPr>
            <w:r>
              <w:rPr>
                <w:sz w:val="18"/>
                <w:szCs w:val="18"/>
              </w:rPr>
              <w:t>保肥</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vAlign w:val="center"/>
          </w:tcPr>
          <w:p>
            <w:pPr>
              <w:overflowPunct/>
              <w:spacing w:line="240" w:lineRule="auto"/>
              <w:ind w:firstLine="0" w:firstLineChars="0"/>
              <w:jc w:val="center"/>
              <w:rPr>
                <w:sz w:val="18"/>
                <w:szCs w:val="18"/>
              </w:rPr>
            </w:pPr>
            <w:r>
              <w:rPr>
                <w:sz w:val="18"/>
                <w:szCs w:val="18"/>
              </w:rPr>
              <w:t>16</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rFonts w:hint="eastAsia"/>
                <w:sz w:val="18"/>
                <w:szCs w:val="18"/>
              </w:rPr>
              <w:t>森林防护</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numPr>
                <w:ilvl w:val="0"/>
                <w:numId w:val="2"/>
              </w:numPr>
              <w:tabs>
                <w:tab w:val="left" w:pos="0"/>
              </w:tabs>
              <w:overflowPunct/>
              <w:spacing w:line="240" w:lineRule="auto"/>
              <w:ind w:firstLineChars="0"/>
              <w:jc w:val="center"/>
              <w:rPr>
                <w:sz w:val="18"/>
                <w:szCs w:val="18"/>
              </w:rPr>
            </w:pPr>
          </w:p>
        </w:tc>
        <w:tc>
          <w:tcPr>
            <w:tcW w:w="791" w:type="dxa"/>
            <w:vAlign w:val="center"/>
          </w:tcPr>
          <w:p>
            <w:pPr>
              <w:tabs>
                <w:tab w:val="left" w:pos="0"/>
              </w:tabs>
              <w:overflowPunct/>
              <w:spacing w:line="240" w:lineRule="auto"/>
              <w:ind w:firstLine="0" w:firstLineChars="0"/>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vAlign w:val="center"/>
          </w:tcPr>
          <w:p>
            <w:pPr>
              <w:overflowPunct/>
              <w:spacing w:line="240" w:lineRule="auto"/>
              <w:ind w:firstLine="0" w:firstLineChars="0"/>
              <w:jc w:val="center"/>
              <w:rPr>
                <w:sz w:val="18"/>
                <w:szCs w:val="18"/>
              </w:rPr>
            </w:pPr>
            <w:r>
              <w:rPr>
                <w:sz w:val="18"/>
                <w:szCs w:val="18"/>
              </w:rPr>
              <w:t>17</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rFonts w:hint="eastAsia"/>
                <w:sz w:val="18"/>
                <w:szCs w:val="18"/>
              </w:rPr>
              <w:t>消浪护岸</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tabs>
                <w:tab w:val="left" w:pos="0"/>
              </w:tabs>
              <w:overflowPunct/>
              <w:spacing w:line="240" w:lineRule="auto"/>
              <w:ind w:firstLine="0" w:firstLineChars="0"/>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overflowPunct/>
              <w:spacing w:line="240" w:lineRule="auto"/>
              <w:ind w:firstLine="0" w:firstLineChars="0"/>
              <w:jc w:val="center"/>
              <w:rPr>
                <w:sz w:val="18"/>
                <w:szCs w:val="18"/>
              </w:rPr>
            </w:pPr>
          </w:p>
        </w:tc>
        <w:tc>
          <w:tcPr>
            <w:tcW w:w="734" w:type="dxa"/>
            <w:vAlign w:val="center"/>
          </w:tcPr>
          <w:p>
            <w:pPr>
              <w:overflowPunct/>
              <w:spacing w:line="240" w:lineRule="auto"/>
              <w:ind w:firstLine="0" w:firstLineChars="0"/>
              <w:jc w:val="center"/>
              <w:rPr>
                <w:sz w:val="18"/>
                <w:szCs w:val="18"/>
              </w:rPr>
            </w:pPr>
          </w:p>
        </w:tc>
        <w:tc>
          <w:tcPr>
            <w:tcW w:w="742" w:type="dxa"/>
            <w:vAlign w:val="center"/>
          </w:tcPr>
          <w:p>
            <w:pPr>
              <w:overflowPunct/>
              <w:spacing w:line="240" w:lineRule="auto"/>
              <w:ind w:firstLine="0" w:firstLineChars="0"/>
              <w:jc w:val="center"/>
              <w:rPr>
                <w:sz w:val="18"/>
                <w:szCs w:val="18"/>
              </w:rPr>
            </w:pPr>
          </w:p>
        </w:tc>
        <w:tc>
          <w:tcPr>
            <w:tcW w:w="731" w:type="dxa"/>
            <w:vAlign w:val="center"/>
          </w:tcPr>
          <w:p>
            <w:pPr>
              <w:overflowPunct/>
              <w:spacing w:line="240" w:lineRule="auto"/>
              <w:ind w:firstLine="0"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18</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补充地下水</w:t>
            </w:r>
          </w:p>
        </w:tc>
        <w:tc>
          <w:tcPr>
            <w:tcW w:w="872" w:type="dxa"/>
            <w:vAlign w:val="center"/>
          </w:tcPr>
          <w:p>
            <w:pPr>
              <w:overflowPunct/>
              <w:spacing w:line="240" w:lineRule="auto"/>
              <w:ind w:firstLine="0" w:firstLineChars="0"/>
              <w:jc w:val="center"/>
              <w:rPr>
                <w:sz w:val="18"/>
                <w:szCs w:val="18"/>
              </w:rPr>
            </w:pPr>
          </w:p>
        </w:tc>
        <w:tc>
          <w:tcPr>
            <w:tcW w:w="723" w:type="dxa"/>
            <w:vAlign w:val="center"/>
          </w:tcPr>
          <w:p>
            <w:pPr>
              <w:overflowPunct/>
              <w:spacing w:line="240" w:lineRule="auto"/>
              <w:ind w:firstLine="0" w:firstLineChars="0"/>
              <w:jc w:val="center"/>
              <w:rPr>
                <w:sz w:val="18"/>
                <w:szCs w:val="18"/>
              </w:rPr>
            </w:pPr>
          </w:p>
        </w:tc>
        <w:tc>
          <w:tcPr>
            <w:tcW w:w="791" w:type="dxa"/>
            <w:vAlign w:val="center"/>
          </w:tcPr>
          <w:p>
            <w:pPr>
              <w:numPr>
                <w:ilvl w:val="0"/>
                <w:numId w:val="2"/>
              </w:numPr>
              <w:tabs>
                <w:tab w:val="left" w:pos="0"/>
              </w:tabs>
              <w:overflowPunct/>
              <w:spacing w:line="240" w:lineRule="auto"/>
              <w:ind w:firstLineChars="0"/>
              <w:jc w:val="center"/>
              <w:rPr>
                <w:sz w:val="18"/>
                <w:szCs w:val="18"/>
              </w:rPr>
            </w:pPr>
          </w:p>
        </w:tc>
        <w:tc>
          <w:tcPr>
            <w:tcW w:w="679" w:type="dxa"/>
            <w:vAlign w:val="center"/>
          </w:tcPr>
          <w:p>
            <w:pPr>
              <w:numPr>
                <w:ilvl w:val="0"/>
                <w:numId w:val="2"/>
              </w:numPr>
              <w:tabs>
                <w:tab w:val="left" w:pos="0"/>
              </w:tabs>
              <w:overflowPunct/>
              <w:spacing w:line="240" w:lineRule="auto"/>
              <w:ind w:firstLineChars="0"/>
              <w:jc w:val="center"/>
              <w:rPr>
                <w:sz w:val="18"/>
                <w:szCs w:val="18"/>
              </w:rPr>
            </w:pPr>
          </w:p>
        </w:tc>
        <w:tc>
          <w:tcPr>
            <w:tcW w:w="734" w:type="dxa"/>
            <w:vAlign w:val="center"/>
          </w:tcPr>
          <w:p>
            <w:pPr>
              <w:numPr>
                <w:ilvl w:val="0"/>
                <w:numId w:val="2"/>
              </w:numPr>
              <w:tabs>
                <w:tab w:val="left" w:pos="0"/>
              </w:tabs>
              <w:overflowPunct/>
              <w:spacing w:line="240" w:lineRule="auto"/>
              <w:ind w:firstLineChars="0"/>
              <w:jc w:val="center"/>
              <w:rPr>
                <w:sz w:val="18"/>
                <w:szCs w:val="18"/>
              </w:rPr>
            </w:pPr>
          </w:p>
        </w:tc>
        <w:tc>
          <w:tcPr>
            <w:tcW w:w="742" w:type="dxa"/>
            <w:vAlign w:val="center"/>
          </w:tcPr>
          <w:p>
            <w:pPr>
              <w:numPr>
                <w:ilvl w:val="0"/>
                <w:numId w:val="2"/>
              </w:numPr>
              <w:tabs>
                <w:tab w:val="left" w:pos="0"/>
              </w:tabs>
              <w:overflowPunct/>
              <w:spacing w:line="240" w:lineRule="auto"/>
              <w:ind w:firstLineChars="0"/>
              <w:jc w:val="center"/>
              <w:rPr>
                <w:sz w:val="18"/>
                <w:szCs w:val="18"/>
              </w:rPr>
            </w:pPr>
          </w:p>
        </w:tc>
        <w:tc>
          <w:tcPr>
            <w:tcW w:w="731" w:type="dxa"/>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19</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rFonts w:hint="eastAsia"/>
                <w:sz w:val="18"/>
                <w:szCs w:val="18"/>
              </w:rPr>
              <w:t>物种保育</w:t>
            </w:r>
          </w:p>
        </w:tc>
        <w:tc>
          <w:tcPr>
            <w:tcW w:w="5272" w:type="dxa"/>
            <w:gridSpan w:val="7"/>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20</w:t>
            </w:r>
          </w:p>
        </w:tc>
        <w:tc>
          <w:tcPr>
            <w:tcW w:w="488" w:type="dxa"/>
            <w:vMerge w:val="restart"/>
            <w:vAlign w:val="center"/>
          </w:tcPr>
          <w:p>
            <w:pPr>
              <w:overflowPunct/>
              <w:spacing w:line="240" w:lineRule="auto"/>
              <w:ind w:firstLine="0" w:firstLineChars="0"/>
              <w:jc w:val="center"/>
              <w:rPr>
                <w:sz w:val="18"/>
                <w:szCs w:val="18"/>
              </w:rPr>
            </w:pPr>
            <w:r>
              <w:rPr>
                <w:rFonts w:hint="eastAsia"/>
                <w:b/>
                <w:bCs/>
                <w:sz w:val="18"/>
                <w:szCs w:val="18"/>
              </w:rPr>
              <w:t>社会效益</w:t>
            </w:r>
          </w:p>
        </w:tc>
        <w:tc>
          <w:tcPr>
            <w:tcW w:w="2131" w:type="dxa"/>
            <w:gridSpan w:val="2"/>
            <w:vAlign w:val="center"/>
          </w:tcPr>
          <w:p>
            <w:pPr>
              <w:overflowPunct/>
              <w:spacing w:line="240" w:lineRule="auto"/>
              <w:ind w:firstLine="0" w:firstLineChars="0"/>
              <w:jc w:val="center"/>
              <w:rPr>
                <w:sz w:val="18"/>
                <w:szCs w:val="18"/>
              </w:rPr>
            </w:pPr>
            <w:r>
              <w:rPr>
                <w:sz w:val="18"/>
                <w:szCs w:val="18"/>
              </w:rPr>
              <w:t>景观游憩</w:t>
            </w:r>
          </w:p>
        </w:tc>
        <w:tc>
          <w:tcPr>
            <w:tcW w:w="5272" w:type="dxa"/>
            <w:gridSpan w:val="7"/>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21</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疗养保健</w:t>
            </w:r>
          </w:p>
        </w:tc>
        <w:tc>
          <w:tcPr>
            <w:tcW w:w="5272" w:type="dxa"/>
            <w:gridSpan w:val="7"/>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overflowPunct/>
              <w:spacing w:line="240" w:lineRule="auto"/>
              <w:ind w:firstLine="0" w:firstLineChars="0"/>
              <w:jc w:val="center"/>
              <w:rPr>
                <w:sz w:val="18"/>
                <w:szCs w:val="18"/>
              </w:rPr>
            </w:pPr>
            <w:r>
              <w:rPr>
                <w:sz w:val="18"/>
                <w:szCs w:val="18"/>
              </w:rPr>
              <w:t>22</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文化宣教</w:t>
            </w:r>
          </w:p>
        </w:tc>
        <w:tc>
          <w:tcPr>
            <w:tcW w:w="5272" w:type="dxa"/>
            <w:gridSpan w:val="7"/>
            <w:vAlign w:val="center"/>
          </w:tcPr>
          <w:p>
            <w:pPr>
              <w:numPr>
                <w:ilvl w:val="0"/>
                <w:numId w:val="2"/>
              </w:numPr>
              <w:tabs>
                <w:tab w:val="left" w:pos="0"/>
              </w:tabs>
              <w:overflowPunct/>
              <w:spacing w:line="240" w:lineRule="auto"/>
              <w:ind w:firstLineChars="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631" w:type="dxa"/>
            <w:vAlign w:val="center"/>
          </w:tcPr>
          <w:p>
            <w:pPr>
              <w:overflowPunct/>
              <w:spacing w:line="240" w:lineRule="auto"/>
              <w:ind w:firstLine="0" w:firstLineChars="0"/>
              <w:jc w:val="center"/>
              <w:rPr>
                <w:sz w:val="18"/>
                <w:szCs w:val="18"/>
              </w:rPr>
            </w:pPr>
            <w:r>
              <w:rPr>
                <w:rFonts w:hint="eastAsia"/>
                <w:sz w:val="18"/>
                <w:szCs w:val="18"/>
              </w:rPr>
              <w:t>23</w:t>
            </w:r>
          </w:p>
        </w:tc>
        <w:tc>
          <w:tcPr>
            <w:tcW w:w="488" w:type="dxa"/>
            <w:vMerge w:val="continue"/>
            <w:vAlign w:val="center"/>
          </w:tcPr>
          <w:p>
            <w:pPr>
              <w:overflowPunct/>
              <w:spacing w:line="240" w:lineRule="auto"/>
              <w:ind w:firstLine="0" w:firstLineChars="0"/>
              <w:jc w:val="center"/>
              <w:rPr>
                <w:sz w:val="18"/>
                <w:szCs w:val="18"/>
              </w:rPr>
            </w:pPr>
          </w:p>
        </w:tc>
        <w:tc>
          <w:tcPr>
            <w:tcW w:w="2131" w:type="dxa"/>
            <w:gridSpan w:val="2"/>
            <w:vAlign w:val="center"/>
          </w:tcPr>
          <w:p>
            <w:pPr>
              <w:overflowPunct/>
              <w:spacing w:line="240" w:lineRule="auto"/>
              <w:ind w:firstLine="0" w:firstLineChars="0"/>
              <w:jc w:val="center"/>
              <w:rPr>
                <w:sz w:val="18"/>
                <w:szCs w:val="18"/>
              </w:rPr>
            </w:pPr>
            <w:r>
              <w:rPr>
                <w:sz w:val="18"/>
                <w:szCs w:val="18"/>
              </w:rPr>
              <w:t>促进就业</w:t>
            </w:r>
          </w:p>
        </w:tc>
        <w:tc>
          <w:tcPr>
            <w:tcW w:w="5272" w:type="dxa"/>
            <w:gridSpan w:val="7"/>
            <w:vAlign w:val="center"/>
          </w:tcPr>
          <w:p>
            <w:pPr>
              <w:numPr>
                <w:ilvl w:val="0"/>
                <w:numId w:val="2"/>
              </w:numPr>
              <w:tabs>
                <w:tab w:val="left" w:pos="0"/>
              </w:tabs>
              <w:overflowPunct/>
              <w:spacing w:line="240" w:lineRule="auto"/>
              <w:ind w:firstLineChars="0"/>
              <w:jc w:val="center"/>
              <w:rPr>
                <w:sz w:val="18"/>
                <w:szCs w:val="18"/>
              </w:rPr>
            </w:pPr>
          </w:p>
        </w:tc>
      </w:tr>
    </w:tbl>
    <w:p>
      <w:pPr>
        <w:ind w:firstLine="480"/>
      </w:pPr>
    </w:p>
    <w:p>
      <w:pPr>
        <w:pStyle w:val="4"/>
        <w:jc w:val="both"/>
        <w:rPr>
          <w:rFonts w:eastAsia="黑体" w:cs="Times New Roman"/>
          <w:b w:val="0"/>
          <w:bCs w:val="0"/>
          <w:sz w:val="21"/>
          <w:szCs w:val="21"/>
        </w:rPr>
      </w:pPr>
      <w:bookmarkStart w:id="152" w:name="_Toc20158"/>
      <w:bookmarkStart w:id="153" w:name="_Toc25431"/>
      <w:bookmarkStart w:id="154" w:name="_Toc8459"/>
      <w:bookmarkStart w:id="155" w:name="_Toc1418"/>
      <w:r>
        <w:rPr>
          <w:rFonts w:hint="eastAsia" w:eastAsia="黑体" w:cs="Times New Roman"/>
          <w:b w:val="0"/>
          <w:bCs w:val="0"/>
          <w:sz w:val="21"/>
          <w:szCs w:val="21"/>
        </w:rPr>
        <w:t>5.2 核算方法</w:t>
      </w:r>
      <w:bookmarkEnd w:id="151"/>
      <w:bookmarkEnd w:id="152"/>
      <w:bookmarkEnd w:id="153"/>
      <w:bookmarkEnd w:id="154"/>
      <w:bookmarkEnd w:id="155"/>
    </w:p>
    <w:p>
      <w:pPr>
        <w:pStyle w:val="5"/>
        <w:ind w:firstLine="0" w:firstLineChars="0"/>
        <w:rPr>
          <w:rFonts w:eastAsia="黑体" w:cs="Times New Roman"/>
          <w:b w:val="0"/>
          <w:bCs w:val="0"/>
          <w:sz w:val="21"/>
          <w:szCs w:val="22"/>
        </w:rPr>
      </w:pPr>
      <w:bookmarkStart w:id="156" w:name="_Toc23594"/>
      <w:bookmarkStart w:id="157" w:name="_Toc499557357"/>
      <w:bookmarkStart w:id="158" w:name="_Toc32253"/>
      <w:bookmarkStart w:id="159" w:name="_Hlk486404522"/>
      <w:bookmarkStart w:id="160" w:name="_Hlk486404267"/>
      <w:r>
        <w:rPr>
          <w:rFonts w:eastAsia="黑体" w:cs="Times New Roman"/>
          <w:b w:val="0"/>
          <w:bCs w:val="0"/>
          <w:sz w:val="21"/>
          <w:szCs w:val="22"/>
        </w:rPr>
        <w:t>5.2.1 林地价值</w:t>
      </w:r>
      <w:bookmarkEnd w:id="156"/>
      <w:bookmarkEnd w:id="157"/>
      <w:bookmarkEnd w:id="158"/>
    </w:p>
    <w:p>
      <w:pPr>
        <w:ind w:firstLine="420"/>
        <w:rPr>
          <w:sz w:val="21"/>
          <w:szCs w:val="21"/>
        </w:rPr>
      </w:pPr>
      <w:bookmarkStart w:id="161" w:name="_Toc499557358"/>
      <w:r>
        <w:rPr>
          <w:rFonts w:hint="eastAsia"/>
          <w:sz w:val="21"/>
          <w:szCs w:val="21"/>
        </w:rPr>
        <w:t>林地价值计算公式参见《森林资源资产评估技术规范》（LY/T 2407-2015）11.1市场成交价比较法。</w:t>
      </w:r>
    </w:p>
    <w:p>
      <w:pPr>
        <w:pStyle w:val="5"/>
        <w:ind w:firstLine="0" w:firstLineChars="0"/>
        <w:rPr>
          <w:rFonts w:eastAsia="黑体" w:cs="Times New Roman"/>
          <w:b w:val="0"/>
          <w:bCs w:val="0"/>
          <w:sz w:val="21"/>
          <w:szCs w:val="22"/>
        </w:rPr>
      </w:pPr>
      <w:bookmarkStart w:id="162" w:name="_Toc9937"/>
      <w:bookmarkStart w:id="163" w:name="_Toc31076"/>
      <w:r>
        <w:rPr>
          <w:rFonts w:hint="eastAsia" w:eastAsia="黑体" w:cs="Times New Roman"/>
          <w:b w:val="0"/>
          <w:bCs w:val="0"/>
          <w:sz w:val="21"/>
          <w:szCs w:val="22"/>
        </w:rPr>
        <w:t>5.2.2</w:t>
      </w:r>
      <w:r>
        <w:rPr>
          <w:rFonts w:eastAsia="黑体" w:cs="Times New Roman"/>
          <w:b w:val="0"/>
          <w:bCs w:val="0"/>
          <w:sz w:val="21"/>
          <w:szCs w:val="22"/>
        </w:rPr>
        <w:t xml:space="preserve"> </w:t>
      </w:r>
      <w:r>
        <w:rPr>
          <w:rFonts w:hint="eastAsia" w:eastAsia="黑体" w:cs="Times New Roman"/>
          <w:b w:val="0"/>
          <w:bCs w:val="0"/>
          <w:sz w:val="21"/>
          <w:szCs w:val="22"/>
        </w:rPr>
        <w:t>林木价值</w:t>
      </w:r>
      <w:bookmarkEnd w:id="161"/>
      <w:bookmarkEnd w:id="162"/>
      <w:bookmarkEnd w:id="163"/>
    </w:p>
    <w:p>
      <w:pPr>
        <w:ind w:firstLine="420"/>
        <w:rPr>
          <w:sz w:val="21"/>
          <w:szCs w:val="21"/>
        </w:rPr>
      </w:pPr>
      <w:r>
        <w:rPr>
          <w:sz w:val="21"/>
          <w:szCs w:val="21"/>
        </w:rPr>
        <w:t>森林资源的材木价值采用</w:t>
      </w:r>
      <w:r>
        <w:rPr>
          <w:rFonts w:hint="eastAsia"/>
          <w:sz w:val="21"/>
          <w:szCs w:val="21"/>
        </w:rPr>
        <w:t>直接市场法</w:t>
      </w:r>
      <w:r>
        <w:rPr>
          <w:sz w:val="21"/>
          <w:szCs w:val="21"/>
        </w:rPr>
        <w:t>来评估。</w:t>
      </w:r>
      <w:r>
        <w:rPr>
          <w:rFonts w:hint="eastAsia"/>
          <w:sz w:val="21"/>
          <w:szCs w:val="21"/>
        </w:rPr>
        <w:t>主要包含乔木林材木价值、竹林林木价值两大部分。</w:t>
      </w:r>
    </w:p>
    <w:p>
      <w:pPr>
        <w:pStyle w:val="6"/>
        <w:rPr>
          <w:rFonts w:eastAsia="黑体" w:cs="Times New Roman"/>
          <w:b w:val="0"/>
          <w:bCs w:val="0"/>
          <w:sz w:val="21"/>
          <w:szCs w:val="21"/>
        </w:rPr>
      </w:pPr>
      <w:r>
        <w:rPr>
          <w:rFonts w:hint="eastAsia" w:eastAsia="黑体" w:cs="Times New Roman"/>
          <w:b w:val="0"/>
          <w:bCs w:val="0"/>
          <w:sz w:val="21"/>
          <w:szCs w:val="21"/>
        </w:rPr>
        <w:t>5</w:t>
      </w:r>
      <w:r>
        <w:rPr>
          <w:rFonts w:eastAsia="黑体" w:cs="Times New Roman"/>
          <w:b w:val="0"/>
          <w:bCs w:val="0"/>
          <w:sz w:val="21"/>
          <w:szCs w:val="21"/>
        </w:rPr>
        <w:t>.2.2.1乔木林材木</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木材</m:t>
              </m:r>
              <m:ctrlPr>
                <w:rPr>
                  <w:rFonts w:ascii="Cambria Math" w:hAnsi="Cambria Math"/>
                  <w:sz w:val="21"/>
                  <w:szCs w:val="21"/>
                </w:rPr>
              </m:ctrlPr>
            </m:sub>
          </m:sSub>
          <m:r>
            <m:rPr>
              <m:sty m:val="p"/>
            </m:rPr>
            <w:rPr>
              <w:rFonts w:ascii="Cambria Math" w:hAnsi="Cambria Math"/>
              <w:sz w:val="21"/>
              <w:szCs w:val="21"/>
            </w:rPr>
            <m:t>=</m:t>
          </m:r>
          <m:nary>
            <m:naryPr>
              <m:chr m:val="∑"/>
              <m:limLoc m:val="undOvr"/>
              <m:supHide m:val="1"/>
              <m:ctrlPr>
                <w:rPr>
                  <w:rFonts w:ascii="Cambria Math" w:hAnsi="Cambria Math"/>
                  <w:sz w:val="21"/>
                  <w:szCs w:val="21"/>
                </w:rPr>
              </m:ctrlPr>
            </m:naryPr>
            <m:sub>
              <m:r>
                <w:rPr>
                  <w:rFonts w:ascii="Cambria Math" w:hAnsi="Cambria Math"/>
                  <w:sz w:val="21"/>
                  <w:szCs w:val="21"/>
                </w:rPr>
                <m:t>i</m:t>
              </m:r>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V</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e>
          </m:nary>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木材</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为林木资源材用价值（元）</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P</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第i种材木的市场价（元·m</w:t>
      </w:r>
      <w:r>
        <w:rPr>
          <w:sz w:val="21"/>
          <w:szCs w:val="21"/>
          <w:vertAlign w:val="superscript"/>
        </w:rPr>
        <w:t>-</w:t>
      </w:r>
      <w:r>
        <w:rPr>
          <w:rFonts w:hint="eastAsia"/>
          <w:sz w:val="21"/>
          <w:szCs w:val="21"/>
          <w:vertAlign w:val="superscript"/>
        </w:rPr>
        <w:t>3</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V</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第i种树种的蓄积量（m</w:t>
      </w:r>
      <w:r>
        <w:rPr>
          <w:sz w:val="21"/>
          <w:szCs w:val="21"/>
          <w:vertAlign w:val="superscript"/>
        </w:rPr>
        <w:t>3</w:t>
      </w:r>
      <w:r>
        <w:rPr>
          <w:sz w:val="21"/>
          <w:szCs w:val="21"/>
        </w:rPr>
        <w:t>）。</w:t>
      </w:r>
    </w:p>
    <w:p>
      <w:pPr>
        <w:pStyle w:val="6"/>
        <w:rPr>
          <w:rFonts w:eastAsia="黑体" w:cs="Times New Roman"/>
          <w:b w:val="0"/>
          <w:bCs w:val="0"/>
          <w:sz w:val="21"/>
          <w:szCs w:val="21"/>
        </w:rPr>
      </w:pPr>
      <w:r>
        <w:rPr>
          <w:rFonts w:hint="eastAsia" w:eastAsia="黑体" w:cs="Times New Roman"/>
          <w:b w:val="0"/>
          <w:bCs w:val="0"/>
          <w:sz w:val="21"/>
          <w:szCs w:val="21"/>
        </w:rPr>
        <w:t>5</w:t>
      </w:r>
      <w:r>
        <w:rPr>
          <w:rFonts w:eastAsia="黑体" w:cs="Times New Roman"/>
          <w:b w:val="0"/>
          <w:bCs w:val="0"/>
          <w:sz w:val="21"/>
          <w:szCs w:val="21"/>
        </w:rPr>
        <w:t>.2.2.</w:t>
      </w:r>
      <w:r>
        <w:rPr>
          <w:rFonts w:hint="eastAsia" w:eastAsia="黑体" w:cs="Times New Roman"/>
          <w:b w:val="0"/>
          <w:bCs w:val="0"/>
          <w:sz w:val="21"/>
          <w:szCs w:val="21"/>
        </w:rPr>
        <w:t>2竹林林木</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竹林</m:t>
              </m:r>
              <m:ctrlPr>
                <w:rPr>
                  <w:rFonts w:ascii="Cambria Math" w:hAnsi="Cambria Math"/>
                  <w:sz w:val="21"/>
                  <w:szCs w:val="21"/>
                </w:rPr>
              </m:ctrlPr>
            </m:sub>
          </m:sSub>
          <m:r>
            <m:rPr>
              <m:sty m:val="p"/>
            </m:rPr>
            <w:rPr>
              <w:rFonts w:ascii="Cambria Math" w:hAnsi="Cambria Math"/>
              <w:sz w:val="21"/>
              <w:szCs w:val="21"/>
            </w:rPr>
            <m:t>=</m:t>
          </m:r>
          <m:nary>
            <m:naryPr>
              <m:chr m:val="∑"/>
              <m:limLoc m:val="undOvr"/>
              <m:supHide m:val="1"/>
              <m:ctrlPr>
                <w:rPr>
                  <w:rFonts w:ascii="Cambria Math" w:hAnsi="Cambria Math"/>
                  <w:sz w:val="21"/>
                  <w:szCs w:val="21"/>
                </w:rPr>
              </m:ctrlPr>
            </m:naryPr>
            <m:sub>
              <m:r>
                <w:rPr>
                  <w:rFonts w:ascii="Cambria Math" w:hAnsi="Cambria Math"/>
                  <w:sz w:val="21"/>
                  <w:szCs w:val="21"/>
                </w:rPr>
                <m:t>i</m:t>
              </m:r>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ρ</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A</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e>
          </m:nary>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竹林</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竹林资源材用价值（元）</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p</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第i种竹子的市场价（元/株）</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ρ</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竹林密度（株·hm</w:t>
      </w:r>
      <w:r>
        <w:rPr>
          <w:sz w:val="21"/>
          <w:szCs w:val="21"/>
          <w:vertAlign w:val="superscript"/>
        </w:rPr>
        <w:t>-2</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A</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竹林面积（hm</w:t>
      </w:r>
      <w:r>
        <w:rPr>
          <w:sz w:val="21"/>
          <w:szCs w:val="21"/>
          <w:vertAlign w:val="superscript"/>
        </w:rPr>
        <w:t>2</w:t>
      </w:r>
      <w:r>
        <w:rPr>
          <w:sz w:val="21"/>
          <w:szCs w:val="21"/>
        </w:rPr>
        <w:t>）。</w:t>
      </w:r>
    </w:p>
    <w:p>
      <w:pPr>
        <w:pStyle w:val="5"/>
        <w:ind w:firstLine="0" w:firstLineChars="0"/>
        <w:rPr>
          <w:rFonts w:eastAsia="黑体" w:cs="Times New Roman"/>
          <w:b w:val="0"/>
          <w:bCs w:val="0"/>
          <w:sz w:val="21"/>
          <w:szCs w:val="22"/>
        </w:rPr>
      </w:pPr>
      <w:bookmarkStart w:id="164" w:name="_Toc499557359"/>
      <w:r>
        <w:rPr>
          <w:rFonts w:hint="eastAsia" w:eastAsia="黑体" w:cs="Times New Roman"/>
          <w:b w:val="0"/>
          <w:bCs w:val="0"/>
          <w:sz w:val="21"/>
          <w:szCs w:val="22"/>
        </w:rPr>
        <w:t>5.2.3</w:t>
      </w:r>
      <w:bookmarkEnd w:id="164"/>
      <w:r>
        <w:rPr>
          <w:rFonts w:eastAsia="黑体" w:cs="Times New Roman"/>
          <w:b w:val="0"/>
          <w:bCs w:val="0"/>
          <w:sz w:val="21"/>
          <w:szCs w:val="22"/>
        </w:rPr>
        <w:t xml:space="preserve"> </w:t>
      </w:r>
      <w:r>
        <w:rPr>
          <w:rFonts w:hint="eastAsia" w:eastAsia="黑体" w:cs="Times New Roman"/>
          <w:b w:val="0"/>
          <w:bCs w:val="0"/>
          <w:sz w:val="21"/>
          <w:szCs w:val="22"/>
        </w:rPr>
        <w:t>其他非木质林产品价值</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非木质林产品</m:t>
              </m:r>
              <m:ctrlPr>
                <w:rPr>
                  <w:rFonts w:ascii="Cambria Math" w:hAnsi="Cambria Math"/>
                  <w:sz w:val="21"/>
                  <w:szCs w:val="21"/>
                </w:rPr>
              </m:ctrlPr>
            </m:sub>
          </m:sSub>
          <m:r>
            <m:rPr>
              <m:sty m:val="p"/>
            </m:rPr>
            <w:rPr>
              <w:rFonts w:ascii="Cambria Math" w:hAnsi="Cambria Math"/>
              <w:sz w:val="21"/>
              <w:szCs w:val="21"/>
            </w:rPr>
            <m:t>=</m:t>
          </m:r>
          <m:nary>
            <m:naryPr>
              <m:chr m:val="∑"/>
              <m:limLoc m:val="undOvr"/>
              <m:supHide m:val="1"/>
              <m:ctrlPr>
                <w:rPr>
                  <w:rFonts w:ascii="Cambria Math" w:hAnsi="Cambria Math"/>
                  <w:sz w:val="21"/>
                  <w:szCs w:val="21"/>
                </w:rPr>
              </m:ctrlPr>
            </m:naryPr>
            <m:sub>
              <m:r>
                <w:rPr>
                  <w:rFonts w:ascii="Cambria Math" w:hAnsi="Cambria Math"/>
                  <w:sz w:val="21"/>
                  <w:szCs w:val="21"/>
                </w:rPr>
                <m:t>i</m:t>
              </m:r>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e>
          </m:nary>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非木质林产品</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非木质林产品价值（元）</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P</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第i种林产品的市场价（元·</w:t>
      </w:r>
      <w:r>
        <w:rPr>
          <w:rFonts w:hint="eastAsia"/>
          <w:sz w:val="21"/>
          <w:szCs w:val="21"/>
        </w:rPr>
        <w:t>kg</w:t>
      </w:r>
      <w:r>
        <w:rPr>
          <w:sz w:val="21"/>
          <w:szCs w:val="21"/>
          <w:vertAlign w:val="superscript"/>
        </w:rPr>
        <w:t>-</w:t>
      </w:r>
      <w:r>
        <w:rPr>
          <w:rFonts w:hint="eastAsia"/>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Q</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第i种林产品的年产量（kg·</w:t>
      </w:r>
      <w:r>
        <w:rPr>
          <w:rFonts w:hint="eastAsia"/>
          <w:sz w:val="21"/>
          <w:szCs w:val="21"/>
        </w:rPr>
        <w:t>a</w:t>
      </w:r>
      <w:r>
        <w:rPr>
          <w:sz w:val="21"/>
          <w:szCs w:val="21"/>
          <w:vertAlign w:val="superscript"/>
        </w:rPr>
        <w:t>-</w:t>
      </w:r>
      <w:r>
        <w:rPr>
          <w:rFonts w:hint="eastAsia"/>
          <w:sz w:val="21"/>
          <w:szCs w:val="21"/>
          <w:vertAlign w:val="superscript"/>
        </w:rPr>
        <w:t>1</w:t>
      </w:r>
      <w:r>
        <w:rPr>
          <w:sz w:val="21"/>
          <w:szCs w:val="21"/>
        </w:rPr>
        <w:t>）。</w:t>
      </w:r>
    </w:p>
    <w:p>
      <w:pPr>
        <w:pStyle w:val="5"/>
        <w:ind w:firstLine="0" w:firstLineChars="0"/>
        <w:rPr>
          <w:rFonts w:eastAsia="黑体" w:cs="Times New Roman"/>
          <w:b w:val="0"/>
          <w:bCs w:val="0"/>
          <w:sz w:val="21"/>
          <w:szCs w:val="22"/>
        </w:rPr>
      </w:pPr>
      <w:bookmarkStart w:id="165" w:name="_Toc499557360"/>
      <w:bookmarkStart w:id="166" w:name="_Toc17035"/>
      <w:bookmarkStart w:id="167" w:name="_Toc7147"/>
      <w:r>
        <w:rPr>
          <w:rFonts w:hint="eastAsia" w:eastAsia="黑体" w:cs="Times New Roman"/>
          <w:b w:val="0"/>
          <w:bCs w:val="0"/>
          <w:sz w:val="21"/>
          <w:szCs w:val="22"/>
        </w:rPr>
        <w:t>5.2.4</w:t>
      </w:r>
      <w:r>
        <w:rPr>
          <w:rFonts w:eastAsia="黑体" w:cs="Times New Roman"/>
          <w:b w:val="0"/>
          <w:bCs w:val="0"/>
          <w:sz w:val="21"/>
          <w:szCs w:val="22"/>
        </w:rPr>
        <w:t xml:space="preserve"> 古树名木</w:t>
      </w:r>
      <w:bookmarkEnd w:id="165"/>
      <w:bookmarkEnd w:id="166"/>
      <w:bookmarkEnd w:id="167"/>
    </w:p>
    <w:p>
      <w:pPr>
        <w:ind w:firstLine="420"/>
        <w:rPr>
          <w:sz w:val="21"/>
          <w:szCs w:val="21"/>
        </w:rPr>
      </w:pPr>
      <m:oMath>
        <m:r>
          <m:rPr>
            <m:sty m:val="p"/>
          </m:rPr>
          <w:rPr>
            <w:rFonts w:hint="eastAsia"/>
            <w:sz w:val="21"/>
            <w:szCs w:val="21"/>
          </w:rPr>
          <m:t>古树名木</m:t>
        </m:r>
      </m:oMath>
      <w:r>
        <w:rPr>
          <w:rFonts w:hint="eastAsia"/>
          <w:sz w:val="21"/>
          <w:szCs w:val="21"/>
        </w:rPr>
        <w:t>价值计算公式参见《林木价格认定规则》（发改价证办[2013]202号），其中古树名木价值认定系数参见《广东省古树名木价格认定相关系数》（粤价认综[2016]24号）。</w:t>
      </w:r>
    </w:p>
    <w:p>
      <w:pPr>
        <w:pStyle w:val="5"/>
        <w:ind w:firstLine="0" w:firstLineChars="0"/>
        <w:rPr>
          <w:rFonts w:eastAsia="黑体" w:cs="Times New Roman"/>
          <w:b w:val="0"/>
          <w:bCs w:val="0"/>
          <w:sz w:val="21"/>
          <w:szCs w:val="22"/>
        </w:rPr>
      </w:pPr>
      <w:bookmarkStart w:id="168" w:name="_Toc16121"/>
      <w:bookmarkStart w:id="169" w:name="_Toc21458"/>
      <w:bookmarkStart w:id="170" w:name="_Toc499557361"/>
      <w:r>
        <w:rPr>
          <w:rFonts w:hint="eastAsia" w:eastAsia="黑体" w:cs="Times New Roman"/>
          <w:b w:val="0"/>
          <w:bCs w:val="0"/>
          <w:sz w:val="21"/>
          <w:szCs w:val="22"/>
        </w:rPr>
        <w:t>5.2.5 湿地土地价值</w:t>
      </w:r>
      <w:bookmarkEnd w:id="168"/>
      <w:bookmarkEnd w:id="169"/>
    </w:p>
    <w:p>
      <w:pPr>
        <w:ind w:firstLine="420"/>
        <w:rPr>
          <w:sz w:val="21"/>
          <w:szCs w:val="21"/>
        </w:rPr>
      </w:pPr>
      <w:r>
        <w:rPr>
          <w:sz w:val="21"/>
          <w:szCs w:val="21"/>
        </w:rPr>
        <w:t>湿地的土地价值评</w:t>
      </w:r>
      <w:r>
        <w:rPr>
          <w:rFonts w:hint="eastAsia"/>
          <w:sz w:val="21"/>
          <w:szCs w:val="21"/>
        </w:rPr>
        <w:t>估</w:t>
      </w:r>
      <w:r>
        <w:rPr>
          <w:sz w:val="21"/>
          <w:szCs w:val="21"/>
        </w:rPr>
        <w:t>采用市场价值法来评估，即采用商品市场价格</w:t>
      </w:r>
      <w:r>
        <w:rPr>
          <w:rFonts w:hint="eastAsia"/>
          <w:sz w:val="21"/>
          <w:szCs w:val="21"/>
        </w:rPr>
        <w:t>对</w:t>
      </w:r>
      <w:r>
        <w:rPr>
          <w:sz w:val="21"/>
          <w:szCs w:val="21"/>
        </w:rPr>
        <w:t>湿地</w:t>
      </w:r>
      <w:r>
        <w:rPr>
          <w:rFonts w:hint="eastAsia"/>
          <w:sz w:val="21"/>
          <w:szCs w:val="21"/>
        </w:rPr>
        <w:t>土地价值进行</w:t>
      </w:r>
      <w:r>
        <w:rPr>
          <w:sz w:val="21"/>
          <w:szCs w:val="21"/>
        </w:rPr>
        <w:t>评估：</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m:t>
              </m:r>
              <m:ctrlPr>
                <w:rPr>
                  <w:rFonts w:ascii="Cambria Math" w:hAnsi="Cambria Math"/>
                  <w:sz w:val="21"/>
                  <w:szCs w:val="21"/>
                </w:rPr>
              </m:ctrlPr>
            </m:sub>
          </m:sSub>
          <m:r>
            <m:rPr>
              <m:sty m:val="p"/>
            </m:rPr>
            <w:rPr>
              <w:rFonts w:ascii="Cambria Math" w:hAnsi="Cambria Math"/>
              <w:sz w:val="21"/>
              <w:szCs w:val="21"/>
            </w:rPr>
            <m:t>=</m:t>
          </m:r>
          <m:f>
            <m:fPr>
              <m:ctrlPr>
                <w:rPr>
                  <w:rFonts w:ascii="Cambria Math" w:hAnsi="Cambria Math"/>
                  <w:sz w:val="21"/>
                  <w:szCs w:val="21"/>
                </w:rPr>
              </m:ctrlPr>
            </m:fPr>
            <m:num>
              <m:sSub>
                <m:sSubPr>
                  <m:ctrlPr>
                    <w:rPr>
                      <w:rFonts w:ascii="Cambria Math" w:hAnsi="Cambria Math"/>
                      <w:i/>
                      <w:sz w:val="21"/>
                      <w:szCs w:val="21"/>
                    </w:rPr>
                  </m:ctrlPr>
                </m:sSubPr>
                <m:e>
                  <m:r>
                    <w:rPr>
                      <w:rFonts w:ascii="Cambria Math" w:hAnsi="Cambria Math"/>
                      <w:sz w:val="21"/>
                      <w:szCs w:val="21"/>
                    </w:rPr>
                    <m:t>A</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sz w:val="21"/>
                  <w:szCs w:val="21"/>
                </w:rPr>
              </m:ctrlPr>
            </m:num>
            <m:den>
              <m:r>
                <w:rPr>
                  <w:rFonts w:ascii="Cambria Math" w:hAnsi="Cambria Math"/>
                  <w:sz w:val="21"/>
                  <w:szCs w:val="21"/>
                </w:rPr>
                <m:t>N</m:t>
              </m:r>
              <m:ctrlPr>
                <w:rPr>
                  <w:rFonts w:ascii="Cambria Math" w:hAnsi="Cambria Math"/>
                  <w:sz w:val="21"/>
                  <w:szCs w:val="21"/>
                </w:rPr>
              </m:ctrlPr>
            </m:den>
          </m:f>
          <m:nary>
            <m:naryPr>
              <m:chr m:val="∑"/>
              <m:limLoc m:val="undOvr"/>
              <m:ctrlPr>
                <w:rPr>
                  <w:rFonts w:ascii="Cambria Math" w:hAnsi="Cambria Math"/>
                  <w:sz w:val="21"/>
                  <w:szCs w:val="21"/>
                </w:rPr>
              </m:ctrlPr>
            </m:naryPr>
            <m:sub>
              <m:r>
                <w:rPr>
                  <w:rFonts w:ascii="Cambria Math" w:hAnsi="Cambria Math"/>
                  <w:sz w:val="21"/>
                  <w:szCs w:val="21"/>
                </w:rPr>
                <m:t>i=1</m:t>
              </m:r>
              <m:ctrlPr>
                <w:rPr>
                  <w:rFonts w:ascii="Cambria Math" w:hAnsi="Cambria Math"/>
                  <w:sz w:val="21"/>
                  <w:szCs w:val="21"/>
                </w:rPr>
              </m:ctrlPr>
            </m:sub>
            <m:sup>
              <m:r>
                <w:rPr>
                  <w:rFonts w:ascii="Cambria Math" w:hAnsi="Cambria Math"/>
                  <w:sz w:val="21"/>
                  <w:szCs w:val="21"/>
                </w:rPr>
                <m:t>N</m:t>
              </m:r>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w:rPr>
                      <w:rFonts w:ascii="Cambria Math" w:hAnsi="Cambria Math"/>
                      <w:sz w:val="21"/>
                      <w:szCs w:val="21"/>
                    </w:rPr>
                    <m:t>ij</m:t>
                  </m:r>
                  <m:ctrlPr>
                    <w:rPr>
                      <w:rFonts w:ascii="Cambria Math" w:hAnsi="Cambria Math"/>
                      <w:i/>
                      <w:sz w:val="21"/>
                      <w:szCs w:val="21"/>
                    </w:rPr>
                  </m:ctrlPr>
                </m:sub>
              </m:sSub>
              <m:ctrlPr>
                <w:rPr>
                  <w:rFonts w:ascii="Cambria Math" w:hAnsi="Cambria Math"/>
                  <w:sz w:val="21"/>
                  <w:szCs w:val="21"/>
                </w:rPr>
              </m:ctrlPr>
            </m:e>
          </m:nary>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—湿</w:t>
      </w:r>
      <w:r>
        <w:rPr>
          <w:sz w:val="21"/>
          <w:szCs w:val="21"/>
        </w:rPr>
        <w:t>地资源价值（元）</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P</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—参照案例的</w:t>
      </w:r>
      <w:r>
        <w:rPr>
          <w:sz w:val="21"/>
          <w:szCs w:val="21"/>
        </w:rPr>
        <w:t>第i种</w:t>
      </w:r>
      <w:r>
        <w:rPr>
          <w:rFonts w:hint="eastAsia"/>
          <w:sz w:val="21"/>
          <w:szCs w:val="21"/>
        </w:rPr>
        <w:t>单位湿</w:t>
      </w:r>
      <w:r>
        <w:rPr>
          <w:sz w:val="21"/>
          <w:szCs w:val="21"/>
        </w:rPr>
        <w:t>地</w:t>
      </w:r>
      <w:r>
        <w:rPr>
          <w:rFonts w:hint="eastAsia"/>
          <w:sz w:val="21"/>
          <w:szCs w:val="21"/>
        </w:rPr>
        <w:t>平均每年</w:t>
      </w:r>
      <w:r>
        <w:rPr>
          <w:sz w:val="21"/>
          <w:szCs w:val="21"/>
        </w:rPr>
        <w:t>的</w:t>
      </w:r>
      <w:r>
        <w:rPr>
          <w:rFonts w:hint="eastAsia"/>
          <w:sz w:val="21"/>
          <w:szCs w:val="21"/>
        </w:rPr>
        <w:t>交易</w:t>
      </w:r>
      <w:r>
        <w:rPr>
          <w:sz w:val="21"/>
          <w:szCs w:val="21"/>
        </w:rPr>
        <w:t>价</w:t>
      </w:r>
      <w:r>
        <w:rPr>
          <w:rFonts w:hint="eastAsia"/>
          <w:sz w:val="21"/>
          <w:szCs w:val="21"/>
        </w:rPr>
        <w:t>格</w:t>
      </w:r>
      <w:r>
        <w:rPr>
          <w:sz w:val="21"/>
          <w:szCs w:val="21"/>
        </w:rPr>
        <w:t>（元·hm</w:t>
      </w:r>
      <w:r>
        <w:rPr>
          <w:sz w:val="21"/>
          <w:szCs w:val="21"/>
          <w:vertAlign w:val="superscript"/>
        </w:rPr>
        <w:t>-2</w:t>
      </w:r>
      <w:r>
        <w:rPr>
          <w:sz w:val="21"/>
          <w:szCs w:val="21"/>
        </w:rPr>
        <w:t>·a</w:t>
      </w:r>
      <w:r>
        <w:rPr>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—第i种湿地的质量调整系数；</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w:rPr>
                <w:rFonts w:ascii="Cambria Math" w:hAnsi="Cambria Math"/>
                <w:sz w:val="21"/>
                <w:szCs w:val="21"/>
              </w:rPr>
              <m:t>ij</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—第i种湿地相比j地区的物价指数调整系数；</w:t>
      </w:r>
    </w:p>
    <w:p>
      <w:pPr>
        <w:ind w:firstLine="420"/>
        <w:rPr>
          <w:sz w:val="21"/>
          <w:szCs w:val="21"/>
        </w:rPr>
      </w:pPr>
      <w:r>
        <w:rPr>
          <w:rFonts w:hint="eastAsia"/>
          <w:sz w:val="21"/>
          <w:szCs w:val="21"/>
        </w:rPr>
        <w:t>N</w:t>
      </w:r>
      <w:r>
        <w:rPr>
          <w:rFonts w:hint="eastAsia" w:ascii="Cambria Math" w:hAnsi="Cambria Math"/>
          <w:sz w:val="21"/>
          <w:szCs w:val="21"/>
        </w:rPr>
        <w:t xml:space="preserve"> </w:t>
      </w:r>
      <w:r>
        <w:rPr>
          <w:rFonts w:hint="eastAsia"/>
          <w:sz w:val="21"/>
          <w:szCs w:val="21"/>
        </w:rPr>
        <w:t>—参照交易案例个数（个）；</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A</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第i种</w:t>
      </w:r>
      <w:r>
        <w:rPr>
          <w:rFonts w:hint="eastAsia"/>
          <w:sz w:val="21"/>
          <w:szCs w:val="21"/>
        </w:rPr>
        <w:t>湿</w:t>
      </w:r>
      <w:r>
        <w:rPr>
          <w:sz w:val="21"/>
          <w:szCs w:val="21"/>
        </w:rPr>
        <w:t>地面积（hm</w:t>
      </w:r>
      <w:r>
        <w:rPr>
          <w:sz w:val="21"/>
          <w:szCs w:val="21"/>
          <w:vertAlign w:val="superscript"/>
        </w:rPr>
        <w:t>2</w:t>
      </w:r>
      <w:r>
        <w:rPr>
          <w:sz w:val="21"/>
          <w:szCs w:val="21"/>
        </w:rPr>
        <w:t>）。</w:t>
      </w:r>
    </w:p>
    <w:p>
      <w:pPr>
        <w:pStyle w:val="5"/>
        <w:ind w:firstLine="0" w:firstLineChars="0"/>
        <w:rPr>
          <w:rFonts w:eastAsia="黑体" w:cs="Times New Roman"/>
          <w:b w:val="0"/>
          <w:bCs w:val="0"/>
          <w:sz w:val="21"/>
          <w:szCs w:val="22"/>
        </w:rPr>
      </w:pPr>
      <w:bookmarkStart w:id="171" w:name="_Toc21192"/>
      <w:bookmarkStart w:id="172" w:name="_Toc29847"/>
      <w:r>
        <w:rPr>
          <w:rFonts w:hint="eastAsia" w:eastAsia="黑体" w:cs="Times New Roman"/>
          <w:b w:val="0"/>
          <w:bCs w:val="0"/>
          <w:sz w:val="21"/>
          <w:szCs w:val="22"/>
        </w:rPr>
        <w:t>5.2.6 食物生产</w:t>
      </w:r>
      <w:bookmarkEnd w:id="171"/>
      <w:bookmarkEnd w:id="172"/>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食物</m:t>
              </m:r>
              <m:ctrlPr>
                <w:rPr>
                  <w:rFonts w:ascii="Cambria Math" w:hAnsi="Cambria Math"/>
                  <w:sz w:val="21"/>
                  <w:szCs w:val="21"/>
                </w:rPr>
              </m:ctrlPr>
            </m:sub>
          </m:sSub>
          <m:r>
            <m:rPr>
              <m:sty m:val="p"/>
            </m:rPr>
            <w:rPr>
              <w:rFonts w:ascii="Cambria Math" w:hAnsi="Cambria Math"/>
              <w:sz w:val="21"/>
              <w:szCs w:val="21"/>
            </w:rPr>
            <m:t>=</m:t>
          </m:r>
          <m:nary>
            <m:naryPr>
              <m:chr m:val="∑"/>
              <m:limLoc m:val="undOvr"/>
              <m:subHide m:val="1"/>
              <m:supHide m:val="1"/>
              <m:ctrlPr>
                <w:rPr>
                  <w:rFonts w:ascii="Cambria Math" w:hAnsi="Cambria Math"/>
                  <w:sz w:val="21"/>
                  <w:szCs w:val="21"/>
                </w:rPr>
              </m:ctrlPr>
            </m:naryPr>
            <m:sub>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e>
          </m:nary>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食物</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湿地资源提供的植物性食物或动物性食物的价值</w:t>
      </w:r>
      <w:r>
        <w:rPr>
          <w:rFonts w:hint="eastAsia"/>
          <w:sz w:val="21"/>
          <w:szCs w:val="21"/>
        </w:rPr>
        <w:t>（元</w:t>
      </w:r>
      <w:r>
        <w:rPr>
          <w:sz w:val="21"/>
          <w:szCs w:val="21"/>
        </w:rPr>
        <w:t>·a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Q</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湿地资源第i类植物性/动物性食物的</w:t>
      </w:r>
      <w:r>
        <w:rPr>
          <w:rFonts w:hint="eastAsia"/>
          <w:sz w:val="21"/>
          <w:szCs w:val="21"/>
        </w:rPr>
        <w:t>年</w:t>
      </w:r>
      <w:r>
        <w:rPr>
          <w:sz w:val="21"/>
          <w:szCs w:val="21"/>
        </w:rPr>
        <w:t>产量或捕获量（t·a</w:t>
      </w:r>
      <w:r>
        <w:rPr>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P</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第i类植物性/动物性食物的价格（元·</w:t>
      </w:r>
      <w:r>
        <w:rPr>
          <w:rFonts w:hint="eastAsia"/>
          <w:sz w:val="21"/>
          <w:szCs w:val="21"/>
        </w:rPr>
        <w:t>t</w:t>
      </w:r>
      <w:r>
        <w:rPr>
          <w:sz w:val="21"/>
          <w:szCs w:val="21"/>
          <w:vertAlign w:val="superscript"/>
        </w:rPr>
        <w:t>-1</w:t>
      </w:r>
      <w:r>
        <w:rPr>
          <w:sz w:val="21"/>
          <w:szCs w:val="21"/>
        </w:rPr>
        <w:t>）。</w:t>
      </w:r>
    </w:p>
    <w:p>
      <w:pPr>
        <w:pStyle w:val="5"/>
        <w:ind w:firstLine="0" w:firstLineChars="0"/>
        <w:rPr>
          <w:rFonts w:eastAsia="黑体" w:cs="Times New Roman"/>
          <w:b w:val="0"/>
          <w:bCs w:val="0"/>
          <w:sz w:val="21"/>
          <w:szCs w:val="22"/>
        </w:rPr>
      </w:pPr>
      <w:bookmarkStart w:id="173" w:name="_Toc1038"/>
      <w:bookmarkStart w:id="174" w:name="_Toc21572"/>
      <w:r>
        <w:rPr>
          <w:rFonts w:hint="eastAsia" w:eastAsia="黑体" w:cs="Times New Roman"/>
          <w:b w:val="0"/>
          <w:bCs w:val="0"/>
          <w:sz w:val="21"/>
          <w:szCs w:val="22"/>
        </w:rPr>
        <w:t>5.2.7 生产材料提供</w:t>
      </w:r>
      <w:bookmarkEnd w:id="173"/>
      <w:bookmarkEnd w:id="174"/>
    </w:p>
    <w:p>
      <w:pPr>
        <w:pStyle w:val="6"/>
        <w:rPr>
          <w:rFonts w:eastAsia="黑体" w:cs="Times New Roman"/>
          <w:b w:val="0"/>
          <w:bCs w:val="0"/>
          <w:sz w:val="21"/>
          <w:szCs w:val="21"/>
        </w:rPr>
      </w:pPr>
      <w:bookmarkStart w:id="175" w:name="_Toc499557384"/>
      <w:r>
        <w:rPr>
          <w:rFonts w:hint="eastAsia" w:eastAsia="黑体" w:cs="Times New Roman"/>
          <w:b w:val="0"/>
          <w:bCs w:val="0"/>
          <w:sz w:val="21"/>
          <w:szCs w:val="21"/>
        </w:rPr>
        <w:t>5.2.7.1</w:t>
      </w:r>
      <w:r>
        <w:rPr>
          <w:rFonts w:eastAsia="黑体" w:cs="Times New Roman"/>
          <w:b w:val="0"/>
          <w:bCs w:val="0"/>
          <w:sz w:val="21"/>
          <w:szCs w:val="21"/>
        </w:rPr>
        <w:t>动物性饵料供给</w:t>
      </w:r>
    </w:p>
    <w:p>
      <w:pPr>
        <w:ind w:firstLine="0" w:firstLineChars="0"/>
        <w:rPr>
          <w:rFonts w:ascii="Cambria Math" w:hAnsi="Cambria Math"/>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饵料</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饵料</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r>
                <m:rPr>
                  <m:sty m:val="p"/>
                </m:rPr>
                <w:rPr>
                  <w:rFonts w:ascii="Cambria Math" w:hAnsi="Cambria Math"/>
                  <w:sz w:val="21"/>
                  <w:szCs w:val="21"/>
                </w:rPr>
                <m:t>凋落物</m:t>
              </m:r>
              <m:ctrlPr>
                <w:rPr>
                  <w:rFonts w:ascii="Cambria Math" w:hAnsi="Cambria Math"/>
                  <w:sz w:val="21"/>
                  <w:szCs w:val="21"/>
                </w:rPr>
              </m:ctrlPr>
            </m:sub>
          </m:sSub>
          <m:r>
            <w:rPr>
              <w:rFonts w:ascii="Cambria Math" w:hAnsi="Cambria Math"/>
              <w:sz w:val="21"/>
              <w:szCs w:val="21"/>
            </w:rPr>
            <m:t>kA</m:t>
          </m:r>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饵料</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湿地提供鸟类、鱼、虾、蟹等动物的饵料价值（元·a</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饵料</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每吨饵料平均价格（元·</w:t>
      </w:r>
      <w:r>
        <w:rPr>
          <w:rFonts w:hint="eastAsia"/>
          <w:sz w:val="21"/>
          <w:szCs w:val="21"/>
        </w:rPr>
        <w:t>t</w:t>
      </w:r>
      <w:r>
        <w:rPr>
          <w:sz w:val="21"/>
          <w:szCs w:val="21"/>
          <w:vertAlign w:val="superscript"/>
        </w:rPr>
        <w:t>-1</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M</m:t>
            </m:r>
            <m:ctrlPr>
              <w:rPr>
                <w:rFonts w:ascii="Cambria Math" w:hAnsi="Cambria Math"/>
                <w:i/>
                <w:sz w:val="21"/>
                <w:szCs w:val="21"/>
              </w:rPr>
            </m:ctrlPr>
          </m:e>
          <m:sub>
            <m:r>
              <m:rPr>
                <m:sty m:val="p"/>
              </m:rPr>
              <w:rPr>
                <w:rFonts w:ascii="Cambria Math" w:hAnsi="Cambria Math"/>
                <w:sz w:val="21"/>
                <w:szCs w:val="21"/>
              </w:rPr>
              <m:t>凋落物</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单位面积湿地年凋落物量（t·hm</w:t>
      </w:r>
      <w:r>
        <w:rPr>
          <w:sz w:val="21"/>
          <w:szCs w:val="21"/>
          <w:vertAlign w:val="superscript"/>
        </w:rPr>
        <w:t>-2</w:t>
      </w:r>
      <w:r>
        <w:rPr>
          <w:sz w:val="21"/>
          <w:szCs w:val="21"/>
        </w:rPr>
        <w:t>·a</w:t>
      </w:r>
      <w:r>
        <w:rPr>
          <w:sz w:val="21"/>
          <w:szCs w:val="21"/>
          <w:vertAlign w:val="superscript"/>
        </w:rPr>
        <w:t>-1</w:t>
      </w:r>
      <w:r>
        <w:rPr>
          <w:sz w:val="21"/>
          <w:szCs w:val="21"/>
        </w:rPr>
        <w:t>）；</w:t>
      </w:r>
    </w:p>
    <w:p>
      <w:pPr>
        <w:ind w:firstLine="420"/>
        <w:rPr>
          <w:sz w:val="21"/>
          <w:szCs w:val="21"/>
        </w:rPr>
      </w:pPr>
      <w:r>
        <w:rPr>
          <w:sz w:val="21"/>
          <w:szCs w:val="21"/>
        </w:rPr>
        <w:t>k</w:t>
      </w:r>
      <w:r>
        <w:rPr>
          <w:rFonts w:hint="eastAsia" w:ascii="Cambria Math" w:hAnsi="Cambria Math"/>
          <w:sz w:val="21"/>
          <w:szCs w:val="21"/>
        </w:rPr>
        <w:t xml:space="preserve"> </w:t>
      </w:r>
      <w:r>
        <w:rPr>
          <w:rFonts w:hint="eastAsia"/>
          <w:sz w:val="21"/>
          <w:szCs w:val="21"/>
        </w:rPr>
        <w:t>—</w:t>
      </w:r>
      <w:r>
        <w:rPr>
          <w:sz w:val="21"/>
          <w:szCs w:val="21"/>
        </w:rPr>
        <w:t>凋落物饵料成品率；</w:t>
      </w:r>
    </w:p>
    <w:p>
      <w:pPr>
        <w:ind w:firstLine="420"/>
        <w:rPr>
          <w:sz w:val="21"/>
          <w:szCs w:val="21"/>
        </w:rPr>
      </w:pPr>
      <w:r>
        <w:rPr>
          <w:sz w:val="21"/>
          <w:szCs w:val="21"/>
        </w:rPr>
        <w:t>A</w:t>
      </w:r>
      <w:r>
        <w:rPr>
          <w:rFonts w:hint="eastAsia" w:ascii="Cambria Math" w:hAnsi="Cambria Math"/>
          <w:sz w:val="21"/>
          <w:szCs w:val="21"/>
        </w:rPr>
        <w:t xml:space="preserve"> </w:t>
      </w:r>
      <w:r>
        <w:rPr>
          <w:rFonts w:hint="eastAsia"/>
          <w:sz w:val="21"/>
          <w:szCs w:val="21"/>
        </w:rPr>
        <w:t>—</w:t>
      </w:r>
      <w:r>
        <w:rPr>
          <w:sz w:val="21"/>
          <w:szCs w:val="21"/>
        </w:rPr>
        <w:t>湿地面积（hm</w:t>
      </w:r>
      <w:r>
        <w:rPr>
          <w:sz w:val="21"/>
          <w:szCs w:val="21"/>
          <w:vertAlign w:val="superscript"/>
        </w:rPr>
        <w:t>2</w:t>
      </w:r>
      <w:r>
        <w:rPr>
          <w:sz w:val="21"/>
          <w:szCs w:val="21"/>
        </w:rPr>
        <w:t>）。</w:t>
      </w:r>
    </w:p>
    <w:p>
      <w:pPr>
        <w:pStyle w:val="6"/>
        <w:rPr>
          <w:rFonts w:eastAsia="黑体" w:cs="Times New Roman"/>
          <w:b w:val="0"/>
          <w:bCs w:val="0"/>
          <w:sz w:val="21"/>
          <w:szCs w:val="21"/>
        </w:rPr>
      </w:pPr>
      <w:r>
        <w:rPr>
          <w:rFonts w:hint="eastAsia" w:eastAsia="黑体" w:cs="Times New Roman"/>
          <w:b w:val="0"/>
          <w:bCs w:val="0"/>
          <w:sz w:val="21"/>
          <w:szCs w:val="21"/>
        </w:rPr>
        <w:t>5.2.7.2</w:t>
      </w:r>
      <w:r>
        <w:rPr>
          <w:rFonts w:eastAsia="黑体" w:cs="Times New Roman"/>
          <w:b w:val="0"/>
          <w:bCs w:val="0"/>
          <w:sz w:val="21"/>
          <w:szCs w:val="21"/>
        </w:rPr>
        <w:t>纤维、燃料、药用等原材料提供</w:t>
      </w:r>
    </w:p>
    <w:p>
      <w:pPr>
        <w:ind w:firstLine="42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原材料</m:t>
              </m:r>
              <m:ctrlPr>
                <w:rPr>
                  <w:rFonts w:ascii="Cambria Math" w:hAnsi="Cambria Math"/>
                  <w:sz w:val="21"/>
                  <w:szCs w:val="21"/>
                </w:rPr>
              </m:ctrlPr>
            </m:sub>
          </m:sSub>
          <m:r>
            <m:rPr>
              <m:sty m:val="p"/>
            </m:rPr>
            <w:rPr>
              <w:rFonts w:ascii="Cambria Math" w:hAnsi="Cambria Math"/>
              <w:sz w:val="21"/>
              <w:szCs w:val="21"/>
            </w:rPr>
            <m:t>=</m:t>
          </m:r>
          <m:nary>
            <m:naryPr>
              <m:chr m:val="∑"/>
              <m:limLoc m:val="undOvr"/>
              <m:subHide m:val="1"/>
              <m:supHide m:val="1"/>
              <m:ctrlPr>
                <w:rPr>
                  <w:rFonts w:ascii="Cambria Math" w:hAnsi="Cambria Math"/>
                  <w:sz w:val="21"/>
                  <w:szCs w:val="21"/>
                </w:rPr>
              </m:ctrlPr>
            </m:naryPr>
            <m:sub>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sSub>
                <m:sSubPr>
                  <m:ctrlPr>
                    <w:rPr>
                      <w:rFonts w:ascii="Cambria Math" w:hAnsi="Cambria Math"/>
                      <w:i/>
                      <w:sz w:val="21"/>
                      <w:szCs w:val="21"/>
                    </w:rPr>
                  </m:ctrlPr>
                </m:sSubPr>
                <m:e>
                  <m:r>
                    <w:rPr>
                      <w:rFonts w:ascii="Cambria Math" w:hAnsi="Cambria Math"/>
                      <w:sz w:val="21"/>
                      <w:szCs w:val="21"/>
                    </w:rPr>
                    <m:t>P</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ctrlPr>
                <w:rPr>
                  <w:rFonts w:ascii="Cambria Math" w:hAnsi="Cambria Math"/>
                  <w:sz w:val="21"/>
                  <w:szCs w:val="21"/>
                </w:rPr>
              </m:ctrlPr>
            </m:e>
          </m:nary>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原材料</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湿地提供纤维、燃料、药用等原材料价值（元·a</w:t>
      </w:r>
      <w:r>
        <w:rPr>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第i种原材料的年产量（t·a</w:t>
      </w:r>
      <w:r>
        <w:rPr>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P</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第i种原材料的价值（元·a</w:t>
      </w:r>
      <w:r>
        <w:rPr>
          <w:sz w:val="21"/>
          <w:szCs w:val="21"/>
          <w:vertAlign w:val="superscript"/>
        </w:rPr>
        <w:t>-1</w:t>
      </w:r>
      <w:r>
        <w:rPr>
          <w:sz w:val="21"/>
          <w:szCs w:val="21"/>
        </w:rPr>
        <w:t>）。</w:t>
      </w:r>
    </w:p>
    <w:p>
      <w:pPr>
        <w:pStyle w:val="5"/>
        <w:ind w:firstLine="0" w:firstLineChars="0"/>
        <w:rPr>
          <w:rFonts w:eastAsia="黑体" w:cs="Times New Roman"/>
          <w:b w:val="0"/>
          <w:bCs w:val="0"/>
          <w:sz w:val="21"/>
          <w:szCs w:val="22"/>
        </w:rPr>
      </w:pPr>
      <w:bookmarkStart w:id="176" w:name="_Toc24266"/>
      <w:bookmarkStart w:id="177" w:name="_Toc20619"/>
      <w:r>
        <w:rPr>
          <w:rFonts w:hint="eastAsia" w:eastAsia="黑体" w:cs="Times New Roman"/>
          <w:b w:val="0"/>
          <w:bCs w:val="0"/>
          <w:sz w:val="21"/>
          <w:szCs w:val="22"/>
        </w:rPr>
        <w:t>5.2.8 淡水</w:t>
      </w:r>
      <w:bookmarkEnd w:id="175"/>
      <w:r>
        <w:rPr>
          <w:rFonts w:hint="eastAsia" w:eastAsia="黑体" w:cs="Times New Roman"/>
          <w:b w:val="0"/>
          <w:bCs w:val="0"/>
          <w:sz w:val="21"/>
          <w:szCs w:val="22"/>
        </w:rPr>
        <w:t>供给</w:t>
      </w:r>
      <w:bookmarkEnd w:id="176"/>
      <w:bookmarkEnd w:id="177"/>
    </w:p>
    <w:p>
      <w:pPr>
        <w:ind w:firstLine="0" w:firstLineChars="0"/>
        <w:rPr>
          <w:sz w:val="21"/>
          <w:szCs w:val="21"/>
        </w:rPr>
      </w:pPr>
      <m:oMathPara>
        <m:oMath>
          <m:sSub>
            <m:sSubPr>
              <m:ctrlPr>
                <w:rPr>
                  <w:rFonts w:hint="eastAsia" w:ascii="Cambria Math" w:hAnsi="Cambria Math"/>
                  <w:sz w:val="21"/>
                  <w:szCs w:val="20"/>
                </w:rPr>
              </m:ctrlPr>
            </m:sSubPr>
            <m:e>
              <m:r>
                <w:rPr>
                  <w:rFonts w:hint="eastAsia" w:ascii="Cambria Math" w:hAnsi="Cambria Math"/>
                  <w:sz w:val="21"/>
                  <w:szCs w:val="20"/>
                </w:rPr>
                <m:t>E</m:t>
              </m:r>
              <m:ctrlPr>
                <w:rPr>
                  <w:rFonts w:hint="eastAsia" w:ascii="Cambria Math" w:hAnsi="Cambria Math"/>
                  <w:sz w:val="21"/>
                  <w:szCs w:val="20"/>
                </w:rPr>
              </m:ctrlPr>
            </m:e>
            <m:sub>
              <m:r>
                <m:rPr>
                  <m:sty m:val="p"/>
                </m:rPr>
                <w:rPr>
                  <w:rFonts w:hint="eastAsia" w:ascii="Cambria Math" w:hAnsi="Cambria Math"/>
                  <w:sz w:val="21"/>
                  <w:szCs w:val="20"/>
                </w:rPr>
                <m:t>淡水</m:t>
              </m:r>
              <m:ctrlPr>
                <w:rPr>
                  <w:rFonts w:hint="eastAsia" w:ascii="Cambria Math" w:hAnsi="Cambria Math"/>
                  <w:sz w:val="21"/>
                  <w:szCs w:val="20"/>
                </w:rPr>
              </m:ctrlPr>
            </m:sub>
          </m:sSub>
          <m:r>
            <m:rPr>
              <m:sty m:val="p"/>
            </m:rPr>
            <w:rPr>
              <w:rFonts w:hint="eastAsia" w:ascii="Cambria Math" w:hAnsi="Cambria Math"/>
              <w:sz w:val="21"/>
              <w:szCs w:val="20"/>
            </w:rPr>
            <m:t>=</m:t>
          </m:r>
          <m:r>
            <w:rPr>
              <w:rFonts w:ascii="Cambria Math" w:hAnsi="Cambria Math"/>
              <w:sz w:val="21"/>
              <w:szCs w:val="20"/>
            </w:rPr>
            <m:t>PQ</m:t>
          </m:r>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淡水</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淡水资源价值（元·a</w:t>
      </w:r>
      <w:r>
        <w:rPr>
          <w:sz w:val="21"/>
          <w:szCs w:val="21"/>
          <w:vertAlign w:val="superscript"/>
        </w:rPr>
        <w:t>-1</w:t>
      </w:r>
      <w:r>
        <w:rPr>
          <w:sz w:val="21"/>
          <w:szCs w:val="21"/>
        </w:rPr>
        <w:t>）；</w:t>
      </w:r>
    </w:p>
    <w:p>
      <w:pPr>
        <w:ind w:firstLine="420"/>
        <w:rPr>
          <w:sz w:val="21"/>
          <w:szCs w:val="21"/>
        </w:rPr>
      </w:pPr>
      <w:r>
        <w:rPr>
          <w:rFonts w:hint="eastAsia"/>
          <w:i/>
          <w:iCs/>
          <w:sz w:val="21"/>
          <w:szCs w:val="21"/>
        </w:rPr>
        <w:t>P</w:t>
      </w:r>
      <w:r>
        <w:rPr>
          <w:rFonts w:hint="eastAsia" w:ascii="Cambria Math" w:hAnsi="Cambria Math"/>
          <w:sz w:val="21"/>
          <w:szCs w:val="21"/>
        </w:rPr>
        <w:t xml:space="preserve"> </w:t>
      </w:r>
      <w:r>
        <w:rPr>
          <w:rFonts w:hint="eastAsia"/>
          <w:sz w:val="21"/>
          <w:szCs w:val="21"/>
        </w:rPr>
        <w:t>—各类用水</w:t>
      </w:r>
      <w:r>
        <w:rPr>
          <w:sz w:val="21"/>
          <w:szCs w:val="21"/>
        </w:rPr>
        <w:t>水价</w:t>
      </w:r>
      <w:r>
        <w:rPr>
          <w:rFonts w:hint="eastAsia"/>
          <w:sz w:val="21"/>
          <w:szCs w:val="21"/>
        </w:rPr>
        <w:t>均值</w:t>
      </w:r>
      <w:r>
        <w:rPr>
          <w:sz w:val="21"/>
          <w:szCs w:val="21"/>
        </w:rPr>
        <w:t>（元·</w:t>
      </w:r>
      <w:r>
        <w:rPr>
          <w:rFonts w:hint="eastAsia"/>
          <w:sz w:val="21"/>
          <w:szCs w:val="21"/>
        </w:rPr>
        <w:t>t</w:t>
      </w:r>
      <w:r>
        <w:rPr>
          <w:sz w:val="21"/>
          <w:szCs w:val="21"/>
          <w:vertAlign w:val="superscript"/>
        </w:rPr>
        <w:t>-1</w:t>
      </w:r>
      <w:r>
        <w:rPr>
          <w:sz w:val="21"/>
          <w:szCs w:val="21"/>
        </w:rPr>
        <w:t>）；</w:t>
      </w:r>
    </w:p>
    <w:p>
      <w:pPr>
        <w:ind w:firstLine="420"/>
        <w:rPr>
          <w:sz w:val="21"/>
          <w:szCs w:val="21"/>
        </w:rPr>
      </w:pPr>
      <w:r>
        <w:rPr>
          <w:rFonts w:hint="eastAsia"/>
          <w:i/>
          <w:iCs/>
          <w:sz w:val="21"/>
          <w:szCs w:val="21"/>
        </w:rPr>
        <w:t xml:space="preserve">Q </w:t>
      </w:r>
      <w:r>
        <w:rPr>
          <w:rFonts w:hint="eastAsia"/>
          <w:sz w:val="21"/>
          <w:szCs w:val="21"/>
        </w:rPr>
        <w:t>—淡水资源储量</w:t>
      </w:r>
      <w:r>
        <w:rPr>
          <w:sz w:val="21"/>
          <w:szCs w:val="21"/>
        </w:rPr>
        <w:t>（</w:t>
      </w:r>
      <w:r>
        <w:rPr>
          <w:rFonts w:hint="eastAsia"/>
          <w:sz w:val="21"/>
          <w:szCs w:val="21"/>
        </w:rPr>
        <w:t>t</w:t>
      </w:r>
      <w:r>
        <w:rPr>
          <w:sz w:val="21"/>
          <w:szCs w:val="21"/>
        </w:rPr>
        <w:t>·a</w:t>
      </w:r>
      <w:r>
        <w:rPr>
          <w:sz w:val="21"/>
          <w:szCs w:val="21"/>
          <w:vertAlign w:val="superscript"/>
        </w:rPr>
        <w:t>-1</w:t>
      </w:r>
      <w:r>
        <w:rPr>
          <w:sz w:val="21"/>
          <w:szCs w:val="21"/>
        </w:rPr>
        <w:t>）。</w:t>
      </w:r>
      <w:r>
        <w:rPr>
          <w:rFonts w:hint="eastAsia"/>
          <w:sz w:val="21"/>
          <w:szCs w:val="21"/>
        </w:rPr>
        <w:t xml:space="preserve">              </w:t>
      </w:r>
    </w:p>
    <w:p>
      <w:pPr>
        <w:pStyle w:val="5"/>
        <w:ind w:firstLine="0" w:firstLineChars="0"/>
        <w:rPr>
          <w:rFonts w:eastAsia="黑体" w:cs="Times New Roman"/>
          <w:b w:val="0"/>
          <w:bCs w:val="0"/>
          <w:sz w:val="21"/>
          <w:szCs w:val="22"/>
        </w:rPr>
      </w:pPr>
      <w:bookmarkStart w:id="178" w:name="_Toc22497"/>
      <w:bookmarkStart w:id="179" w:name="_Toc499557385"/>
      <w:bookmarkStart w:id="180" w:name="_Toc29492"/>
      <w:r>
        <w:rPr>
          <w:rFonts w:hint="eastAsia" w:eastAsia="黑体" w:cs="Times New Roman"/>
          <w:b w:val="0"/>
          <w:bCs w:val="0"/>
          <w:sz w:val="21"/>
          <w:szCs w:val="22"/>
        </w:rPr>
        <w:t>5.2.9 水力发电</w:t>
      </w:r>
      <w:bookmarkEnd w:id="178"/>
      <w:bookmarkEnd w:id="179"/>
      <w:bookmarkEnd w:id="180"/>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电</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电</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m:rPr>
                  <m:sty m:val="p"/>
                </m:rPr>
                <w:rPr>
                  <w:rFonts w:ascii="Cambria Math" w:hAnsi="Cambria Math"/>
                  <w:sz w:val="21"/>
                  <w:szCs w:val="21"/>
                </w:rPr>
                <m:t>电</m:t>
              </m:r>
              <m:ctrlPr>
                <w:rPr>
                  <w:rFonts w:ascii="Cambria Math" w:hAnsi="Cambria Math"/>
                  <w:sz w:val="21"/>
                  <w:szCs w:val="21"/>
                </w:rPr>
              </m:ctrlPr>
            </m:sub>
          </m:sSub>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电</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湿地资源水力发电价值（元·a</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电</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电价（</w:t>
      </w:r>
      <w:r>
        <w:rPr>
          <w:rFonts w:hint="eastAsia"/>
          <w:sz w:val="21"/>
          <w:szCs w:val="21"/>
        </w:rPr>
        <w:t>元</w:t>
      </w:r>
      <w:r>
        <w:rPr>
          <w:sz w:val="21"/>
          <w:szCs w:val="21"/>
        </w:rPr>
        <w:t>·</w:t>
      </w:r>
      <w:r>
        <w:rPr>
          <w:rFonts w:hint="eastAsia"/>
          <w:sz w:val="21"/>
          <w:szCs w:val="21"/>
        </w:rPr>
        <w:t>KW</w:t>
      </w:r>
      <w:r>
        <w:rPr>
          <w:sz w:val="21"/>
          <w:szCs w:val="21"/>
          <w:vertAlign w:val="superscript"/>
        </w:rPr>
        <w:t>-</w:t>
      </w:r>
      <w:r>
        <w:rPr>
          <w:rFonts w:hint="eastAsia"/>
          <w:sz w:val="21"/>
          <w:szCs w:val="21"/>
          <w:vertAlign w:val="superscript"/>
        </w:rPr>
        <w:t>1</w:t>
      </w:r>
      <w:r>
        <w:rPr>
          <w:sz w:val="21"/>
          <w:szCs w:val="21"/>
        </w:rPr>
        <w:t>·</w:t>
      </w:r>
      <w:r>
        <w:rPr>
          <w:rFonts w:hint="eastAsia"/>
          <w:sz w:val="21"/>
          <w:szCs w:val="21"/>
        </w:rPr>
        <w:t>h</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m:rPr>
                <m:sty m:val="p"/>
              </m:rPr>
              <w:rPr>
                <w:rFonts w:ascii="Cambria Math" w:hAnsi="Cambria Math"/>
                <w:sz w:val="21"/>
                <w:szCs w:val="21"/>
              </w:rPr>
              <m:t>电</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湿地资源年水利发电量（</w:t>
      </w:r>
      <w:r>
        <w:rPr>
          <w:rFonts w:hint="eastAsia"/>
          <w:sz w:val="21"/>
          <w:szCs w:val="21"/>
        </w:rPr>
        <w:t>KW</w:t>
      </w:r>
      <w:r>
        <w:rPr>
          <w:sz w:val="21"/>
          <w:szCs w:val="21"/>
        </w:rPr>
        <w:t>·</w:t>
      </w:r>
      <w:r>
        <w:rPr>
          <w:rFonts w:hint="eastAsia"/>
          <w:sz w:val="21"/>
          <w:szCs w:val="21"/>
        </w:rPr>
        <w:t>h</w:t>
      </w:r>
      <w:r>
        <w:rPr>
          <w:sz w:val="21"/>
          <w:szCs w:val="21"/>
        </w:rPr>
        <w:t>·a</w:t>
      </w:r>
      <w:r>
        <w:rPr>
          <w:sz w:val="21"/>
          <w:szCs w:val="21"/>
          <w:vertAlign w:val="superscript"/>
        </w:rPr>
        <w:t>-1</w:t>
      </w:r>
      <w:r>
        <w:rPr>
          <w:sz w:val="21"/>
          <w:szCs w:val="21"/>
        </w:rPr>
        <w:t>）。</w:t>
      </w:r>
    </w:p>
    <w:p>
      <w:pPr>
        <w:keepNext/>
        <w:keepLines/>
        <w:overflowPunct/>
        <w:ind w:firstLine="0" w:firstLineChars="0"/>
        <w:outlineLvl w:val="3"/>
        <w:rPr>
          <w:rFonts w:eastAsia="黑体"/>
          <w:sz w:val="21"/>
          <w:szCs w:val="21"/>
        </w:rPr>
      </w:pPr>
      <w:bookmarkStart w:id="181" w:name="_Toc14248"/>
      <w:bookmarkStart w:id="182" w:name="_Toc8871"/>
      <w:r>
        <w:rPr>
          <w:rFonts w:hint="eastAsia" w:eastAsia="黑体"/>
          <w:sz w:val="21"/>
          <w:szCs w:val="21"/>
        </w:rPr>
        <w:t>5.2</w:t>
      </w:r>
      <w:r>
        <w:rPr>
          <w:rFonts w:eastAsia="黑体"/>
          <w:sz w:val="21"/>
          <w:szCs w:val="21"/>
        </w:rPr>
        <w:t xml:space="preserve">.10 </w:t>
      </w:r>
      <w:r>
        <w:rPr>
          <w:rFonts w:hint="eastAsia" w:eastAsia="黑体"/>
          <w:sz w:val="21"/>
          <w:szCs w:val="21"/>
        </w:rPr>
        <w:t>陆地野生</w:t>
      </w:r>
      <w:r>
        <w:rPr>
          <w:rFonts w:eastAsia="黑体"/>
          <w:sz w:val="21"/>
          <w:szCs w:val="21"/>
        </w:rPr>
        <w:t>动植物</w:t>
      </w:r>
      <w:bookmarkEnd w:id="181"/>
      <w:bookmarkEnd w:id="182"/>
    </w:p>
    <w:p>
      <w:pPr>
        <w:ind w:firstLine="420"/>
        <w:rPr>
          <w:sz w:val="21"/>
          <w:szCs w:val="21"/>
        </w:rPr>
      </w:pPr>
      <w:r>
        <w:rPr>
          <w:sz w:val="21"/>
          <w:szCs w:val="21"/>
        </w:rPr>
        <w:t>采用构建评价标准及分值进行核算的方式评估</w:t>
      </w:r>
      <w:r>
        <w:rPr>
          <w:rFonts w:hint="eastAsia"/>
          <w:sz w:val="21"/>
          <w:szCs w:val="21"/>
        </w:rPr>
        <w:t>陆地野生动植物</w:t>
      </w:r>
      <w:r>
        <w:rPr>
          <w:sz w:val="21"/>
          <w:szCs w:val="21"/>
        </w:rPr>
        <w:t>资源价值。</w:t>
      </w:r>
    </w:p>
    <w:p>
      <w:pPr>
        <w:ind w:firstLine="482" w:firstLineChars="0"/>
        <w:rPr>
          <w:bCs/>
          <w:sz w:val="21"/>
          <w:szCs w:val="21"/>
        </w:rPr>
      </w:pPr>
      <w:r>
        <w:rPr>
          <w:rFonts w:hint="eastAsia"/>
          <w:bCs/>
          <w:sz w:val="21"/>
          <w:szCs w:val="21"/>
        </w:rPr>
        <w:t>（1）陆地野生</w:t>
      </w:r>
      <w:r>
        <w:rPr>
          <w:bCs/>
          <w:sz w:val="21"/>
          <w:szCs w:val="21"/>
        </w:rPr>
        <w:t>植物资源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植</m:t>
              </m:r>
              <m:ctrlPr>
                <w:rPr>
                  <w:rFonts w:ascii="Cambria Math" w:hAnsi="Cambria Math"/>
                  <w:sz w:val="21"/>
                  <w:szCs w:val="21"/>
                </w:rPr>
              </m:ctrlPr>
            </m:sub>
          </m:sSub>
          <m:r>
            <m:rPr>
              <m:sty m:val="p"/>
            </m:rPr>
            <w:rPr>
              <w:rFonts w:ascii="Cambria Math" w:hAnsi="Cambria Math"/>
              <w:sz w:val="21"/>
              <w:szCs w:val="21"/>
            </w:rPr>
            <m:t>=</m:t>
          </m:r>
          <m:nary>
            <m:naryPr>
              <m:chr m:val="∑"/>
              <m:limLoc m:val="undOvr"/>
              <m:supHide m:val="1"/>
              <m:ctrlPr>
                <w:rPr>
                  <w:rFonts w:ascii="Cambria Math" w:hAnsi="Cambria Math"/>
                  <w:sz w:val="21"/>
                  <w:szCs w:val="21"/>
                </w:rPr>
              </m:ctrlPr>
            </m:naryPr>
            <m:sub>
              <m:r>
                <w:rPr>
                  <w:rFonts w:ascii="Cambria Math" w:hAnsi="Cambria Math"/>
                  <w:sz w:val="21"/>
                  <w:szCs w:val="21"/>
                </w:rPr>
                <m:t>i</m:t>
              </m:r>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k</m:t>
                  </m:r>
                  <m:ctrlPr>
                    <w:rPr>
                      <w:rFonts w:ascii="Cambria Math" w:hAnsi="Cambria Math"/>
                      <w:sz w:val="21"/>
                      <w:szCs w:val="21"/>
                    </w:rPr>
                  </m:ctrlPr>
                </m:e>
                <m:sub>
                  <m:r>
                    <m:rPr>
                      <m:sty m:val="p"/>
                    </m:rPr>
                    <w:rPr>
                      <w:rFonts w:ascii="Cambria Math" w:hAnsi="Cambria Math"/>
                      <w:sz w:val="21"/>
                      <w:szCs w:val="21"/>
                    </w:rPr>
                    <m:t>植</m:t>
                  </m:r>
                  <m:ctrlPr>
                    <w:rPr>
                      <w:rFonts w:ascii="Cambria Math" w:hAnsi="Cambria Math"/>
                      <w:sz w:val="21"/>
                      <w:szCs w:val="21"/>
                    </w:rPr>
                  </m:ctrlPr>
                </m:sub>
              </m:sSub>
              <m:f>
                <m:fPr>
                  <m:ctrlPr>
                    <w:rPr>
                      <w:rFonts w:ascii="Cambria Math" w:hAnsi="Cambria Math"/>
                      <w:sz w:val="21"/>
                      <w:szCs w:val="21"/>
                    </w:rPr>
                  </m:ctrlPr>
                </m:fPr>
                <m:num>
                  <m:sSub>
                    <m:sSubPr>
                      <m:ctrlPr>
                        <w:rPr>
                          <w:rFonts w:ascii="Cambria Math" w:hAnsi="Cambria Math"/>
                          <w:sz w:val="21"/>
                          <w:szCs w:val="21"/>
                        </w:rPr>
                      </m:ctrlPr>
                    </m:sSubPr>
                    <m:e>
                      <m:r>
                        <w:rPr>
                          <w:rFonts w:ascii="Cambria Math" w:hAnsi="Cambria Math"/>
                          <w:sz w:val="21"/>
                          <w:szCs w:val="21"/>
                        </w:rPr>
                        <m:t>F</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num>
                <m:den>
                  <m:acc>
                    <m:accPr>
                      <m:chr m:val="̅"/>
                      <m:ctrlPr>
                        <w:rPr>
                          <w:rFonts w:ascii="Cambria Math" w:hAnsi="Cambria Math"/>
                          <w:sz w:val="21"/>
                          <w:szCs w:val="21"/>
                        </w:rPr>
                      </m:ctrlPr>
                    </m:accPr>
                    <m:e>
                      <m:r>
                        <w:rPr>
                          <w:rFonts w:ascii="Cambria Math" w:hAnsi="Cambria Math"/>
                          <w:sz w:val="21"/>
                          <w:szCs w:val="21"/>
                        </w:rPr>
                        <m:t>F</m:t>
                      </m:r>
                      <m:ctrlPr>
                        <w:rPr>
                          <w:rFonts w:ascii="Cambria Math" w:hAnsi="Cambria Math"/>
                          <w:sz w:val="21"/>
                          <w:szCs w:val="21"/>
                        </w:rPr>
                      </m:ctrlPr>
                    </m:e>
                  </m:acc>
                  <m:ctrlPr>
                    <w:rPr>
                      <w:rFonts w:ascii="Cambria Math" w:hAnsi="Cambria Math"/>
                      <w:sz w:val="21"/>
                      <w:szCs w:val="21"/>
                    </w:rPr>
                  </m:ctrlPr>
                </m:den>
              </m:f>
              <m:r>
                <w:rPr>
                  <w:rFonts w:ascii="Cambria Math" w:hAnsi="Cambria Math"/>
                  <w:sz w:val="21"/>
                  <w:szCs w:val="21"/>
                </w:rPr>
                <m:t>P</m:t>
              </m:r>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e>
          </m:nary>
        </m:oMath>
      </m:oMathPara>
    </w:p>
    <w:p>
      <w:pPr>
        <w:overflowPunct/>
        <w:ind w:firstLine="420"/>
        <w:rPr>
          <w:sz w:val="21"/>
          <w:szCs w:val="21"/>
        </w:rPr>
      </w:pPr>
      <w:r>
        <w:rPr>
          <w:sz w:val="21"/>
          <w:szCs w:val="21"/>
        </w:rPr>
        <w:t>式中</w:t>
      </w:r>
      <w:r>
        <w:rPr>
          <w:rFonts w:hint="eastAsia"/>
          <w:sz w:val="21"/>
          <w:szCs w:val="21"/>
        </w:rPr>
        <w:t>：</w:t>
      </w:r>
    </w:p>
    <w:p>
      <w:pPr>
        <w:overflowPunct/>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植</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rFonts w:hint="eastAsia"/>
          <w:bCs/>
          <w:sz w:val="21"/>
          <w:szCs w:val="21"/>
        </w:rPr>
        <w:t>陆地野生</w:t>
      </w:r>
      <w:r>
        <w:rPr>
          <w:sz w:val="21"/>
          <w:szCs w:val="21"/>
        </w:rPr>
        <w:t>植物价值（元·a</w:t>
      </w:r>
      <w:r>
        <w:rPr>
          <w:sz w:val="21"/>
          <w:szCs w:val="21"/>
          <w:vertAlign w:val="superscript"/>
        </w:rPr>
        <w:t>-1</w:t>
      </w:r>
      <w:r>
        <w:rPr>
          <w:sz w:val="21"/>
          <w:szCs w:val="21"/>
        </w:rPr>
        <w:t>）；</w:t>
      </w:r>
    </w:p>
    <w:p>
      <w:pPr>
        <w:overflowPunct/>
        <w:ind w:firstLine="420"/>
        <w:rPr>
          <w:sz w:val="21"/>
          <w:szCs w:val="21"/>
        </w:rPr>
      </w:pPr>
      <m:oMath>
        <m:r>
          <m:rPr>
            <m:sty m:val="p"/>
          </m:rPr>
          <w:rPr>
            <w:rFonts w:ascii="Cambria Math" w:hAnsi="Cambria Math"/>
            <w:sz w:val="21"/>
            <w:szCs w:val="21"/>
          </w:rPr>
          <m:t>P</m:t>
        </m:r>
      </m:oMath>
      <w:r>
        <w:rPr>
          <w:rFonts w:hint="eastAsia" w:ascii="Cambria Math" w:hAnsi="Cambria Math"/>
          <w:sz w:val="21"/>
          <w:szCs w:val="21"/>
        </w:rPr>
        <w:t xml:space="preserve"> </w:t>
      </w:r>
      <w:r>
        <w:rPr>
          <w:rFonts w:hint="eastAsia"/>
          <w:sz w:val="21"/>
          <w:szCs w:val="21"/>
        </w:rPr>
        <w:t>—</w:t>
      </w:r>
      <w:r>
        <w:rPr>
          <w:rFonts w:hint="eastAsia" w:ascii="Cambria Math" w:hAnsi="Cambria Math"/>
          <w:sz w:val="21"/>
          <w:szCs w:val="21"/>
        </w:rPr>
        <w:t>陆地野生</w:t>
      </w:r>
      <w:r>
        <w:rPr>
          <w:rFonts w:ascii="Cambria Math" w:hAnsi="Cambria Math"/>
          <w:sz w:val="21"/>
          <w:szCs w:val="21"/>
        </w:rPr>
        <w:t>动植物投入的保护管理费均值</w:t>
      </w:r>
      <w:r>
        <w:rPr>
          <w:sz w:val="21"/>
          <w:szCs w:val="21"/>
        </w:rPr>
        <w:t>（元·a</w:t>
      </w:r>
      <w:r>
        <w:rPr>
          <w:sz w:val="21"/>
          <w:szCs w:val="21"/>
          <w:vertAlign w:val="superscript"/>
        </w:rPr>
        <w:t>-1</w:t>
      </w:r>
      <w:r>
        <w:rPr>
          <w:sz w:val="21"/>
          <w:szCs w:val="21"/>
        </w:rPr>
        <w:t>），即某管理单位</w:t>
      </w:r>
      <w:r>
        <w:rPr>
          <w:rFonts w:hint="eastAsia"/>
          <w:bCs/>
          <w:sz w:val="21"/>
          <w:szCs w:val="21"/>
        </w:rPr>
        <w:t>陆地野生动</w:t>
      </w:r>
      <w:r>
        <w:rPr>
          <w:bCs/>
          <w:sz w:val="21"/>
          <w:szCs w:val="21"/>
        </w:rPr>
        <w:t>植物</w:t>
      </w:r>
      <w:r>
        <w:rPr>
          <w:sz w:val="21"/>
          <w:szCs w:val="21"/>
        </w:rPr>
        <w:t>资源保护年管理费除以相应种类数；</w:t>
      </w:r>
    </w:p>
    <w:p>
      <w:pPr>
        <w:overflowPunct/>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k</m:t>
            </m:r>
            <m:ctrlPr>
              <w:rPr>
                <w:rFonts w:ascii="Cambria Math" w:hAnsi="Cambria Math"/>
                <w:sz w:val="21"/>
                <w:szCs w:val="21"/>
              </w:rPr>
            </m:ctrlPr>
          </m:e>
          <m:sub>
            <m:r>
              <m:rPr>
                <m:sty m:val="p"/>
              </m:rPr>
              <w:rPr>
                <w:rFonts w:ascii="Cambria Math" w:hAnsi="Cambria Math"/>
                <w:sz w:val="21"/>
                <w:szCs w:val="21"/>
              </w:rPr>
              <m:t>植</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调整系数（参照野生动植物进出口管理费收费标准中动植物出口管理费比例设置</w:t>
      </w:r>
      <m:oMath>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m:rPr>
                <m:sty m:val="p"/>
              </m:rPr>
              <w:rPr>
                <w:rFonts w:ascii="Cambria Math" w:hAnsi="Cambria Math"/>
                <w:sz w:val="21"/>
                <w:szCs w:val="21"/>
              </w:rPr>
              <m:t>植</m:t>
            </m:r>
            <m:ctrlPr>
              <w:rPr>
                <w:rFonts w:ascii="Cambria Math" w:hAnsi="Cambria Math"/>
                <w:i/>
                <w:sz w:val="21"/>
                <w:szCs w:val="21"/>
              </w:rPr>
            </m:ctrlPr>
          </m:sub>
        </m:sSub>
      </m:oMath>
      <w:r>
        <w:rPr>
          <w:sz w:val="21"/>
          <w:szCs w:val="21"/>
        </w:rPr>
        <w:t>：</w:t>
      </w:r>
      <m:oMath>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m:rPr>
                <m:sty m:val="p"/>
              </m:rPr>
              <w:rPr>
                <w:rFonts w:ascii="Cambria Math" w:hAnsi="Cambria Math"/>
                <w:sz w:val="21"/>
                <w:szCs w:val="21"/>
              </w:rPr>
              <m:t>动</m:t>
            </m:r>
            <m:ctrlPr>
              <w:rPr>
                <w:rFonts w:ascii="Cambria Math" w:hAnsi="Cambria Math"/>
                <w:i/>
                <w:sz w:val="21"/>
                <w:szCs w:val="21"/>
              </w:rPr>
            </m:ctrlPr>
          </m:sub>
        </m:sSub>
      </m:oMath>
      <w:r>
        <w:rPr>
          <w:sz w:val="21"/>
          <w:szCs w:val="21"/>
        </w:rPr>
        <w:t>=1:5，即</w:t>
      </w:r>
      <m:oMath>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m:rPr>
                <m:sty m:val="p"/>
              </m:rPr>
              <w:rPr>
                <w:rFonts w:ascii="Cambria Math" w:hAnsi="Cambria Math"/>
                <w:sz w:val="21"/>
                <w:szCs w:val="21"/>
              </w:rPr>
              <m:t>植</m:t>
            </m:r>
            <m:ctrlPr>
              <w:rPr>
                <w:rFonts w:ascii="Cambria Math" w:hAnsi="Cambria Math"/>
                <w:i/>
                <w:sz w:val="21"/>
                <w:szCs w:val="21"/>
              </w:rPr>
            </m:ctrlPr>
          </m:sub>
        </m:sSub>
      </m:oMath>
      <w:r>
        <w:rPr>
          <w:sz w:val="21"/>
          <w:szCs w:val="21"/>
        </w:rPr>
        <w:t>=1/6）；</w:t>
      </w:r>
    </w:p>
    <w:p>
      <w:pPr>
        <w:overflowPunct/>
        <w:ind w:firstLine="420"/>
        <w:rPr>
          <w:sz w:val="21"/>
          <w:szCs w:val="21"/>
        </w:rPr>
      </w:pPr>
      <m:oMath>
        <m:acc>
          <m:accPr>
            <m:chr m:val="̅"/>
            <m:ctrlPr>
              <w:rPr>
                <w:rFonts w:ascii="Cambria Math" w:hAnsi="Cambria Math"/>
                <w:sz w:val="21"/>
                <w:szCs w:val="21"/>
              </w:rPr>
            </m:ctrlPr>
          </m:accPr>
          <m:e>
            <m:r>
              <m:rPr>
                <m:sty m:val="p"/>
              </m:rPr>
              <w:rPr>
                <w:rFonts w:ascii="Cambria Math" w:hAnsi="Cambria Math"/>
                <w:sz w:val="21"/>
                <w:szCs w:val="21"/>
              </w:rPr>
              <m:t>F</m:t>
            </m:r>
            <m:ctrlPr>
              <w:rPr>
                <w:rFonts w:ascii="Cambria Math" w:hAnsi="Cambria Math"/>
                <w:sz w:val="21"/>
                <w:szCs w:val="21"/>
              </w:rPr>
            </m:ctrlPr>
          </m:e>
        </m:acc>
      </m:oMath>
      <w:r>
        <w:rPr>
          <w:rFonts w:hint="eastAsia" w:ascii="Cambria Math" w:hAnsi="Cambria Math"/>
          <w:sz w:val="21"/>
          <w:szCs w:val="21"/>
        </w:rPr>
        <w:t xml:space="preserve"> </w:t>
      </w:r>
      <w:r>
        <w:rPr>
          <w:rFonts w:hint="eastAsia"/>
          <w:sz w:val="21"/>
          <w:szCs w:val="21"/>
        </w:rPr>
        <w:t>—</w:t>
      </w:r>
      <w:r>
        <w:rPr>
          <w:rFonts w:hint="eastAsia"/>
          <w:bCs/>
          <w:sz w:val="21"/>
          <w:szCs w:val="21"/>
        </w:rPr>
        <w:t>陆地野生</w:t>
      </w:r>
      <w:r>
        <w:rPr>
          <w:bCs/>
          <w:sz w:val="21"/>
          <w:szCs w:val="21"/>
        </w:rPr>
        <w:t>植物</w:t>
      </w:r>
      <w:r>
        <w:rPr>
          <w:sz w:val="21"/>
          <w:szCs w:val="21"/>
        </w:rPr>
        <w:t>的平均质量评价得分；</w:t>
      </w:r>
    </w:p>
    <w:p>
      <w:pPr>
        <w:overflowPunct/>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F</m:t>
            </m:r>
            <m:ctrlPr>
              <w:rPr>
                <w:rFonts w:ascii="Cambria Math" w:hAnsi="Cambria Math"/>
                <w:sz w:val="21"/>
                <w:szCs w:val="21"/>
              </w:rPr>
            </m:ctrlPr>
          </m:e>
          <m:sub>
            <m:r>
              <m:rPr>
                <m:sty m:val="p"/>
              </m:rPr>
              <w:rPr>
                <w:rFonts w:ascii="Cambria Math" w:hAnsi="Cambria Math"/>
                <w:sz w:val="21"/>
                <w:szCs w:val="21"/>
              </w:rPr>
              <m:t>i</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第i类</w:t>
      </w:r>
      <w:r>
        <w:rPr>
          <w:rFonts w:hint="eastAsia"/>
          <w:bCs/>
          <w:sz w:val="21"/>
          <w:szCs w:val="21"/>
        </w:rPr>
        <w:t>陆地野生</w:t>
      </w:r>
      <w:r>
        <w:rPr>
          <w:bCs/>
          <w:sz w:val="21"/>
          <w:szCs w:val="21"/>
        </w:rPr>
        <w:t>植物</w:t>
      </w:r>
      <w:r>
        <w:rPr>
          <w:sz w:val="21"/>
          <w:szCs w:val="21"/>
        </w:rPr>
        <w:t>的质量评价得分；</w:t>
      </w:r>
    </w:p>
    <w:p>
      <w:pPr>
        <w:overflowPunct/>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M</m:t>
            </m:r>
            <m:ctrlPr>
              <w:rPr>
                <w:rFonts w:ascii="Cambria Math" w:hAnsi="Cambria Math"/>
                <w:sz w:val="21"/>
                <w:szCs w:val="21"/>
              </w:rPr>
            </m:ctrlPr>
          </m:e>
          <m:sub>
            <m:r>
              <m:rPr>
                <m:sty m:val="p"/>
              </m:rPr>
              <w:rPr>
                <w:rFonts w:ascii="Cambria Math" w:hAnsi="Cambria Math"/>
                <w:sz w:val="21"/>
                <w:szCs w:val="21"/>
              </w:rPr>
              <m:t>i</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第i类</w:t>
      </w:r>
      <w:r>
        <w:rPr>
          <w:rFonts w:hint="eastAsia"/>
          <w:bCs/>
          <w:sz w:val="21"/>
          <w:szCs w:val="21"/>
        </w:rPr>
        <w:t>陆地野生</w:t>
      </w:r>
      <w:r>
        <w:rPr>
          <w:sz w:val="21"/>
          <w:szCs w:val="21"/>
        </w:rPr>
        <w:t>植物的价格倍数。</w:t>
      </w:r>
    </w:p>
    <w:p>
      <w:pPr>
        <w:ind w:firstLine="420"/>
        <w:rPr>
          <w:bCs/>
          <w:sz w:val="21"/>
          <w:szCs w:val="21"/>
        </w:rPr>
      </w:pPr>
      <w:r>
        <w:rPr>
          <w:rFonts w:hint="eastAsia"/>
          <w:bCs/>
          <w:sz w:val="21"/>
          <w:szCs w:val="21"/>
        </w:rPr>
        <w:t>（2）陆地野生</w:t>
      </w:r>
      <w:r>
        <w:rPr>
          <w:bCs/>
          <w:sz w:val="21"/>
          <w:szCs w:val="21"/>
        </w:rPr>
        <w:t>动物资源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动</m:t>
              </m:r>
              <m:ctrlPr>
                <w:rPr>
                  <w:rFonts w:ascii="Cambria Math" w:hAnsi="Cambria Math"/>
                  <w:sz w:val="21"/>
                  <w:szCs w:val="21"/>
                </w:rPr>
              </m:ctrlPr>
            </m:sub>
          </m:sSub>
          <m:r>
            <m:rPr>
              <m:sty m:val="p"/>
            </m:rPr>
            <w:rPr>
              <w:rFonts w:ascii="Cambria Math" w:hAnsi="Cambria Math"/>
              <w:sz w:val="21"/>
              <w:szCs w:val="21"/>
            </w:rPr>
            <m:t>=</m:t>
          </m:r>
          <m:nary>
            <m:naryPr>
              <m:chr m:val="∑"/>
              <m:limLoc m:val="undOvr"/>
              <m:supHide m:val="1"/>
              <m:ctrlPr>
                <w:rPr>
                  <w:rFonts w:ascii="Cambria Math" w:hAnsi="Cambria Math"/>
                  <w:sz w:val="21"/>
                  <w:szCs w:val="21"/>
                </w:rPr>
              </m:ctrlPr>
            </m:naryPr>
            <m:sub>
              <m:r>
                <w:rPr>
                  <w:rFonts w:ascii="Cambria Math" w:hAnsi="Cambria Math"/>
                  <w:sz w:val="21"/>
                  <w:szCs w:val="21"/>
                </w:rPr>
                <m:t>i</m:t>
              </m:r>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k</m:t>
                  </m:r>
                  <m:ctrlPr>
                    <w:rPr>
                      <w:rFonts w:ascii="Cambria Math" w:hAnsi="Cambria Math"/>
                      <w:sz w:val="21"/>
                      <w:szCs w:val="21"/>
                    </w:rPr>
                  </m:ctrlPr>
                </m:e>
                <m:sub>
                  <m:r>
                    <m:rPr>
                      <m:sty m:val="p"/>
                    </m:rPr>
                    <w:rPr>
                      <w:rFonts w:ascii="Cambria Math" w:hAnsi="Cambria Math"/>
                      <w:sz w:val="21"/>
                      <w:szCs w:val="21"/>
                    </w:rPr>
                    <m:t>动</m:t>
                  </m:r>
                  <m:ctrlPr>
                    <w:rPr>
                      <w:rFonts w:ascii="Cambria Math" w:hAnsi="Cambria Math"/>
                      <w:sz w:val="21"/>
                      <w:szCs w:val="21"/>
                    </w:rPr>
                  </m:ctrlPr>
                </m:sub>
              </m:sSub>
              <m:f>
                <m:fPr>
                  <m:ctrlPr>
                    <w:rPr>
                      <w:rFonts w:ascii="Cambria Math" w:hAnsi="Cambria Math"/>
                      <w:sz w:val="21"/>
                      <w:szCs w:val="21"/>
                    </w:rPr>
                  </m:ctrlPr>
                </m:fPr>
                <m:num>
                  <m:sSub>
                    <m:sSubPr>
                      <m:ctrlPr>
                        <w:rPr>
                          <w:rFonts w:ascii="Cambria Math" w:hAnsi="Cambria Math"/>
                          <w:sz w:val="21"/>
                          <w:szCs w:val="21"/>
                        </w:rPr>
                      </m:ctrlPr>
                    </m:sSubPr>
                    <m:e>
                      <m:r>
                        <w:rPr>
                          <w:rFonts w:ascii="Cambria Math" w:hAnsi="Cambria Math"/>
                          <w:sz w:val="21"/>
                          <w:szCs w:val="21"/>
                        </w:rPr>
                        <m:t>A</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num>
                <m:den>
                  <m:acc>
                    <m:accPr>
                      <m:chr m:val="̅"/>
                      <m:ctrlPr>
                        <w:rPr>
                          <w:rFonts w:ascii="Cambria Math" w:hAnsi="Cambria Math"/>
                          <w:sz w:val="21"/>
                          <w:szCs w:val="21"/>
                        </w:rPr>
                      </m:ctrlPr>
                    </m:accPr>
                    <m:e>
                      <m:r>
                        <w:rPr>
                          <w:rFonts w:ascii="Cambria Math" w:hAnsi="Cambria Math"/>
                          <w:sz w:val="21"/>
                          <w:szCs w:val="21"/>
                        </w:rPr>
                        <m:t>A</m:t>
                      </m:r>
                      <m:ctrlPr>
                        <w:rPr>
                          <w:rFonts w:ascii="Cambria Math" w:hAnsi="Cambria Math"/>
                          <w:sz w:val="21"/>
                          <w:szCs w:val="21"/>
                        </w:rPr>
                      </m:ctrlPr>
                    </m:e>
                  </m:acc>
                  <m:ctrlPr>
                    <w:rPr>
                      <w:rFonts w:ascii="Cambria Math" w:hAnsi="Cambria Math"/>
                      <w:sz w:val="21"/>
                      <w:szCs w:val="21"/>
                    </w:rPr>
                  </m:ctrlPr>
                </m:den>
              </m:f>
              <m:r>
                <w:rPr>
                  <w:rFonts w:ascii="Cambria Math" w:hAnsi="Cambria Math"/>
                  <w:sz w:val="21"/>
                  <w:szCs w:val="21"/>
                </w:rPr>
                <m:t>P</m:t>
              </m:r>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e>
          </m:nary>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动</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rFonts w:hint="eastAsia"/>
          <w:bCs/>
          <w:sz w:val="21"/>
          <w:szCs w:val="21"/>
        </w:rPr>
        <w:t>陆地野生植</w:t>
      </w:r>
      <w:r>
        <w:rPr>
          <w:bCs/>
          <w:sz w:val="21"/>
          <w:szCs w:val="21"/>
        </w:rPr>
        <w:t>物</w:t>
      </w:r>
      <w:r>
        <w:rPr>
          <w:sz w:val="21"/>
          <w:szCs w:val="21"/>
        </w:rPr>
        <w:t>价值（元·a</w:t>
      </w:r>
      <w:r>
        <w:rPr>
          <w:sz w:val="21"/>
          <w:szCs w:val="21"/>
          <w:vertAlign w:val="superscript"/>
        </w:rPr>
        <w:t>-1</w:t>
      </w:r>
      <w:r>
        <w:rPr>
          <w:sz w:val="21"/>
          <w:szCs w:val="21"/>
        </w:rPr>
        <w:t>）；</w:t>
      </w:r>
    </w:p>
    <w:p>
      <w:pPr>
        <w:ind w:firstLine="420"/>
        <w:rPr>
          <w:sz w:val="21"/>
          <w:szCs w:val="21"/>
        </w:rPr>
      </w:pPr>
      <m:oMath>
        <m:r>
          <m:rPr>
            <m:sty m:val="p"/>
          </m:rPr>
          <w:rPr>
            <w:rFonts w:ascii="Cambria Math" w:hAnsi="Cambria Math"/>
            <w:sz w:val="21"/>
            <w:szCs w:val="21"/>
          </w:rPr>
          <m:t>P</m:t>
        </m:r>
      </m:oMath>
      <w:r>
        <w:rPr>
          <w:rFonts w:hint="eastAsia" w:ascii="Cambria Math" w:hAnsi="Cambria Math"/>
          <w:sz w:val="21"/>
          <w:szCs w:val="21"/>
        </w:rPr>
        <w:t xml:space="preserve"> </w:t>
      </w:r>
      <w:r>
        <w:rPr>
          <w:rFonts w:hint="eastAsia"/>
          <w:sz w:val="21"/>
          <w:szCs w:val="21"/>
        </w:rPr>
        <w:t>—</w:t>
      </w:r>
      <w:r>
        <w:rPr>
          <w:rFonts w:hint="eastAsia"/>
          <w:bCs/>
          <w:sz w:val="21"/>
          <w:szCs w:val="21"/>
        </w:rPr>
        <w:t>陆地野生</w:t>
      </w:r>
      <w:r>
        <w:rPr>
          <w:bCs/>
          <w:sz w:val="21"/>
          <w:szCs w:val="21"/>
        </w:rPr>
        <w:t>动</w:t>
      </w:r>
      <w:r>
        <w:rPr>
          <w:rFonts w:hint="eastAsia"/>
          <w:bCs/>
          <w:sz w:val="21"/>
          <w:szCs w:val="21"/>
        </w:rPr>
        <w:t>植</w:t>
      </w:r>
      <w:r>
        <w:rPr>
          <w:bCs/>
          <w:sz w:val="21"/>
          <w:szCs w:val="21"/>
        </w:rPr>
        <w:t>物</w:t>
      </w:r>
      <w:r>
        <w:rPr>
          <w:sz w:val="21"/>
          <w:szCs w:val="21"/>
        </w:rPr>
        <w:t>投入的保护管理费均值（元·a</w:t>
      </w:r>
      <w:r>
        <w:rPr>
          <w:sz w:val="21"/>
          <w:szCs w:val="21"/>
          <w:vertAlign w:val="superscript"/>
        </w:rPr>
        <w:t>-1</w:t>
      </w:r>
      <w:r>
        <w:rPr>
          <w:sz w:val="21"/>
          <w:szCs w:val="21"/>
        </w:rPr>
        <w:t>），即某管理单位</w:t>
      </w:r>
      <w:r>
        <w:rPr>
          <w:rFonts w:hint="eastAsia"/>
          <w:bCs/>
          <w:sz w:val="21"/>
          <w:szCs w:val="21"/>
        </w:rPr>
        <w:t>陆地野生</w:t>
      </w:r>
      <w:r>
        <w:rPr>
          <w:bCs/>
          <w:sz w:val="21"/>
          <w:szCs w:val="21"/>
        </w:rPr>
        <w:t>动</w:t>
      </w:r>
      <w:r>
        <w:rPr>
          <w:rFonts w:hint="eastAsia"/>
          <w:bCs/>
          <w:sz w:val="21"/>
          <w:szCs w:val="21"/>
        </w:rPr>
        <w:t>植</w:t>
      </w:r>
      <w:r>
        <w:rPr>
          <w:bCs/>
          <w:sz w:val="21"/>
          <w:szCs w:val="21"/>
        </w:rPr>
        <w:t>物</w:t>
      </w:r>
      <w:r>
        <w:rPr>
          <w:sz w:val="21"/>
          <w:szCs w:val="21"/>
        </w:rPr>
        <w:t>资源保护年管理费用除以相应种类数；</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k</m:t>
            </m:r>
            <m:ctrlPr>
              <w:rPr>
                <w:rFonts w:ascii="Cambria Math" w:hAnsi="Cambria Math"/>
                <w:sz w:val="21"/>
                <w:szCs w:val="21"/>
              </w:rPr>
            </m:ctrlPr>
          </m:e>
          <m:sub>
            <m:r>
              <m:rPr>
                <m:sty m:val="p"/>
              </m:rPr>
              <w:rPr>
                <w:rFonts w:ascii="Cambria Math" w:hAnsi="Cambria Math"/>
                <w:sz w:val="21"/>
                <w:szCs w:val="21"/>
              </w:rPr>
              <m:t>动</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调整系数（参照野生动植物进出口管理费收费标准中动植物出口管理费比例设置</w:t>
      </w:r>
      <m:oMath>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m:rPr>
                <m:sty m:val="p"/>
              </m:rPr>
              <w:rPr>
                <w:rFonts w:ascii="Cambria Math" w:hAnsi="Cambria Math"/>
                <w:sz w:val="21"/>
                <w:szCs w:val="21"/>
              </w:rPr>
              <m:t>植</m:t>
            </m:r>
            <m:ctrlPr>
              <w:rPr>
                <w:rFonts w:ascii="Cambria Math" w:hAnsi="Cambria Math"/>
                <w:i/>
                <w:sz w:val="21"/>
                <w:szCs w:val="21"/>
              </w:rPr>
            </m:ctrlPr>
          </m:sub>
        </m:sSub>
      </m:oMath>
      <w:r>
        <w:rPr>
          <w:sz w:val="21"/>
          <w:szCs w:val="21"/>
        </w:rPr>
        <w:t>：</w:t>
      </w:r>
      <m:oMath>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m:rPr>
                <m:sty m:val="p"/>
              </m:rPr>
              <w:rPr>
                <w:rFonts w:ascii="Cambria Math" w:hAnsi="Cambria Math"/>
                <w:sz w:val="21"/>
                <w:szCs w:val="21"/>
              </w:rPr>
              <m:t>动</m:t>
            </m:r>
            <m:ctrlPr>
              <w:rPr>
                <w:rFonts w:ascii="Cambria Math" w:hAnsi="Cambria Math"/>
                <w:i/>
                <w:sz w:val="21"/>
                <w:szCs w:val="21"/>
              </w:rPr>
            </m:ctrlPr>
          </m:sub>
        </m:sSub>
      </m:oMath>
      <w:r>
        <w:rPr>
          <w:sz w:val="21"/>
          <w:szCs w:val="21"/>
        </w:rPr>
        <w:t>=1:5，即</w:t>
      </w:r>
      <m:oMath>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m:rPr>
                <m:sty m:val="p"/>
              </m:rPr>
              <w:rPr>
                <w:rFonts w:ascii="Cambria Math" w:hAnsi="Cambria Math"/>
                <w:sz w:val="21"/>
                <w:szCs w:val="21"/>
              </w:rPr>
              <m:t>动</m:t>
            </m:r>
            <m:ctrlPr>
              <w:rPr>
                <w:rFonts w:ascii="Cambria Math" w:hAnsi="Cambria Math"/>
                <w:i/>
                <w:sz w:val="21"/>
                <w:szCs w:val="21"/>
              </w:rPr>
            </m:ctrlPr>
          </m:sub>
        </m:sSub>
      </m:oMath>
      <w:r>
        <w:rPr>
          <w:sz w:val="21"/>
          <w:szCs w:val="21"/>
        </w:rPr>
        <w:t>=5/6）；</w:t>
      </w:r>
    </w:p>
    <w:p>
      <w:pPr>
        <w:ind w:firstLine="420"/>
        <w:rPr>
          <w:sz w:val="21"/>
          <w:szCs w:val="21"/>
        </w:rPr>
      </w:pPr>
      <m:oMath>
        <m:acc>
          <m:accPr>
            <m:chr m:val="̅"/>
            <m:ctrlPr>
              <w:rPr>
                <w:rFonts w:ascii="Cambria Math" w:hAnsi="Cambria Math"/>
                <w:sz w:val="21"/>
                <w:szCs w:val="21"/>
              </w:rPr>
            </m:ctrlPr>
          </m:accPr>
          <m:e>
            <m:r>
              <m:rPr>
                <m:sty m:val="p"/>
              </m:rPr>
              <w:rPr>
                <w:rFonts w:ascii="Cambria Math" w:hAnsi="Cambria Math"/>
                <w:sz w:val="21"/>
                <w:szCs w:val="21"/>
              </w:rPr>
              <m:t>A</m:t>
            </m:r>
            <m:ctrlPr>
              <w:rPr>
                <w:rFonts w:ascii="Cambria Math" w:hAnsi="Cambria Math"/>
                <w:sz w:val="21"/>
                <w:szCs w:val="21"/>
              </w:rPr>
            </m:ctrlPr>
          </m:e>
        </m:acc>
      </m:oMath>
      <w:r>
        <w:rPr>
          <w:rFonts w:hint="eastAsia" w:ascii="Cambria Math" w:hAnsi="Cambria Math"/>
          <w:sz w:val="21"/>
          <w:szCs w:val="21"/>
        </w:rPr>
        <w:t xml:space="preserve"> </w:t>
      </w:r>
      <w:r>
        <w:rPr>
          <w:rFonts w:hint="eastAsia"/>
          <w:sz w:val="21"/>
          <w:szCs w:val="21"/>
        </w:rPr>
        <w:t>—</w:t>
      </w:r>
      <w:r>
        <w:rPr>
          <w:rFonts w:hint="eastAsia"/>
          <w:bCs/>
          <w:sz w:val="21"/>
          <w:szCs w:val="21"/>
        </w:rPr>
        <w:t>陆地野生</w:t>
      </w:r>
      <w:r>
        <w:rPr>
          <w:bCs/>
          <w:sz w:val="21"/>
          <w:szCs w:val="21"/>
        </w:rPr>
        <w:t>动物</w:t>
      </w:r>
      <w:r>
        <w:rPr>
          <w:sz w:val="21"/>
          <w:szCs w:val="21"/>
        </w:rPr>
        <w:t>的平均质量评价得分；</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A</m:t>
            </m:r>
            <m:ctrlPr>
              <w:rPr>
                <w:rFonts w:ascii="Cambria Math" w:hAnsi="Cambria Math"/>
                <w:sz w:val="21"/>
                <w:szCs w:val="21"/>
              </w:rPr>
            </m:ctrlPr>
          </m:e>
          <m:sub>
            <m:r>
              <m:rPr>
                <m:sty m:val="p"/>
              </m:rPr>
              <w:rPr>
                <w:rFonts w:ascii="Cambria Math" w:hAnsi="Cambria Math"/>
                <w:sz w:val="21"/>
                <w:szCs w:val="21"/>
              </w:rPr>
              <m:t>i</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第i类</w:t>
      </w:r>
      <w:r>
        <w:rPr>
          <w:rFonts w:hint="eastAsia"/>
          <w:bCs/>
          <w:sz w:val="21"/>
          <w:szCs w:val="21"/>
        </w:rPr>
        <w:t>陆地野生</w:t>
      </w:r>
      <w:r>
        <w:rPr>
          <w:bCs/>
          <w:sz w:val="21"/>
          <w:szCs w:val="21"/>
        </w:rPr>
        <w:t>动物</w:t>
      </w:r>
      <w:r>
        <w:rPr>
          <w:sz w:val="21"/>
          <w:szCs w:val="21"/>
        </w:rPr>
        <w:t>的质量评价得分；</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M</m:t>
            </m:r>
            <m:ctrlPr>
              <w:rPr>
                <w:rFonts w:ascii="Cambria Math" w:hAnsi="Cambria Math"/>
                <w:sz w:val="21"/>
                <w:szCs w:val="21"/>
              </w:rPr>
            </m:ctrlPr>
          </m:e>
          <m:sub>
            <m:r>
              <m:rPr>
                <m:sty m:val="p"/>
              </m:rPr>
              <w:rPr>
                <w:rFonts w:ascii="Cambria Math" w:hAnsi="Cambria Math"/>
                <w:sz w:val="21"/>
                <w:szCs w:val="21"/>
              </w:rPr>
              <m:t>i</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第i类</w:t>
      </w:r>
      <w:r>
        <w:rPr>
          <w:rFonts w:hint="eastAsia"/>
          <w:bCs/>
          <w:sz w:val="21"/>
          <w:szCs w:val="21"/>
        </w:rPr>
        <w:t>陆地野生</w:t>
      </w:r>
      <w:r>
        <w:rPr>
          <w:bCs/>
          <w:sz w:val="21"/>
          <w:szCs w:val="21"/>
        </w:rPr>
        <w:t>动物</w:t>
      </w:r>
      <w:r>
        <w:rPr>
          <w:sz w:val="21"/>
          <w:szCs w:val="21"/>
        </w:rPr>
        <w:t>的价格倍数。</w:t>
      </w:r>
    </w:p>
    <w:p>
      <w:pPr>
        <w:overflowPunct/>
        <w:ind w:firstLine="482" w:firstLineChars="0"/>
        <w:rPr>
          <w:rFonts w:ascii="黑体" w:hAnsi="黑体" w:eastAsia="黑体" w:cs="黑体"/>
          <w:bCs/>
          <w:sz w:val="18"/>
          <w:szCs w:val="18"/>
        </w:rPr>
      </w:pPr>
      <w:r>
        <w:rPr>
          <w:rFonts w:hint="eastAsia" w:ascii="黑体" w:hAnsi="黑体" w:eastAsia="黑体" w:cs="黑体"/>
          <w:bCs/>
          <w:sz w:val="18"/>
          <w:szCs w:val="18"/>
        </w:rPr>
        <w:t>注：广东省常见珍稀濒危植物、珍稀濒危动物质量评价参见附录B。</w:t>
      </w:r>
    </w:p>
    <w:p>
      <w:pPr>
        <w:overflowPunct/>
        <w:ind w:firstLine="480" w:firstLineChars="0"/>
        <w:rPr>
          <w:sz w:val="21"/>
          <w:szCs w:val="21"/>
        </w:rPr>
      </w:pPr>
      <w:r>
        <w:rPr>
          <w:rFonts w:hint="eastAsia"/>
          <w:sz w:val="21"/>
          <w:szCs w:val="21"/>
        </w:rPr>
        <w:t>陆地野生动植物</w:t>
      </w:r>
      <w:r>
        <w:rPr>
          <w:sz w:val="21"/>
          <w:szCs w:val="21"/>
        </w:rPr>
        <w:t>在其管理费基础计算时价格倍数设定见表5-4。</w:t>
      </w:r>
    </w:p>
    <w:p>
      <w:pPr>
        <w:keepNext/>
        <w:keepLines/>
        <w:overflowPunct/>
        <w:ind w:firstLine="420"/>
        <w:jc w:val="center"/>
        <w:outlineLvl w:val="5"/>
        <w:rPr>
          <w:rFonts w:eastAsia="黑体"/>
          <w:sz w:val="21"/>
          <w:szCs w:val="21"/>
        </w:rPr>
      </w:pPr>
      <w:r>
        <w:rPr>
          <w:rFonts w:eastAsia="黑体"/>
          <w:sz w:val="21"/>
          <w:szCs w:val="21"/>
        </w:rPr>
        <w:t>表</w:t>
      </w:r>
      <w:r>
        <w:rPr>
          <w:rFonts w:hint="eastAsia" w:eastAsia="黑体"/>
          <w:sz w:val="21"/>
          <w:szCs w:val="21"/>
        </w:rPr>
        <w:t>5</w:t>
      </w:r>
      <w:r>
        <w:rPr>
          <w:rFonts w:eastAsia="黑体"/>
          <w:sz w:val="21"/>
          <w:szCs w:val="21"/>
        </w:rPr>
        <w:t>-</w:t>
      </w:r>
      <w:r>
        <w:rPr>
          <w:rFonts w:hint="eastAsia" w:eastAsia="黑体"/>
          <w:sz w:val="21"/>
          <w:szCs w:val="21"/>
        </w:rPr>
        <w:t>4</w:t>
      </w:r>
      <w:r>
        <w:rPr>
          <w:rFonts w:eastAsia="黑体"/>
          <w:sz w:val="21"/>
          <w:szCs w:val="21"/>
        </w:rPr>
        <w:t xml:space="preserve"> </w:t>
      </w:r>
      <w:r>
        <w:rPr>
          <w:rFonts w:hint="eastAsia" w:eastAsia="黑体"/>
          <w:sz w:val="21"/>
          <w:szCs w:val="21"/>
        </w:rPr>
        <w:t>陆地野生动植物</w:t>
      </w:r>
      <w:r>
        <w:rPr>
          <w:rFonts w:eastAsia="黑体"/>
          <w:sz w:val="21"/>
          <w:szCs w:val="21"/>
        </w:rPr>
        <w:t>在其管理费基础计算时价格倍数设定</w:t>
      </w:r>
    </w:p>
    <w:tbl>
      <w:tblPr>
        <w:tblStyle w:val="32"/>
        <w:tblW w:w="8522" w:type="dxa"/>
        <w:jc w:val="center"/>
        <w:tblInd w:w="0" w:type="dxa"/>
        <w:tblLayout w:type="fixed"/>
        <w:tblCellMar>
          <w:top w:w="0" w:type="dxa"/>
          <w:left w:w="108" w:type="dxa"/>
          <w:bottom w:w="0" w:type="dxa"/>
          <w:right w:w="108" w:type="dxa"/>
        </w:tblCellMar>
      </w:tblPr>
      <w:tblGrid>
        <w:gridCol w:w="1198"/>
        <w:gridCol w:w="1639"/>
        <w:gridCol w:w="992"/>
        <w:gridCol w:w="1996"/>
        <w:gridCol w:w="2697"/>
      </w:tblGrid>
      <w:tr>
        <w:tblPrEx>
          <w:tblLayout w:type="fixed"/>
          <w:tblCellMar>
            <w:top w:w="0" w:type="dxa"/>
            <w:left w:w="108" w:type="dxa"/>
            <w:bottom w:w="0" w:type="dxa"/>
            <w:right w:w="108" w:type="dxa"/>
          </w:tblCellMar>
        </w:tblPrEx>
        <w:trPr>
          <w:trHeight w:val="20"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价格倍数</w:t>
            </w:r>
            <w:r>
              <w:rPr>
                <w:sz w:val="18"/>
                <w:szCs w:val="18"/>
                <w:vertAlign w:val="superscript"/>
              </w:rPr>
              <w:t>1</w:t>
            </w:r>
          </w:p>
        </w:tc>
        <w:tc>
          <w:tcPr>
            <w:tcW w:w="1639"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国家保护级别</w:t>
            </w:r>
            <w:r>
              <w:rPr>
                <w:sz w:val="18"/>
                <w:szCs w:val="18"/>
                <w:vertAlign w:val="superscript"/>
              </w:rPr>
              <w:t>2</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IUCN</w:t>
            </w:r>
            <w:r>
              <w:rPr>
                <w:sz w:val="18"/>
                <w:szCs w:val="18"/>
                <w:vertAlign w:val="superscript"/>
              </w:rPr>
              <w:t>3</w:t>
            </w:r>
          </w:p>
        </w:tc>
        <w:tc>
          <w:tcPr>
            <w:tcW w:w="1996"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CITES附录</w:t>
            </w:r>
            <w:r>
              <w:rPr>
                <w:sz w:val="18"/>
                <w:szCs w:val="18"/>
                <w:vertAlign w:val="superscript"/>
              </w:rPr>
              <w:t>4</w:t>
            </w:r>
          </w:p>
        </w:tc>
        <w:tc>
          <w:tcPr>
            <w:tcW w:w="2697"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其他</w:t>
            </w:r>
            <w:r>
              <w:rPr>
                <w:sz w:val="18"/>
                <w:szCs w:val="18"/>
                <w:vertAlign w:val="superscript"/>
              </w:rPr>
              <w:t>5</w:t>
            </w:r>
          </w:p>
        </w:tc>
      </w:tr>
      <w:tr>
        <w:tblPrEx>
          <w:tblLayout w:type="fixed"/>
          <w:tblCellMar>
            <w:top w:w="0" w:type="dxa"/>
            <w:left w:w="108" w:type="dxa"/>
            <w:bottom w:w="0" w:type="dxa"/>
            <w:right w:w="108" w:type="dxa"/>
          </w:tblCellMar>
        </w:tblPrEx>
        <w:trPr>
          <w:trHeight w:val="20"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rFonts w:hint="eastAsia"/>
                <w:sz w:val="18"/>
                <w:szCs w:val="18"/>
              </w:rPr>
              <w:t>10</w:t>
            </w:r>
          </w:p>
        </w:tc>
        <w:tc>
          <w:tcPr>
            <w:tcW w:w="1639"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一级</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CR&amp;EN</w:t>
            </w:r>
          </w:p>
        </w:tc>
        <w:tc>
          <w:tcPr>
            <w:tcW w:w="1996"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CITES附录I</w:t>
            </w:r>
          </w:p>
        </w:tc>
        <w:tc>
          <w:tcPr>
            <w:tcW w:w="2697"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w:t>
            </w:r>
          </w:p>
        </w:tc>
      </w:tr>
      <w:tr>
        <w:tblPrEx>
          <w:tblLayout w:type="fixed"/>
          <w:tblCellMar>
            <w:top w:w="0" w:type="dxa"/>
            <w:left w:w="108" w:type="dxa"/>
            <w:bottom w:w="0" w:type="dxa"/>
            <w:right w:w="108" w:type="dxa"/>
          </w:tblCellMar>
        </w:tblPrEx>
        <w:trPr>
          <w:trHeight w:val="20" w:hRule="atLeast"/>
          <w:jc w:val="center"/>
        </w:trPr>
        <w:tc>
          <w:tcPr>
            <w:tcW w:w="1198"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rFonts w:hint="eastAsia"/>
                <w:sz w:val="18"/>
                <w:szCs w:val="18"/>
              </w:rPr>
              <w:t>5</w:t>
            </w:r>
          </w:p>
        </w:tc>
        <w:tc>
          <w:tcPr>
            <w:tcW w:w="1639"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二级</w:t>
            </w:r>
          </w:p>
        </w:tc>
        <w:tc>
          <w:tcPr>
            <w:tcW w:w="992"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VU&amp;NT</w:t>
            </w:r>
          </w:p>
        </w:tc>
        <w:tc>
          <w:tcPr>
            <w:tcW w:w="1996"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sz w:val="18"/>
                <w:szCs w:val="18"/>
              </w:rPr>
              <w:t>CITES附录Ⅱ&amp;III</w:t>
            </w:r>
          </w:p>
        </w:tc>
        <w:tc>
          <w:tcPr>
            <w:tcW w:w="2697" w:type="dxa"/>
            <w:tcBorders>
              <w:top w:val="single" w:color="auto" w:sz="4" w:space="0"/>
              <w:left w:val="single" w:color="auto" w:sz="4" w:space="0"/>
              <w:bottom w:val="single" w:color="auto" w:sz="4" w:space="0"/>
              <w:right w:val="single" w:color="auto" w:sz="4" w:space="0"/>
            </w:tcBorders>
            <w:vAlign w:val="center"/>
          </w:tcPr>
          <w:p>
            <w:pPr>
              <w:overflowPunct/>
              <w:spacing w:line="240" w:lineRule="auto"/>
              <w:ind w:firstLine="0" w:firstLineChars="0"/>
              <w:jc w:val="center"/>
              <w:rPr>
                <w:sz w:val="18"/>
                <w:szCs w:val="18"/>
              </w:rPr>
            </w:pPr>
            <w:r>
              <w:rPr>
                <w:rFonts w:hint="eastAsia" w:ascii="宋体" w:hAnsi="宋体" w:cs="宋体"/>
                <w:sz w:val="18"/>
                <w:szCs w:val="18"/>
              </w:rPr>
              <w:t>“三有”</w:t>
            </w:r>
            <w:r>
              <w:rPr>
                <w:sz w:val="18"/>
                <w:szCs w:val="18"/>
              </w:rPr>
              <w:t>保护名录/地方名录</w:t>
            </w:r>
          </w:p>
        </w:tc>
      </w:tr>
    </w:tbl>
    <w:p>
      <w:pPr>
        <w:overflowPunct/>
        <w:ind w:firstLine="360"/>
        <w:rPr>
          <w:rFonts w:ascii="黑体" w:hAnsi="黑体" w:eastAsia="黑体" w:cs="黑体"/>
          <w:sz w:val="18"/>
          <w:szCs w:val="18"/>
        </w:rPr>
      </w:pPr>
      <w:r>
        <w:rPr>
          <w:rFonts w:hint="eastAsia" w:ascii="黑体" w:hAnsi="黑体" w:eastAsia="黑体" w:cs="黑体"/>
          <w:sz w:val="18"/>
          <w:szCs w:val="18"/>
        </w:rPr>
        <w:t>注：</w:t>
      </w:r>
      <w:r>
        <w:rPr>
          <w:rFonts w:hint="eastAsia" w:ascii="黑体" w:hAnsi="黑体" w:eastAsia="黑体" w:cs="黑体"/>
          <w:sz w:val="18"/>
          <w:szCs w:val="18"/>
          <w:vertAlign w:val="superscript"/>
        </w:rPr>
        <w:t>1</w:t>
      </w:r>
      <w:r>
        <w:rPr>
          <w:rFonts w:hint="eastAsia" w:ascii="黑体" w:hAnsi="黑体" w:eastAsia="黑体" w:cs="黑体"/>
          <w:sz w:val="18"/>
          <w:szCs w:val="18"/>
        </w:rPr>
        <w:t>某一物种存在多个名录中的情况下首先以国家保护级别为参照标准进行价格倍数的确定，其次为IUCN，再次为CITES附录；</w:t>
      </w:r>
      <w:r>
        <w:rPr>
          <w:rFonts w:hint="eastAsia" w:ascii="黑体" w:hAnsi="黑体" w:eastAsia="黑体" w:cs="黑体"/>
          <w:sz w:val="18"/>
          <w:szCs w:val="18"/>
          <w:vertAlign w:val="superscript"/>
        </w:rPr>
        <w:t>2</w:t>
      </w:r>
      <w:r>
        <w:rPr>
          <w:rFonts w:hint="eastAsia" w:ascii="黑体" w:hAnsi="黑体" w:eastAsia="黑体" w:cs="黑体"/>
          <w:sz w:val="18"/>
          <w:szCs w:val="18"/>
        </w:rPr>
        <w:t>见于《国家重点保护野生动物名录》、《国家重点保护野生植物名录》；</w:t>
      </w:r>
      <w:r>
        <w:rPr>
          <w:rFonts w:hint="eastAsia" w:ascii="黑体" w:hAnsi="黑体" w:eastAsia="黑体" w:cs="黑体"/>
          <w:sz w:val="18"/>
          <w:szCs w:val="18"/>
          <w:vertAlign w:val="superscript"/>
        </w:rPr>
        <w:t>3</w:t>
      </w:r>
      <w:r>
        <w:rPr>
          <w:rFonts w:hint="eastAsia" w:ascii="黑体" w:hAnsi="黑体" w:eastAsia="黑体" w:cs="黑体"/>
          <w:sz w:val="18"/>
          <w:szCs w:val="18"/>
        </w:rPr>
        <w:t>见于《IUCN濒危物种红色名录》；</w:t>
      </w:r>
      <w:r>
        <w:rPr>
          <w:rFonts w:hint="eastAsia" w:ascii="黑体" w:hAnsi="黑体" w:eastAsia="黑体" w:cs="黑体"/>
          <w:sz w:val="18"/>
          <w:szCs w:val="18"/>
          <w:vertAlign w:val="superscript"/>
        </w:rPr>
        <w:t>4</w:t>
      </w:r>
      <w:r>
        <w:rPr>
          <w:rFonts w:hint="eastAsia" w:ascii="黑体" w:hAnsi="黑体" w:eastAsia="黑体" w:cs="黑体"/>
          <w:sz w:val="18"/>
          <w:szCs w:val="18"/>
        </w:rPr>
        <w:t>见于《濒危野生动植物种国际贸易公约》（CITES）附录；</w:t>
      </w:r>
      <w:r>
        <w:rPr>
          <w:rFonts w:hint="eastAsia" w:ascii="黑体" w:hAnsi="黑体" w:eastAsia="黑体" w:cs="黑体"/>
          <w:sz w:val="18"/>
          <w:szCs w:val="18"/>
          <w:vertAlign w:val="superscript"/>
        </w:rPr>
        <w:t>5</w:t>
      </w:r>
      <w:r>
        <w:rPr>
          <w:rFonts w:hint="eastAsia" w:ascii="黑体" w:hAnsi="黑体" w:eastAsia="黑体" w:cs="黑体"/>
          <w:sz w:val="18"/>
          <w:szCs w:val="18"/>
        </w:rPr>
        <w:t>见于《“三有”保护动物名录》及《广东省重点保护陆生野生动物名录》。</w:t>
      </w:r>
    </w:p>
    <w:bookmarkEnd w:id="159"/>
    <w:bookmarkEnd w:id="160"/>
    <w:bookmarkEnd w:id="170"/>
    <w:p>
      <w:pPr>
        <w:pStyle w:val="5"/>
        <w:ind w:firstLine="0" w:firstLineChars="0"/>
        <w:rPr>
          <w:rFonts w:eastAsia="黑体" w:cs="Times New Roman"/>
          <w:b w:val="0"/>
          <w:bCs w:val="0"/>
          <w:sz w:val="21"/>
          <w:szCs w:val="22"/>
        </w:rPr>
      </w:pPr>
      <w:bookmarkStart w:id="183" w:name="_Toc19501"/>
      <w:bookmarkStart w:id="184" w:name="_Toc27231"/>
      <w:r>
        <w:rPr>
          <w:rFonts w:hint="eastAsia" w:eastAsia="黑体" w:cs="Times New Roman"/>
          <w:b w:val="0"/>
          <w:bCs w:val="0"/>
          <w:sz w:val="21"/>
          <w:szCs w:val="22"/>
        </w:rPr>
        <w:t>5.2.11 水源涵养</w:t>
      </w:r>
      <w:bookmarkEnd w:id="183"/>
      <w:bookmarkEnd w:id="184"/>
    </w:p>
    <w:p>
      <w:pPr>
        <w:pStyle w:val="6"/>
        <w:rPr>
          <w:rFonts w:eastAsia="黑体" w:cs="Times New Roman"/>
          <w:b w:val="0"/>
          <w:bCs w:val="0"/>
          <w:sz w:val="21"/>
          <w:szCs w:val="21"/>
        </w:rPr>
      </w:pPr>
      <w:r>
        <w:rPr>
          <w:rFonts w:hint="eastAsia" w:eastAsia="黑体" w:cs="Times New Roman"/>
          <w:b w:val="0"/>
          <w:bCs w:val="0"/>
          <w:sz w:val="21"/>
          <w:szCs w:val="21"/>
        </w:rPr>
        <w:t>5.2.11.1</w:t>
      </w:r>
      <w:r>
        <w:rPr>
          <w:rFonts w:eastAsia="黑体" w:cs="Times New Roman"/>
          <w:b w:val="0"/>
          <w:bCs w:val="0"/>
          <w:sz w:val="21"/>
          <w:szCs w:val="21"/>
        </w:rPr>
        <w:t>地表水调蓄</w:t>
      </w:r>
    </w:p>
    <w:p>
      <w:pPr>
        <w:ind w:firstLine="420"/>
        <w:rPr>
          <w:sz w:val="21"/>
          <w:szCs w:val="21"/>
        </w:rPr>
      </w:pPr>
      <w:r>
        <w:rPr>
          <w:rFonts w:hint="eastAsia"/>
          <w:sz w:val="21"/>
          <w:szCs w:val="21"/>
        </w:rPr>
        <w:t>国有林场/森林公园的地表水调蓄价值由森林地表水调蓄与湿地地表水调蓄价值共同构成。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地表水调蓄</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森林调水</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湿地调水</m:t>
              </m:r>
              <m:ctrlPr>
                <w:rPr>
                  <w:rFonts w:ascii="Cambria Math" w:hAnsi="Cambria Math"/>
                  <w:sz w:val="21"/>
                  <w:szCs w:val="21"/>
                </w:rPr>
              </m:ctrlPr>
            </m:sub>
          </m:sSub>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地</m:t>
            </m:r>
            <m:r>
              <m:rPr>
                <m:sty m:val="p"/>
              </m:rPr>
              <w:rPr>
                <w:rFonts w:ascii="Cambria Math" w:hAnsi="Cambria Math"/>
                <w:sz w:val="21"/>
                <w:szCs w:val="21"/>
              </w:rPr>
              <m:t>表水调蓄</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w:t>
      </w:r>
      <w:r>
        <w:rPr>
          <w:rFonts w:hint="eastAsia"/>
          <w:sz w:val="21"/>
          <w:szCs w:val="21"/>
        </w:rPr>
        <w:t>/</w:t>
      </w:r>
      <w:r>
        <w:rPr>
          <w:sz w:val="21"/>
          <w:szCs w:val="21"/>
        </w:rPr>
        <w:t>森林公园地表水调蓄总价值（元·a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林调水</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林地表水调蓄价值（元·a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湿</m:t>
            </m:r>
            <m:r>
              <m:rPr>
                <m:sty m:val="p"/>
              </m:rPr>
              <w:rPr>
                <w:rFonts w:ascii="Cambria Math" w:hAnsi="Cambria Math"/>
                <w:sz w:val="21"/>
                <w:szCs w:val="21"/>
              </w:rPr>
              <m:t>地调水</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—湿</w:t>
      </w:r>
      <w:r>
        <w:rPr>
          <w:sz w:val="21"/>
          <w:szCs w:val="21"/>
        </w:rPr>
        <w:t>地地表水调蓄价值（元·a</w:t>
      </w:r>
      <w:r>
        <w:rPr>
          <w:sz w:val="21"/>
          <w:szCs w:val="21"/>
          <w:vertAlign w:val="superscript"/>
        </w:rPr>
        <w:t>-1</w:t>
      </w:r>
      <w:r>
        <w:rPr>
          <w:rFonts w:hint="eastAsia"/>
          <w:sz w:val="21"/>
          <w:szCs w:val="21"/>
        </w:rPr>
        <w:t>）。</w:t>
      </w:r>
    </w:p>
    <w:p>
      <w:pPr>
        <w:ind w:firstLine="420"/>
        <w:rPr>
          <w:bCs/>
          <w:sz w:val="21"/>
          <w:szCs w:val="21"/>
        </w:rPr>
      </w:pPr>
      <w:r>
        <w:rPr>
          <w:rFonts w:hint="eastAsia"/>
          <w:bCs/>
          <w:sz w:val="21"/>
          <w:szCs w:val="21"/>
        </w:rPr>
        <w:t>（1）森林地表水调蓄</w:t>
      </w:r>
    </w:p>
    <w:p>
      <w:pPr>
        <w:ind w:firstLine="420"/>
        <w:rPr>
          <w:sz w:val="21"/>
          <w:szCs w:val="21"/>
        </w:rPr>
      </w:pPr>
      <w:r>
        <w:rPr>
          <w:rFonts w:hint="eastAsia"/>
          <w:sz w:val="21"/>
          <w:szCs w:val="21"/>
        </w:rPr>
        <w:t>森林地表水调蓄价值计算公式参见《森林生态系统服务功能评估规范》（LY/T 1721-2008）表2 调节水量（U</w:t>
      </w:r>
      <w:r>
        <w:rPr>
          <w:rFonts w:hint="eastAsia"/>
          <w:sz w:val="21"/>
          <w:szCs w:val="21"/>
          <w:vertAlign w:val="subscript"/>
        </w:rPr>
        <w:t>调</w:t>
      </w:r>
      <w:r>
        <w:rPr>
          <w:rFonts w:hint="eastAsia"/>
          <w:sz w:val="21"/>
          <w:szCs w:val="21"/>
        </w:rPr>
        <w:t>）。</w:t>
      </w:r>
    </w:p>
    <w:p>
      <w:pPr>
        <w:ind w:firstLine="420"/>
        <w:rPr>
          <w:bCs/>
          <w:sz w:val="21"/>
          <w:szCs w:val="21"/>
        </w:rPr>
      </w:pPr>
      <w:r>
        <w:rPr>
          <w:rFonts w:hint="eastAsia"/>
          <w:bCs/>
          <w:sz w:val="21"/>
          <w:szCs w:val="21"/>
        </w:rPr>
        <w:t>（2）湿地地表水调蓄</w:t>
      </w:r>
    </w:p>
    <w:p>
      <w:pPr>
        <w:ind w:firstLine="0" w:firstLineChars="0"/>
        <w:jc w:val="center"/>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湿地调水</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m:rPr>
                <m:sty m:val="p"/>
              </m:rPr>
              <w:rPr>
                <w:rFonts w:ascii="Cambria Math" w:hAnsi="Cambria Math"/>
                <w:sz w:val="21"/>
                <w:szCs w:val="21"/>
              </w:rPr>
              <m:t>调</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r</m:t>
            </m:r>
            <m:r>
              <m:rPr>
                <m:sty m:val="p"/>
              </m:rPr>
              <w:rPr>
                <w:rFonts w:ascii="Cambria Math" w:hAnsi="Cambria Math"/>
                <w:sz w:val="21"/>
                <w:szCs w:val="21"/>
              </w:rPr>
              <m:t>1</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r</m:t>
            </m:r>
            <m:r>
              <m:rPr>
                <m:sty m:val="p"/>
              </m:rPr>
              <w:rPr>
                <w:rFonts w:ascii="Cambria Math" w:hAnsi="Cambria Math"/>
                <w:sz w:val="21"/>
                <w:szCs w:val="21"/>
              </w:rPr>
              <m:t>2</m:t>
            </m:r>
            <m:ctrlPr>
              <w:rPr>
                <w:rFonts w:ascii="Cambria Math" w:hAnsi="Cambria Math"/>
                <w:sz w:val="21"/>
                <w:szCs w:val="21"/>
              </w:rPr>
            </m:ctrlPr>
          </m:sub>
        </m:sSub>
        <m:r>
          <m:rPr>
            <m:sty m:val="p"/>
          </m:rPr>
          <w:rPr>
            <w:rFonts w:ascii="Cambria Math" w:hAnsi="Cambria Math"/>
            <w:sz w:val="21"/>
            <w:szCs w:val="21"/>
          </w:rPr>
          <m:t>)</m:t>
        </m:r>
      </m:oMath>
      <w:r>
        <w:rPr>
          <w:rFonts w:hint="eastAsia" w:ascii="Cambria Math" w:hAnsi="Cambria Math"/>
          <w:sz w:val="21"/>
          <w:szCs w:val="21"/>
        </w:rPr>
        <w:t xml:space="preserve">  </w:t>
      </w:r>
      <w:r>
        <w:rPr>
          <w:sz w:val="21"/>
          <w:szCs w:val="21"/>
        </w:rPr>
        <w:t>或</w:t>
      </w:r>
      <w:r>
        <w:rPr>
          <w:rFonts w:hint="eastAsia"/>
          <w:sz w:val="21"/>
          <w:szCs w:val="21"/>
        </w:rPr>
        <w:t xml:space="preserve">  </w:t>
      </w: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湿地调水</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m:rPr>
                <m:sty m:val="p"/>
              </m:rPr>
              <w:rPr>
                <w:rFonts w:ascii="Cambria Math" w:hAnsi="Cambria Math"/>
                <w:sz w:val="21"/>
                <w:szCs w:val="21"/>
              </w:rPr>
              <m:t>调</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ri</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re</m:t>
            </m:r>
            <m:ctrlPr>
              <w:rPr>
                <w:rFonts w:ascii="Cambria Math" w:hAnsi="Cambria Math"/>
                <w:sz w:val="21"/>
                <w:szCs w:val="21"/>
              </w:rPr>
            </m:ctrlPr>
          </m:sub>
        </m:sSub>
        <m:r>
          <m:rPr>
            <m:sty m:val="p"/>
          </m:rPr>
          <w:rPr>
            <w:rFonts w:ascii="Cambria Math" w:hAnsi="Cambria Math"/>
            <w:sz w:val="21"/>
            <w:szCs w:val="21"/>
          </w:rPr>
          <m:t>)</m:t>
        </m:r>
      </m:oMath>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湿</m:t>
            </m:r>
            <m:r>
              <m:rPr>
                <m:sty m:val="p"/>
              </m:rPr>
              <w:rPr>
                <w:rFonts w:ascii="Cambria Math" w:hAnsi="Cambria Math"/>
                <w:sz w:val="21"/>
                <w:szCs w:val="21"/>
              </w:rPr>
              <m:t>地调水</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地表水调蓄价值（元·a</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w:rPr>
                <w:rFonts w:ascii="Cambria Math" w:hAnsi="Cambria Math"/>
                <w:sz w:val="21"/>
                <w:szCs w:val="21"/>
              </w:rPr>
              <m:t>调</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单位调蓄价格（元·</w:t>
      </w:r>
      <w:r>
        <w:rPr>
          <w:rFonts w:hint="eastAsia"/>
          <w:sz w:val="21"/>
          <w:szCs w:val="21"/>
        </w:rPr>
        <w:t>m</w:t>
      </w:r>
      <w:r>
        <w:rPr>
          <w:sz w:val="21"/>
          <w:szCs w:val="21"/>
          <w:vertAlign w:val="superscript"/>
        </w:rPr>
        <w:t>-</w:t>
      </w:r>
      <w:r>
        <w:rPr>
          <w:rFonts w:hint="eastAsia"/>
          <w:sz w:val="21"/>
          <w:szCs w:val="21"/>
          <w:vertAlign w:val="superscript"/>
        </w:rPr>
        <w:t>3</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Q</m:t>
            </m:r>
            <m:ctrlPr>
              <w:rPr>
                <w:rFonts w:ascii="Cambria Math" w:hAnsi="Cambria Math"/>
                <w:i/>
                <w:sz w:val="21"/>
                <w:szCs w:val="21"/>
              </w:rPr>
            </m:ctrlPr>
          </m:e>
          <m:sub>
            <m:r>
              <w:rPr>
                <w:rFonts w:ascii="Cambria Math" w:hAnsi="Cambria Math"/>
                <w:sz w:val="21"/>
                <w:szCs w:val="21"/>
              </w:rPr>
              <m:t>r1</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水位连续增加时段内最高水位对应的蓄水量（m</w:t>
      </w:r>
      <w:r>
        <w:rPr>
          <w:sz w:val="21"/>
          <w:szCs w:val="21"/>
          <w:vertAlign w:val="superscript"/>
        </w:rPr>
        <w:t>3</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Q</m:t>
            </m:r>
            <m:ctrlPr>
              <w:rPr>
                <w:rFonts w:ascii="Cambria Math" w:hAnsi="Cambria Math"/>
                <w:i/>
                <w:sz w:val="21"/>
                <w:szCs w:val="21"/>
              </w:rPr>
            </m:ctrlPr>
          </m:e>
          <m:sub>
            <m:r>
              <w:rPr>
                <w:rFonts w:ascii="Cambria Math" w:hAnsi="Cambria Math"/>
                <w:sz w:val="21"/>
                <w:szCs w:val="21"/>
              </w:rPr>
              <m:t>r2</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水位连续增加时段内最低水位对应的蓄水量（m</w:t>
      </w:r>
      <w:r>
        <w:rPr>
          <w:sz w:val="21"/>
          <w:szCs w:val="21"/>
          <w:vertAlign w:val="superscript"/>
        </w:rPr>
        <w:t>3</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Q</m:t>
            </m:r>
            <m:ctrlPr>
              <w:rPr>
                <w:rFonts w:ascii="Cambria Math" w:hAnsi="Cambria Math"/>
                <w:i/>
                <w:sz w:val="21"/>
                <w:szCs w:val="21"/>
              </w:rPr>
            </m:ctrlPr>
          </m:e>
          <m:sub>
            <m:r>
              <w:rPr>
                <w:rFonts w:ascii="Cambria Math" w:hAnsi="Cambria Math"/>
                <w:sz w:val="21"/>
                <w:szCs w:val="21"/>
              </w:rPr>
              <m:t>ri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丰水期进入湿地的水量（m</w:t>
      </w:r>
      <w:r>
        <w:rPr>
          <w:sz w:val="21"/>
          <w:szCs w:val="21"/>
          <w:vertAlign w:val="superscript"/>
        </w:rPr>
        <w:t>3</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Q</m:t>
            </m:r>
            <m:ctrlPr>
              <w:rPr>
                <w:rFonts w:ascii="Cambria Math" w:hAnsi="Cambria Math"/>
                <w:i/>
                <w:sz w:val="21"/>
                <w:szCs w:val="21"/>
              </w:rPr>
            </m:ctrlPr>
          </m:e>
          <m:sub>
            <m:r>
              <w:rPr>
                <w:rFonts w:ascii="Cambria Math" w:hAnsi="Cambria Math"/>
                <w:sz w:val="21"/>
                <w:szCs w:val="21"/>
              </w:rPr>
              <m:t>re</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丰水期排出湿地的水量（m</w:t>
      </w:r>
      <w:r>
        <w:rPr>
          <w:sz w:val="21"/>
          <w:szCs w:val="21"/>
          <w:vertAlign w:val="superscript"/>
        </w:rPr>
        <w:t>3</w:t>
      </w:r>
      <w:r>
        <w:rPr>
          <w:sz w:val="21"/>
          <w:szCs w:val="21"/>
        </w:rPr>
        <w:t>）。</w:t>
      </w:r>
    </w:p>
    <w:p>
      <w:pPr>
        <w:pStyle w:val="6"/>
        <w:rPr>
          <w:rFonts w:eastAsia="黑体" w:cs="Times New Roman"/>
          <w:b w:val="0"/>
          <w:bCs w:val="0"/>
          <w:sz w:val="21"/>
          <w:szCs w:val="21"/>
        </w:rPr>
      </w:pPr>
      <w:r>
        <w:rPr>
          <w:rFonts w:hint="eastAsia" w:eastAsia="黑体" w:cs="Times New Roman"/>
          <w:b w:val="0"/>
          <w:bCs w:val="0"/>
          <w:sz w:val="21"/>
          <w:szCs w:val="21"/>
        </w:rPr>
        <w:t>5.2.11.2</w:t>
      </w:r>
      <w:r>
        <w:rPr>
          <w:rFonts w:eastAsia="黑体" w:cs="Times New Roman"/>
          <w:b w:val="0"/>
          <w:bCs w:val="0"/>
          <w:sz w:val="21"/>
          <w:szCs w:val="21"/>
        </w:rPr>
        <w:t>净化水质</w:t>
      </w:r>
    </w:p>
    <w:p>
      <w:pPr>
        <w:ind w:firstLine="420"/>
        <w:rPr>
          <w:sz w:val="21"/>
          <w:szCs w:val="21"/>
        </w:rPr>
      </w:pPr>
      <w:r>
        <w:rPr>
          <w:rFonts w:hint="eastAsia"/>
          <w:sz w:val="21"/>
          <w:szCs w:val="21"/>
        </w:rPr>
        <w:t>国有林场/森林公园的净化水质价值由森林净化水质与湿地净化水质价值共同构成。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净化水质</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森林净水</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湿地净水</m:t>
              </m:r>
              <m:ctrlPr>
                <w:rPr>
                  <w:rFonts w:ascii="Cambria Math" w:hAnsi="Cambria Math"/>
                  <w:sz w:val="21"/>
                  <w:szCs w:val="21"/>
                </w:rPr>
              </m:ctrlPr>
            </m:sub>
          </m:sSub>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净化</m:t>
            </m:r>
            <m:r>
              <m:rPr>
                <m:sty m:val="p"/>
              </m:rPr>
              <w:rPr>
                <w:rFonts w:ascii="Cambria Math" w:hAnsi="Cambria Math"/>
                <w:sz w:val="21"/>
                <w:szCs w:val="21"/>
              </w:rPr>
              <m:t>水质</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w:t>
      </w:r>
      <w:r>
        <w:rPr>
          <w:rFonts w:hint="eastAsia"/>
          <w:sz w:val="21"/>
          <w:szCs w:val="21"/>
        </w:rPr>
        <w:t>/</w:t>
      </w:r>
      <w:r>
        <w:rPr>
          <w:sz w:val="21"/>
          <w:szCs w:val="21"/>
        </w:rPr>
        <w:t>森林公园</w:t>
      </w:r>
      <w:r>
        <w:rPr>
          <w:rFonts w:hint="eastAsia"/>
          <w:sz w:val="21"/>
          <w:szCs w:val="21"/>
        </w:rPr>
        <w:t>净化</w:t>
      </w:r>
      <w:r>
        <w:rPr>
          <w:sz w:val="21"/>
          <w:szCs w:val="21"/>
        </w:rPr>
        <w:t>水质总价值（元·a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m:t>
            </m:r>
            <m:r>
              <m:rPr>
                <m:sty m:val="p"/>
              </m:rPr>
              <w:rPr>
                <w:rFonts w:hint="eastAsia" w:ascii="Cambria Math" w:hAnsi="Cambria Math"/>
                <w:sz w:val="21"/>
                <w:szCs w:val="21"/>
              </w:rPr>
              <m:t>净</m:t>
            </m:r>
            <m:r>
              <m:rPr>
                <m:sty m:val="p"/>
              </m:rPr>
              <w:rPr>
                <w:rFonts w:ascii="Cambria Math" w:hAnsi="Cambria Math"/>
                <w:sz w:val="21"/>
                <w:szCs w:val="21"/>
              </w:rPr>
              <m:t>水</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w:t>
      </w:r>
      <w:r>
        <w:rPr>
          <w:rFonts w:hint="eastAsia"/>
          <w:sz w:val="21"/>
          <w:szCs w:val="21"/>
        </w:rPr>
        <w:t>净</w:t>
      </w:r>
      <w:r>
        <w:rPr>
          <w:sz w:val="21"/>
          <w:szCs w:val="21"/>
        </w:rPr>
        <w:t>化水质价值（元·a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湿</m:t>
            </m:r>
            <m:r>
              <m:rPr>
                <m:sty m:val="p"/>
              </m:rPr>
              <w:rPr>
                <w:rFonts w:ascii="Cambria Math" w:hAnsi="Cambria Math"/>
                <w:sz w:val="21"/>
                <w:szCs w:val="21"/>
              </w:rPr>
              <m:t>地</m:t>
            </m:r>
            <m:r>
              <m:rPr>
                <m:sty m:val="p"/>
              </m:rPr>
              <w:rPr>
                <w:rFonts w:hint="eastAsia" w:ascii="Cambria Math" w:hAnsi="Cambria Math"/>
                <w:sz w:val="21"/>
                <w:szCs w:val="21"/>
              </w:rPr>
              <m:t>净</m:t>
            </m:r>
            <m:r>
              <m:rPr>
                <m:sty m:val="p"/>
              </m:rPr>
              <w:rPr>
                <w:rFonts w:ascii="Cambria Math" w:hAnsi="Cambria Math"/>
                <w:sz w:val="21"/>
                <w:szCs w:val="21"/>
              </w:rPr>
              <m:t>水</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—湿</w:t>
      </w:r>
      <w:r>
        <w:rPr>
          <w:sz w:val="21"/>
          <w:szCs w:val="21"/>
        </w:rPr>
        <w:t>地</w:t>
      </w:r>
      <w:r>
        <w:rPr>
          <w:rFonts w:hint="eastAsia"/>
          <w:sz w:val="21"/>
          <w:szCs w:val="21"/>
        </w:rPr>
        <w:t>净</w:t>
      </w:r>
      <w:r>
        <w:rPr>
          <w:sz w:val="21"/>
          <w:szCs w:val="21"/>
        </w:rPr>
        <w:t>化水质价值（元·a</w:t>
      </w:r>
      <w:r>
        <w:rPr>
          <w:sz w:val="21"/>
          <w:szCs w:val="21"/>
          <w:vertAlign w:val="superscript"/>
        </w:rPr>
        <w:t>-1</w:t>
      </w:r>
      <w:r>
        <w:rPr>
          <w:rFonts w:hint="eastAsia"/>
          <w:sz w:val="21"/>
          <w:szCs w:val="21"/>
        </w:rPr>
        <w:t>）。</w:t>
      </w:r>
    </w:p>
    <w:p>
      <w:pPr>
        <w:ind w:firstLine="420"/>
        <w:rPr>
          <w:bCs/>
          <w:sz w:val="21"/>
          <w:szCs w:val="21"/>
        </w:rPr>
      </w:pPr>
      <w:r>
        <w:rPr>
          <w:rFonts w:hint="eastAsia"/>
          <w:bCs/>
          <w:sz w:val="21"/>
          <w:szCs w:val="21"/>
        </w:rPr>
        <w:t>（1）森林净化水质</w:t>
      </w:r>
    </w:p>
    <w:p>
      <w:pPr>
        <w:ind w:firstLine="420"/>
        <w:rPr>
          <w:sz w:val="21"/>
          <w:szCs w:val="21"/>
        </w:rPr>
      </w:pPr>
      <w:r>
        <w:rPr>
          <w:rFonts w:hint="eastAsia"/>
          <w:sz w:val="21"/>
          <w:szCs w:val="21"/>
        </w:rPr>
        <w:t>森林净化水质价值计算公式参见《森林生态系统服务功能评估规范》（LY/T 1721-2008）表2 净化水质（U</w:t>
      </w:r>
      <w:r>
        <w:rPr>
          <w:rFonts w:hint="eastAsia"/>
          <w:sz w:val="21"/>
          <w:szCs w:val="21"/>
          <w:vertAlign w:val="subscript"/>
        </w:rPr>
        <w:t>水质</w:t>
      </w:r>
      <w:r>
        <w:rPr>
          <w:rFonts w:hint="eastAsia"/>
          <w:sz w:val="21"/>
          <w:szCs w:val="21"/>
        </w:rPr>
        <w:t>）。</w:t>
      </w:r>
    </w:p>
    <w:p>
      <w:pPr>
        <w:ind w:firstLine="420"/>
        <w:rPr>
          <w:bCs/>
          <w:sz w:val="21"/>
          <w:szCs w:val="21"/>
        </w:rPr>
      </w:pPr>
      <w:r>
        <w:rPr>
          <w:rFonts w:hint="eastAsia"/>
          <w:bCs/>
          <w:sz w:val="21"/>
          <w:szCs w:val="21"/>
        </w:rPr>
        <w:t>（2）湿地净化水质</w:t>
      </w:r>
    </w:p>
    <w:p>
      <w:pPr>
        <w:ind w:firstLine="42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湿地净水</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m:rPr>
                  <m:sty m:val="p"/>
                </m:rPr>
                <w:rPr>
                  <w:rFonts w:ascii="Cambria Math" w:hAnsi="Cambria Math"/>
                  <w:sz w:val="21"/>
                  <w:szCs w:val="21"/>
                </w:rPr>
                <m:t>污</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m:rPr>
                  <m:sty m:val="p"/>
                </m:rPr>
                <w:rPr>
                  <w:rFonts w:ascii="Cambria Math" w:hAnsi="Cambria Math"/>
                  <w:sz w:val="21"/>
                  <w:szCs w:val="21"/>
                </w:rPr>
                <m:t>容</m:t>
              </m:r>
              <m:ctrlPr>
                <w:rPr>
                  <w:rFonts w:ascii="Cambria Math" w:hAnsi="Cambria Math"/>
                  <w:sz w:val="21"/>
                  <w:szCs w:val="21"/>
                </w:rPr>
              </m:ctrlPr>
            </m:sub>
          </m:sSub>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m:rPr>
                <m:sty m:val="p"/>
              </m:rPr>
              <w:rPr>
                <w:rFonts w:ascii="Cambria Math" w:hAnsi="Cambria Math"/>
                <w:sz w:val="21"/>
                <w:szCs w:val="21"/>
              </w:rPr>
              <m:t>污</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污染物单位处理成本（元·</w:t>
      </w:r>
      <w:r>
        <w:rPr>
          <w:rFonts w:hint="eastAsia"/>
          <w:sz w:val="21"/>
          <w:szCs w:val="21"/>
        </w:rPr>
        <w:t>t</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m:rPr>
                <m:sty m:val="p"/>
              </m:rPr>
              <w:rPr>
                <w:rFonts w:ascii="Cambria Math" w:hAnsi="Cambria Math"/>
                <w:sz w:val="21"/>
                <w:szCs w:val="21"/>
              </w:rPr>
              <m:t>容</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水环境容量</w:t>
      </w:r>
      <w:r>
        <w:rPr>
          <w:rFonts w:hint="eastAsia"/>
          <w:sz w:val="21"/>
          <w:szCs w:val="21"/>
        </w:rPr>
        <w:t>（</w:t>
      </w:r>
      <w:r>
        <w:rPr>
          <w:sz w:val="21"/>
          <w:szCs w:val="21"/>
        </w:rPr>
        <w:t>化学需氧量（COD）、氨氮（NH</w:t>
      </w:r>
      <w:r>
        <w:rPr>
          <w:sz w:val="21"/>
          <w:szCs w:val="21"/>
          <w:vertAlign w:val="subscript"/>
        </w:rPr>
        <w:t>3</w:t>
      </w:r>
      <w:r>
        <w:rPr>
          <w:sz w:val="21"/>
          <w:szCs w:val="21"/>
        </w:rPr>
        <w:t>-N））（t·a</w:t>
      </w:r>
      <w:r>
        <w:rPr>
          <w:sz w:val="21"/>
          <w:szCs w:val="21"/>
          <w:vertAlign w:val="superscript"/>
        </w:rPr>
        <w:t>-1</w:t>
      </w:r>
      <w:r>
        <w:rPr>
          <w:sz w:val="21"/>
          <w:szCs w:val="21"/>
        </w:rPr>
        <w:t>）。</w:t>
      </w:r>
    </w:p>
    <w:p>
      <w:pPr>
        <w:pStyle w:val="5"/>
        <w:ind w:firstLine="0" w:firstLineChars="0"/>
        <w:rPr>
          <w:rFonts w:eastAsia="黑体" w:cs="Times New Roman"/>
          <w:b w:val="0"/>
          <w:bCs w:val="0"/>
          <w:sz w:val="21"/>
          <w:szCs w:val="22"/>
        </w:rPr>
      </w:pPr>
      <w:bookmarkStart w:id="185" w:name="_Toc31882"/>
      <w:bookmarkStart w:id="186" w:name="_Toc29552"/>
      <w:r>
        <w:rPr>
          <w:rFonts w:hint="eastAsia" w:eastAsia="黑体" w:cs="Times New Roman"/>
          <w:b w:val="0"/>
          <w:bCs w:val="0"/>
          <w:sz w:val="21"/>
          <w:szCs w:val="22"/>
        </w:rPr>
        <w:t>5.2.12 固碳释氧</w:t>
      </w:r>
      <w:bookmarkEnd w:id="185"/>
      <w:bookmarkEnd w:id="186"/>
    </w:p>
    <w:p>
      <w:pPr>
        <w:pStyle w:val="6"/>
        <w:rPr>
          <w:rFonts w:eastAsia="黑体" w:cs="Times New Roman"/>
          <w:b w:val="0"/>
          <w:bCs w:val="0"/>
          <w:sz w:val="21"/>
          <w:szCs w:val="21"/>
        </w:rPr>
      </w:pPr>
      <w:r>
        <w:rPr>
          <w:rFonts w:hint="eastAsia" w:eastAsia="黑体" w:cs="Times New Roman"/>
          <w:b w:val="0"/>
          <w:bCs w:val="0"/>
          <w:sz w:val="21"/>
          <w:szCs w:val="21"/>
        </w:rPr>
        <w:t>5.2.12.1</w:t>
      </w:r>
      <w:r>
        <w:rPr>
          <w:rFonts w:eastAsia="黑体" w:cs="Times New Roman"/>
          <w:b w:val="0"/>
          <w:bCs w:val="0"/>
          <w:sz w:val="21"/>
          <w:szCs w:val="21"/>
        </w:rPr>
        <w:t>固碳</w:t>
      </w:r>
    </w:p>
    <w:p>
      <w:pPr>
        <w:ind w:firstLine="420"/>
        <w:rPr>
          <w:sz w:val="21"/>
          <w:szCs w:val="21"/>
        </w:rPr>
      </w:pPr>
      <w:r>
        <w:rPr>
          <w:rFonts w:hint="eastAsia"/>
          <w:sz w:val="21"/>
          <w:szCs w:val="21"/>
        </w:rPr>
        <w:t>国有林场/森林公园固碳价值由森林固碳与湿地固碳价值共同构成。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固碳</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森林固碳</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湿地固碳</m:t>
              </m:r>
              <m:ctrlPr>
                <w:rPr>
                  <w:rFonts w:ascii="Cambria Math" w:hAnsi="Cambria Math"/>
                  <w:sz w:val="21"/>
                  <w:szCs w:val="21"/>
                </w:rPr>
              </m:ctrlPr>
            </m:sub>
          </m:sSub>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固碳</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w:t>
      </w:r>
      <w:r>
        <w:rPr>
          <w:rFonts w:hint="eastAsia"/>
          <w:sz w:val="21"/>
          <w:szCs w:val="21"/>
        </w:rPr>
        <w:t>/</w:t>
      </w:r>
      <w:r>
        <w:rPr>
          <w:sz w:val="21"/>
          <w:szCs w:val="21"/>
        </w:rPr>
        <w:t>森林公园</w:t>
      </w:r>
      <w:r>
        <w:rPr>
          <w:rFonts w:hint="eastAsia"/>
          <w:sz w:val="21"/>
          <w:szCs w:val="21"/>
        </w:rPr>
        <w:t>固碳</w:t>
      </w:r>
      <w:r>
        <w:rPr>
          <w:sz w:val="21"/>
          <w:szCs w:val="21"/>
        </w:rPr>
        <w:t>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m:t>
            </m:r>
            <m:r>
              <m:rPr>
                <m:sty m:val="p"/>
              </m:rPr>
              <w:rPr>
                <w:rFonts w:hint="eastAsia" w:ascii="Cambria Math" w:hAnsi="Cambria Math"/>
                <w:sz w:val="21"/>
                <w:szCs w:val="21"/>
              </w:rPr>
              <m:t>固碳</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w:t>
      </w:r>
      <w:r>
        <w:rPr>
          <w:rFonts w:hint="eastAsia"/>
          <w:sz w:val="21"/>
          <w:szCs w:val="21"/>
        </w:rPr>
        <w:t>固碳</w:t>
      </w:r>
      <w:r>
        <w:rPr>
          <w:sz w:val="21"/>
          <w:szCs w:val="21"/>
        </w:rPr>
        <w:t>价值（元·a</w:t>
      </w:r>
      <w:r>
        <w:rPr>
          <w:sz w:val="21"/>
          <w:szCs w:val="21"/>
          <w:vertAlign w:val="superscript"/>
        </w:rPr>
        <w:t>-1</w:t>
      </w:r>
      <w:r>
        <w:rPr>
          <w:rFonts w:hint="eastAsia"/>
          <w:sz w:val="21"/>
          <w:szCs w:val="21"/>
        </w:rPr>
        <w:t>）；</w:t>
      </w:r>
    </w:p>
    <w:p>
      <w:pPr>
        <w:ind w:firstLine="420"/>
        <w:rPr>
          <w:b/>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湿</m:t>
            </m:r>
            <m:r>
              <m:rPr>
                <m:sty m:val="p"/>
              </m:rPr>
              <w:rPr>
                <w:rFonts w:ascii="Cambria Math" w:hAnsi="Cambria Math"/>
                <w:sz w:val="21"/>
                <w:szCs w:val="21"/>
              </w:rPr>
              <m:t>地</m:t>
            </m:r>
            <m:r>
              <m:rPr>
                <m:sty m:val="p"/>
              </m:rPr>
              <w:rPr>
                <w:rFonts w:hint="eastAsia" w:ascii="Cambria Math" w:hAnsi="Cambria Math"/>
                <w:sz w:val="21"/>
                <w:szCs w:val="21"/>
              </w:rPr>
              <m:t>固碳</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—湿</w:t>
      </w:r>
      <w:r>
        <w:rPr>
          <w:sz w:val="21"/>
          <w:szCs w:val="21"/>
        </w:rPr>
        <w:t>地</w:t>
      </w:r>
      <w:r>
        <w:rPr>
          <w:rFonts w:hint="eastAsia"/>
          <w:sz w:val="21"/>
          <w:szCs w:val="21"/>
        </w:rPr>
        <w:t>固碳</w:t>
      </w:r>
      <w:r>
        <w:rPr>
          <w:sz w:val="21"/>
          <w:szCs w:val="21"/>
        </w:rPr>
        <w:t>价值（元·a</w:t>
      </w:r>
      <w:r>
        <w:rPr>
          <w:sz w:val="21"/>
          <w:szCs w:val="21"/>
          <w:vertAlign w:val="superscript"/>
        </w:rPr>
        <w:t>-1</w:t>
      </w:r>
      <w:r>
        <w:rPr>
          <w:rFonts w:hint="eastAsia"/>
          <w:sz w:val="21"/>
          <w:szCs w:val="21"/>
        </w:rPr>
        <w:t>）。</w:t>
      </w:r>
    </w:p>
    <w:p>
      <w:pPr>
        <w:ind w:firstLine="420"/>
        <w:rPr>
          <w:bCs/>
          <w:sz w:val="21"/>
          <w:szCs w:val="21"/>
        </w:rPr>
      </w:pPr>
      <w:r>
        <w:rPr>
          <w:rFonts w:hint="eastAsia"/>
          <w:bCs/>
          <w:sz w:val="21"/>
          <w:szCs w:val="21"/>
        </w:rPr>
        <w:t>（1）森林固碳</w:t>
      </w:r>
    </w:p>
    <w:p>
      <w:pPr>
        <w:ind w:firstLine="420"/>
        <w:rPr>
          <w:sz w:val="21"/>
          <w:szCs w:val="21"/>
        </w:rPr>
      </w:pPr>
      <w:r>
        <w:rPr>
          <w:rFonts w:hint="eastAsia"/>
          <w:sz w:val="21"/>
          <w:szCs w:val="21"/>
        </w:rPr>
        <w:t>森林固碳价值计算公式参见《森林生态系统服务功能评估规范》（LY/T 1721-2008）表2 固碳（U</w:t>
      </w:r>
      <w:r>
        <w:rPr>
          <w:rFonts w:hint="eastAsia"/>
          <w:sz w:val="21"/>
          <w:szCs w:val="21"/>
          <w:vertAlign w:val="subscript"/>
        </w:rPr>
        <w:t>碳</w:t>
      </w:r>
      <w:r>
        <w:rPr>
          <w:rFonts w:hint="eastAsia"/>
          <w:sz w:val="21"/>
          <w:szCs w:val="21"/>
        </w:rPr>
        <w:t>）。</w:t>
      </w:r>
    </w:p>
    <w:p>
      <w:pPr>
        <w:ind w:firstLine="420"/>
        <w:rPr>
          <w:bCs/>
          <w:sz w:val="21"/>
          <w:szCs w:val="21"/>
        </w:rPr>
      </w:pPr>
      <w:r>
        <w:rPr>
          <w:rFonts w:hint="eastAsia"/>
          <w:bCs/>
          <w:sz w:val="21"/>
          <w:szCs w:val="21"/>
        </w:rPr>
        <w:t>（2）湿地固碳</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湿地固碳</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sSub>
                <m:sSubPr>
                  <m:ctrlPr>
                    <w:rPr>
                      <w:rFonts w:ascii="Cambria Math" w:hAnsi="Cambria Math"/>
                      <w:sz w:val="21"/>
                      <w:szCs w:val="21"/>
                    </w:rPr>
                  </m:ctrlPr>
                </m:sSubPr>
                <m:e>
                  <m:r>
                    <w:rPr>
                      <w:rFonts w:ascii="Cambria Math" w:hAnsi="Cambria Math"/>
                      <w:sz w:val="21"/>
                      <w:szCs w:val="21"/>
                    </w:rPr>
                    <m:t>CO</m:t>
                  </m:r>
                  <m:ctrlPr>
                    <w:rPr>
                      <w:rFonts w:ascii="Cambria Math" w:hAnsi="Cambria Math"/>
                      <w:sz w:val="21"/>
                      <w:szCs w:val="21"/>
                    </w:rPr>
                  </m:ctrlPr>
                </m:e>
                <m:sub>
                  <m:r>
                    <m:rPr>
                      <m:sty m:val="p"/>
                    </m:rPr>
                    <w:rPr>
                      <w:rFonts w:ascii="Cambria Math" w:hAnsi="Cambria Math"/>
                      <w:sz w:val="21"/>
                      <w:szCs w:val="21"/>
                    </w:rPr>
                    <m:t>2</m:t>
                  </m:r>
                  <m:ctrlPr>
                    <w:rPr>
                      <w:rFonts w:ascii="Cambria Math" w:hAnsi="Cambria Math"/>
                      <w:sz w:val="21"/>
                      <w:szCs w:val="21"/>
                    </w:rPr>
                  </m:ctrlPr>
                </m:sub>
              </m:sSub>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A</m:t>
              </m:r>
              <m:ctrlPr>
                <w:rPr>
                  <w:rFonts w:ascii="Cambria Math" w:hAnsi="Cambria Math"/>
                  <w:sz w:val="21"/>
                  <w:szCs w:val="21"/>
                </w:rPr>
              </m:ctrlPr>
            </m:e>
            <m:sub>
              <m:r>
                <m:rPr>
                  <m:sty m:val="p"/>
                </m:rPr>
                <w:rPr>
                  <w:rFonts w:ascii="Cambria Math" w:hAnsi="Cambria Math"/>
                  <w:sz w:val="21"/>
                  <w:szCs w:val="21"/>
                </w:rPr>
                <m:t>湿地</m:t>
              </m:r>
              <m:ctrlPr>
                <w:rPr>
                  <w:rFonts w:ascii="Cambria Math" w:hAnsi="Cambria Math"/>
                  <w:sz w:val="21"/>
                  <w:szCs w:val="21"/>
                </w:rPr>
              </m:ctrlPr>
            </m:sub>
          </m:sSub>
          <m:r>
            <m:rPr>
              <m:sty m:val="p"/>
            </m:rPr>
            <w:rPr>
              <w:rFonts w:ascii="Cambria Math" w:hAnsi="Cambria Math"/>
              <w:sz w:val="21"/>
              <w:szCs w:val="21"/>
            </w:rPr>
            <m:t>（24.5</m:t>
          </m:r>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sSub>
                <m:sSubPr>
                  <m:ctrlPr>
                    <w:rPr>
                      <w:rFonts w:ascii="Cambria Math" w:hAnsi="Cambria Math"/>
                      <w:sz w:val="21"/>
                      <w:szCs w:val="21"/>
                    </w:rPr>
                  </m:ctrlPr>
                </m:sSubPr>
                <m:e>
                  <m:r>
                    <w:rPr>
                      <w:rFonts w:ascii="Cambria Math" w:hAnsi="Cambria Math"/>
                      <w:sz w:val="21"/>
                      <w:szCs w:val="21"/>
                    </w:rPr>
                    <m:t>CH</m:t>
                  </m:r>
                  <m:ctrlPr>
                    <w:rPr>
                      <w:rFonts w:ascii="Cambria Math" w:hAnsi="Cambria Math"/>
                      <w:sz w:val="21"/>
                      <w:szCs w:val="21"/>
                    </w:rPr>
                  </m:ctrlPr>
                </m:e>
                <m:sub>
                  <m:r>
                    <m:rPr>
                      <m:sty m:val="p"/>
                    </m:rPr>
                    <w:rPr>
                      <w:rFonts w:ascii="Cambria Math" w:hAnsi="Cambria Math"/>
                      <w:sz w:val="21"/>
                      <w:szCs w:val="21"/>
                    </w:rPr>
                    <m:t>4</m:t>
                  </m:r>
                  <m:ctrlPr>
                    <w:rPr>
                      <w:rFonts w:ascii="Cambria Math" w:hAnsi="Cambria Math"/>
                      <w:sz w:val="21"/>
                      <w:szCs w:val="21"/>
                    </w:rPr>
                  </m:ctrlPr>
                </m:sub>
              </m:sSub>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sSub>
                <m:sSubPr>
                  <m:ctrlPr>
                    <w:rPr>
                      <w:rFonts w:ascii="Cambria Math" w:hAnsi="Cambria Math"/>
                      <w:sz w:val="21"/>
                      <w:szCs w:val="21"/>
                    </w:rPr>
                  </m:ctrlPr>
                </m:sSubPr>
                <m:e>
                  <m:r>
                    <w:rPr>
                      <w:rFonts w:ascii="Cambria Math" w:hAnsi="Cambria Math"/>
                      <w:sz w:val="21"/>
                      <w:szCs w:val="21"/>
                    </w:rPr>
                    <m:t>CO</m:t>
                  </m:r>
                  <m:ctrlPr>
                    <w:rPr>
                      <w:rFonts w:ascii="Cambria Math" w:hAnsi="Cambria Math"/>
                      <w:sz w:val="21"/>
                      <w:szCs w:val="21"/>
                    </w:rPr>
                  </m:ctrlPr>
                </m:e>
                <m:sub>
                  <m:r>
                    <m:rPr>
                      <m:sty m:val="p"/>
                    </m:rPr>
                    <w:rPr>
                      <w:rFonts w:ascii="Cambria Math" w:hAnsi="Cambria Math"/>
                      <w:sz w:val="21"/>
                      <w:szCs w:val="21"/>
                    </w:rPr>
                    <m:t>2</m:t>
                  </m:r>
                  <m:ctrlPr>
                    <w:rPr>
                      <w:rFonts w:ascii="Cambria Math" w:hAnsi="Cambria Math"/>
                      <w:sz w:val="21"/>
                      <w:szCs w:val="21"/>
                    </w:rPr>
                  </m:ctrlPr>
                </m:sub>
              </m:sSub>
              <m:ctrlPr>
                <w:rPr>
                  <w:rFonts w:ascii="Cambria Math" w:hAnsi="Cambria Math"/>
                  <w:sz w:val="21"/>
                  <w:szCs w:val="21"/>
                </w:rPr>
              </m:ctrlPr>
            </m:sub>
          </m:sSub>
          <m:r>
            <m:rPr>
              <m:sty m:val="p"/>
            </m:rPr>
            <w:rPr>
              <w:rFonts w:ascii="Cambria Math" w:hAnsi="Cambria Math"/>
              <w:sz w:val="21"/>
              <w:szCs w:val="21"/>
            </w:rPr>
            <m:t>）</m:t>
          </m:r>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P</m:t>
            </m:r>
            <m:ctrlPr>
              <w:rPr>
                <w:rFonts w:ascii="Cambria Math" w:hAnsi="Cambria Math"/>
                <w:i/>
                <w:sz w:val="21"/>
                <w:szCs w:val="21"/>
              </w:rPr>
            </m:ctrlPr>
          </m:e>
          <m:sub>
            <m:sSub>
              <m:sSubPr>
                <m:ctrlPr>
                  <w:rPr>
                    <w:rFonts w:ascii="Cambria Math" w:hAnsi="Cambria Math"/>
                    <w:i/>
                    <w:sz w:val="21"/>
                    <w:szCs w:val="21"/>
                  </w:rPr>
                </m:ctrlPr>
              </m:sSubPr>
              <m:e>
                <m:r>
                  <w:rPr>
                    <w:rFonts w:ascii="Cambria Math" w:hAnsi="Cambria Math"/>
                    <w:sz w:val="21"/>
                    <w:szCs w:val="21"/>
                  </w:rPr>
                  <m:t>CO</m:t>
                </m:r>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ctrlPr>
              <w:rPr>
                <w:rFonts w:ascii="Cambria Math" w:hAnsi="Cambria Math"/>
                <w:i/>
                <w:sz w:val="21"/>
                <w:szCs w:val="21"/>
              </w:rPr>
            </m:ctrlPr>
          </m:sub>
        </m:sSub>
      </m:oMath>
      <w:r>
        <w:rPr>
          <w:sz w:val="21"/>
          <w:szCs w:val="21"/>
        </w:rPr>
        <w:t>为人工固碳成本（元</w:t>
      </w:r>
      <w:r>
        <w:rPr>
          <w:rFonts w:hint="eastAsia"/>
          <w:sz w:val="21"/>
          <w:szCs w:val="21"/>
        </w:rPr>
        <w:t>/t）；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A</m:t>
            </m:r>
            <m:ctrlPr>
              <w:rPr>
                <w:rFonts w:ascii="Cambria Math" w:hAnsi="Cambria Math"/>
                <w:sz w:val="21"/>
                <w:szCs w:val="21"/>
              </w:rPr>
            </m:ctrlPr>
          </m:e>
          <m:sub>
            <m:r>
              <m:rPr>
                <m:sty m:val="p"/>
              </m:rPr>
              <w:rPr>
                <w:rFonts w:ascii="Cambria Math" w:hAnsi="Cambria Math"/>
                <w:sz w:val="21"/>
                <w:szCs w:val="21"/>
              </w:rPr>
              <m:t>湿地</m:t>
            </m:r>
            <m:ctrlPr>
              <w:rPr>
                <w:rFonts w:ascii="Cambria Math" w:hAnsi="Cambria Math"/>
                <w:sz w:val="21"/>
                <w:szCs w:val="21"/>
              </w:rPr>
            </m:ctrlPr>
          </m:sub>
        </m:sSub>
      </m:oMath>
      <w:r>
        <w:rPr>
          <w:sz w:val="21"/>
          <w:szCs w:val="21"/>
        </w:rPr>
        <w:t>为湿地面积（</w:t>
      </w:r>
      <w:r>
        <w:rPr>
          <w:rFonts w:hint="eastAsia"/>
          <w:sz w:val="21"/>
          <w:szCs w:val="21"/>
        </w:rPr>
        <w:t>hm</w:t>
      </w:r>
      <w:r>
        <w:rPr>
          <w:rFonts w:hint="eastAsia"/>
          <w:sz w:val="21"/>
          <w:szCs w:val="21"/>
          <w:vertAlign w:val="superscript"/>
        </w:rPr>
        <w:t>2</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sSub>
              <m:sSubPr>
                <m:ctrlPr>
                  <w:rPr>
                    <w:rFonts w:ascii="Cambria Math" w:hAnsi="Cambria Math"/>
                    <w:sz w:val="21"/>
                    <w:szCs w:val="21"/>
                  </w:rPr>
                </m:ctrlPr>
              </m:sSubPr>
              <m:e>
                <m:r>
                  <w:rPr>
                    <w:rFonts w:ascii="Cambria Math" w:hAnsi="Cambria Math"/>
                    <w:sz w:val="21"/>
                    <w:szCs w:val="21"/>
                  </w:rPr>
                  <m:t>CO</m:t>
                </m:r>
                <m:ctrlPr>
                  <w:rPr>
                    <w:rFonts w:ascii="Cambria Math" w:hAnsi="Cambria Math"/>
                    <w:sz w:val="21"/>
                    <w:szCs w:val="21"/>
                  </w:rPr>
                </m:ctrlPr>
              </m:e>
              <m:sub>
                <m:r>
                  <m:rPr>
                    <m:sty m:val="p"/>
                  </m:rPr>
                  <w:rPr>
                    <w:rFonts w:ascii="Cambria Math" w:hAnsi="Cambria Math"/>
                    <w:sz w:val="21"/>
                    <w:szCs w:val="21"/>
                  </w:rPr>
                  <m:t>2</m:t>
                </m:r>
                <m:ctrlPr>
                  <w:rPr>
                    <w:rFonts w:ascii="Cambria Math" w:hAnsi="Cambria Math"/>
                    <w:sz w:val="21"/>
                    <w:szCs w:val="21"/>
                  </w:rPr>
                </m:ctrlPr>
              </m:sub>
            </m:sSub>
            <m:ctrlPr>
              <w:rPr>
                <w:rFonts w:ascii="Cambria Math" w:hAnsi="Cambria Math"/>
                <w:sz w:val="21"/>
                <w:szCs w:val="21"/>
              </w:rPr>
            </m:ctrlPr>
          </m:sub>
        </m:sSub>
      </m:oMath>
      <w:r>
        <w:rPr>
          <w:sz w:val="21"/>
          <w:szCs w:val="21"/>
        </w:rPr>
        <w:t>为单位面积湿地二氧化碳</w:t>
      </w:r>
      <w:r>
        <w:rPr>
          <w:rFonts w:hint="eastAsia"/>
          <w:sz w:val="21"/>
          <w:szCs w:val="21"/>
        </w:rPr>
        <w:t>年净</w:t>
      </w:r>
      <w:r>
        <w:rPr>
          <w:sz w:val="21"/>
          <w:szCs w:val="21"/>
        </w:rPr>
        <w:t>交换量（</w:t>
      </w:r>
      <w:r>
        <w:rPr>
          <w:rFonts w:hint="eastAsia"/>
          <w:sz w:val="21"/>
          <w:szCs w:val="21"/>
        </w:rPr>
        <w:t>t</w:t>
      </w:r>
      <w:r>
        <w:rPr>
          <w:sz w:val="21"/>
          <w:szCs w:val="21"/>
        </w:rPr>
        <w:t>·hm</w:t>
      </w:r>
      <w:r>
        <w:rPr>
          <w:sz w:val="21"/>
          <w:szCs w:val="21"/>
          <w:vertAlign w:val="superscript"/>
        </w:rPr>
        <w:t>-2</w:t>
      </w:r>
      <w:r>
        <w:rPr>
          <w:sz w:val="21"/>
          <w:szCs w:val="21"/>
        </w:rPr>
        <w:t>·a</w:t>
      </w:r>
      <w:r>
        <w:rPr>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sSub>
              <m:sSubPr>
                <m:ctrlPr>
                  <w:rPr>
                    <w:rFonts w:ascii="Cambria Math" w:hAnsi="Cambria Math"/>
                    <w:sz w:val="21"/>
                    <w:szCs w:val="21"/>
                  </w:rPr>
                </m:ctrlPr>
              </m:sSubPr>
              <m:e>
                <m:r>
                  <w:rPr>
                    <w:rFonts w:ascii="Cambria Math" w:hAnsi="Cambria Math"/>
                    <w:sz w:val="21"/>
                    <w:szCs w:val="21"/>
                  </w:rPr>
                  <m:t>CH</m:t>
                </m:r>
                <m:ctrlPr>
                  <w:rPr>
                    <w:rFonts w:ascii="Cambria Math" w:hAnsi="Cambria Math"/>
                    <w:sz w:val="21"/>
                    <w:szCs w:val="21"/>
                  </w:rPr>
                </m:ctrlPr>
              </m:e>
              <m:sub>
                <m:r>
                  <m:rPr>
                    <m:sty m:val="p"/>
                  </m:rPr>
                  <w:rPr>
                    <w:rFonts w:ascii="Cambria Math" w:hAnsi="Cambria Math"/>
                    <w:sz w:val="21"/>
                    <w:szCs w:val="21"/>
                  </w:rPr>
                  <m:t>4</m:t>
                </m:r>
                <m:ctrlPr>
                  <w:rPr>
                    <w:rFonts w:ascii="Cambria Math" w:hAnsi="Cambria Math"/>
                    <w:sz w:val="21"/>
                    <w:szCs w:val="21"/>
                  </w:rPr>
                </m:ctrlPr>
              </m:sub>
            </m:sSub>
            <m:ctrlPr>
              <w:rPr>
                <w:rFonts w:ascii="Cambria Math" w:hAnsi="Cambria Math"/>
                <w:sz w:val="21"/>
                <w:szCs w:val="21"/>
              </w:rPr>
            </m:ctrlPr>
          </m:sub>
        </m:sSub>
      </m:oMath>
      <w:r>
        <w:rPr>
          <w:sz w:val="21"/>
          <w:szCs w:val="21"/>
        </w:rPr>
        <w:t>为单位面积湿地甲烷</w:t>
      </w:r>
      <w:r>
        <w:rPr>
          <w:rFonts w:hint="eastAsia"/>
          <w:sz w:val="21"/>
          <w:szCs w:val="21"/>
        </w:rPr>
        <w:t>年净交换</w:t>
      </w:r>
      <w:r>
        <w:rPr>
          <w:sz w:val="21"/>
          <w:szCs w:val="21"/>
        </w:rPr>
        <w:t>量（</w:t>
      </w:r>
      <w:r>
        <w:rPr>
          <w:rFonts w:hint="eastAsia"/>
          <w:sz w:val="21"/>
          <w:szCs w:val="21"/>
        </w:rPr>
        <w:t>t/</w:t>
      </w:r>
      <w:r>
        <w:rPr>
          <w:sz w:val="21"/>
          <w:szCs w:val="21"/>
        </w:rPr>
        <w:t>hm</w:t>
      </w:r>
      <w:r>
        <w:rPr>
          <w:sz w:val="21"/>
          <w:szCs w:val="21"/>
          <w:vertAlign w:val="superscript"/>
        </w:rPr>
        <w:t>2</w:t>
      </w:r>
      <w:r>
        <w:rPr>
          <w:sz w:val="21"/>
          <w:szCs w:val="21"/>
        </w:rPr>
        <w:t>）。</w:t>
      </w:r>
    </w:p>
    <w:p>
      <w:pPr>
        <w:ind w:firstLine="420"/>
        <w:rPr>
          <w:sz w:val="21"/>
          <w:szCs w:val="21"/>
        </w:rPr>
      </w:pPr>
      <w:r>
        <w:rPr>
          <w:rFonts w:hint="eastAsia"/>
          <w:sz w:val="21"/>
          <w:szCs w:val="21"/>
        </w:rPr>
        <w:t>注：1kg甲烷产生的温室效应等同于24.5kg的CO</w:t>
      </w:r>
      <w:r>
        <w:rPr>
          <w:rFonts w:hint="eastAsia"/>
          <w:sz w:val="21"/>
          <w:szCs w:val="21"/>
          <w:vertAlign w:val="subscript"/>
        </w:rPr>
        <w:t>2</w:t>
      </w:r>
      <w:r>
        <w:rPr>
          <w:rFonts w:hint="eastAsia"/>
          <w:sz w:val="21"/>
          <w:szCs w:val="21"/>
        </w:rPr>
        <w:t>产生的温室效应。</w:t>
      </w:r>
    </w:p>
    <w:p>
      <w:pPr>
        <w:pStyle w:val="6"/>
        <w:rPr>
          <w:rFonts w:eastAsia="黑体" w:cs="Times New Roman"/>
          <w:b w:val="0"/>
          <w:bCs w:val="0"/>
          <w:sz w:val="21"/>
          <w:szCs w:val="21"/>
        </w:rPr>
      </w:pPr>
      <w:r>
        <w:rPr>
          <w:rFonts w:hint="eastAsia" w:eastAsia="黑体" w:cs="Times New Roman"/>
          <w:b w:val="0"/>
          <w:bCs w:val="0"/>
          <w:sz w:val="21"/>
          <w:szCs w:val="21"/>
        </w:rPr>
        <w:t>5.2.12.2</w:t>
      </w:r>
      <w:r>
        <w:rPr>
          <w:rFonts w:eastAsia="黑体" w:cs="Times New Roman"/>
          <w:b w:val="0"/>
          <w:bCs w:val="0"/>
          <w:sz w:val="21"/>
          <w:szCs w:val="21"/>
        </w:rPr>
        <w:t>释氧</w:t>
      </w:r>
    </w:p>
    <w:p>
      <w:pPr>
        <w:ind w:firstLine="420"/>
        <w:rPr>
          <w:sz w:val="21"/>
          <w:szCs w:val="21"/>
        </w:rPr>
      </w:pPr>
      <w:r>
        <w:rPr>
          <w:rFonts w:hint="eastAsia"/>
          <w:sz w:val="21"/>
          <w:szCs w:val="21"/>
        </w:rPr>
        <w:t>国有林场/森林公园的释氧价值由森林释氧与湿地释氧价值共同构成。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释氧</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森林释氧</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湿地释氧</m:t>
              </m:r>
              <m:ctrlPr>
                <w:rPr>
                  <w:rFonts w:ascii="Cambria Math" w:hAnsi="Cambria Math"/>
                  <w:sz w:val="21"/>
                  <w:szCs w:val="21"/>
                </w:rPr>
              </m:ctrlPr>
            </m:sub>
          </m:sSub>
        </m:oMath>
      </m:oMathPara>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森林释氧</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湿地释氧</m:t>
              </m:r>
              <m:ctrlPr>
                <w:rPr>
                  <w:rFonts w:ascii="Cambria Math" w:hAnsi="Cambria Math"/>
                  <w:sz w:val="21"/>
                  <w:szCs w:val="21"/>
                </w:rPr>
              </m:ctrlPr>
            </m:sub>
          </m:sSub>
          <m:r>
            <m:rPr>
              <m:sty m:val="p"/>
            </m:rPr>
            <w:rPr>
              <w:rFonts w:ascii="Cambria Math" w:hAnsi="Cambria Math"/>
              <w:sz w:val="21"/>
              <w:szCs w:val="21"/>
            </w:rPr>
            <m:t>=1.19</m:t>
          </m:r>
          <m:sSub>
            <m:sSubPr>
              <m:ctrlPr>
                <w:rPr>
                  <w:rFonts w:ascii="Cambria Math" w:hAnsi="Cambria Math"/>
                  <w:sz w:val="21"/>
                  <w:szCs w:val="21"/>
                </w:rPr>
              </m:ctrlPr>
            </m:sSubPr>
            <m:e>
              <m:r>
                <w:rPr>
                  <w:rFonts w:ascii="Cambria Math" w:hAnsi="Cambria Math"/>
                  <w:sz w:val="21"/>
                  <w:szCs w:val="21"/>
                </w:rPr>
                <m:t>B</m:t>
              </m:r>
              <m:ctrlPr>
                <w:rPr>
                  <w:rFonts w:ascii="Cambria Math" w:hAnsi="Cambria Math"/>
                  <w:sz w:val="21"/>
                  <w:szCs w:val="21"/>
                </w:rPr>
              </m:ctrlPr>
            </m:e>
            <m:sub>
              <m:r>
                <w:rPr>
                  <w:rFonts w:ascii="Cambria Math" w:hAnsi="Cambria Math"/>
                  <w:sz w:val="21"/>
                  <w:szCs w:val="21"/>
                </w:rPr>
                <m:t>n</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w:rPr>
                  <w:rFonts w:ascii="Cambria Math" w:hAnsi="Cambria Math"/>
                  <w:sz w:val="21"/>
                  <w:szCs w:val="21"/>
                </w:rPr>
                <m:t>O</m:t>
              </m:r>
              <m:ctrlPr>
                <w:rPr>
                  <w:rFonts w:ascii="Cambria Math" w:hAnsi="Cambria Math"/>
                  <w:sz w:val="21"/>
                  <w:szCs w:val="21"/>
                </w:rPr>
              </m:ctrlPr>
            </m:sub>
          </m:sSub>
          <m:r>
            <w:rPr>
              <w:rFonts w:ascii="Cambria Math" w:hAnsi="Cambria Math"/>
              <w:sz w:val="21"/>
              <w:szCs w:val="21"/>
            </w:rPr>
            <m:t>A</m:t>
          </m:r>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释氧</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有林场/森林公园</w:t>
      </w:r>
      <w:r>
        <w:rPr>
          <w:rFonts w:hint="eastAsia"/>
          <w:sz w:val="21"/>
          <w:szCs w:val="21"/>
        </w:rPr>
        <w:t>释氧</w:t>
      </w:r>
      <w:r>
        <w:rPr>
          <w:sz w:val="21"/>
          <w:szCs w:val="21"/>
        </w:rPr>
        <w:t>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m:t>
            </m:r>
            <m:r>
              <m:rPr>
                <m:sty m:val="p"/>
              </m:rPr>
              <w:rPr>
                <w:rFonts w:hint="eastAsia" w:ascii="Cambria Math" w:hAnsi="Cambria Math"/>
                <w:sz w:val="21"/>
                <w:szCs w:val="21"/>
              </w:rPr>
              <m:t>释氧</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w:t>
      </w:r>
      <w:r>
        <w:rPr>
          <w:rFonts w:hint="eastAsia"/>
          <w:sz w:val="21"/>
          <w:szCs w:val="21"/>
        </w:rPr>
        <w:t>释氧</w:t>
      </w:r>
      <w:r>
        <w:rPr>
          <w:sz w:val="21"/>
          <w:szCs w:val="21"/>
        </w:rPr>
        <w:t>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湿</m:t>
            </m:r>
            <m:r>
              <m:rPr>
                <m:sty m:val="p"/>
              </m:rPr>
              <w:rPr>
                <w:rFonts w:ascii="Cambria Math" w:hAnsi="Cambria Math"/>
                <w:sz w:val="21"/>
                <w:szCs w:val="21"/>
              </w:rPr>
              <m:t>地</m:t>
            </m:r>
            <m:r>
              <m:rPr>
                <m:sty m:val="p"/>
              </m:rPr>
              <w:rPr>
                <w:rFonts w:hint="eastAsia" w:ascii="Cambria Math" w:hAnsi="Cambria Math"/>
                <w:sz w:val="21"/>
                <w:szCs w:val="21"/>
              </w:rPr>
              <m:t>释氧</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—湿</w:t>
      </w:r>
      <w:r>
        <w:rPr>
          <w:sz w:val="21"/>
          <w:szCs w:val="21"/>
        </w:rPr>
        <w:t>地</w:t>
      </w:r>
      <w:r>
        <w:rPr>
          <w:rFonts w:hint="eastAsia"/>
          <w:sz w:val="21"/>
          <w:szCs w:val="21"/>
        </w:rPr>
        <w:t>释氧</w:t>
      </w:r>
      <w:r>
        <w:rPr>
          <w:sz w:val="21"/>
          <w:szCs w:val="21"/>
        </w:rPr>
        <w:t>价值（元·a</w:t>
      </w:r>
      <w:r>
        <w:rPr>
          <w:sz w:val="21"/>
          <w:szCs w:val="21"/>
          <w:vertAlign w:val="superscript"/>
        </w:rPr>
        <w:t>-1</w:t>
      </w:r>
      <w:r>
        <w:rPr>
          <w:rFonts w:hint="eastAsia"/>
          <w:sz w:val="21"/>
          <w:szCs w:val="21"/>
        </w:rPr>
        <w:t>）。</w:t>
      </w:r>
    </w:p>
    <w:p>
      <w:pPr>
        <w:ind w:firstLine="420"/>
        <w:rPr>
          <w:sz w:val="21"/>
          <w:szCs w:val="21"/>
        </w:rPr>
      </w:pPr>
      <m:oMath>
        <m:r>
          <m:rPr>
            <m:sty m:val="p"/>
          </m:rPr>
          <w:rPr>
            <w:rFonts w:ascii="Cambria Math" w:hAnsi="Cambria Math"/>
            <w:sz w:val="21"/>
            <w:szCs w:val="21"/>
          </w:rPr>
          <m:t xml:space="preserve"> </m:t>
        </m:r>
        <m:sSub>
          <m:sSubPr>
            <m:ctrlPr>
              <w:rPr>
                <w:rFonts w:ascii="Cambria Math" w:hAnsi="Cambria Math"/>
                <w:sz w:val="21"/>
                <w:szCs w:val="21"/>
              </w:rPr>
            </m:ctrlPr>
          </m:sSubPr>
          <m:e>
            <m:r>
              <w:rPr>
                <w:rFonts w:ascii="Cambria Math" w:hAnsi="Cambria Math"/>
                <w:sz w:val="21"/>
                <w:szCs w:val="21"/>
              </w:rPr>
              <m:t>B</m:t>
            </m:r>
            <m:ctrlPr>
              <w:rPr>
                <w:rFonts w:ascii="Cambria Math" w:hAnsi="Cambria Math"/>
                <w:sz w:val="21"/>
                <w:szCs w:val="21"/>
              </w:rPr>
            </m:ctrlPr>
          </m:e>
          <m:sub>
            <m:r>
              <w:rPr>
                <w:rFonts w:ascii="Cambria Math" w:hAnsi="Cambria Math"/>
                <w:sz w:val="21"/>
                <w:szCs w:val="21"/>
              </w:rPr>
              <m:t>n</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林分</w:t>
      </w:r>
      <w:r>
        <w:rPr>
          <w:rFonts w:hint="eastAsia"/>
          <w:sz w:val="21"/>
          <w:szCs w:val="21"/>
        </w:rPr>
        <w:t>或湿地植被</w:t>
      </w:r>
      <w:r>
        <w:rPr>
          <w:sz w:val="21"/>
          <w:szCs w:val="21"/>
        </w:rPr>
        <w:t>年净生长力（t·hm</w:t>
      </w:r>
      <w:r>
        <w:rPr>
          <w:sz w:val="21"/>
          <w:szCs w:val="21"/>
          <w:vertAlign w:val="superscript"/>
        </w:rPr>
        <w:t>-2</w:t>
      </w:r>
      <w:r>
        <w:rPr>
          <w:sz w:val="21"/>
          <w:szCs w:val="21"/>
        </w:rPr>
        <w:t>·a</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O</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所参考人工产氧的市场价（元·</w:t>
      </w:r>
      <w:r>
        <w:rPr>
          <w:rFonts w:hint="eastAsia"/>
          <w:sz w:val="21"/>
          <w:szCs w:val="21"/>
        </w:rPr>
        <w:t>t</w:t>
      </w:r>
      <w:r>
        <w:rPr>
          <w:sz w:val="21"/>
          <w:szCs w:val="21"/>
          <w:vertAlign w:val="superscript"/>
        </w:rPr>
        <w:t>-1</w:t>
      </w:r>
      <w:r>
        <w:rPr>
          <w:sz w:val="21"/>
          <w:szCs w:val="21"/>
        </w:rPr>
        <w:t>）；</w:t>
      </w:r>
    </w:p>
    <w:p>
      <w:pPr>
        <w:ind w:firstLine="420"/>
        <w:rPr>
          <w:sz w:val="21"/>
          <w:szCs w:val="21"/>
        </w:rPr>
      </w:pPr>
      <m:oMath>
        <m:r>
          <w:rPr>
            <w:rFonts w:ascii="Cambria Math" w:hAnsi="Cambria Math"/>
            <w:sz w:val="21"/>
            <w:szCs w:val="21"/>
          </w:rPr>
          <m:t>A</m:t>
        </m:r>
      </m:oMath>
      <w:r>
        <w:rPr>
          <w:rFonts w:hint="eastAsia" w:ascii="Cambria Math" w:hAnsi="Cambria Math"/>
          <w:sz w:val="21"/>
          <w:szCs w:val="21"/>
        </w:rPr>
        <w:t xml:space="preserve"> </w:t>
      </w:r>
      <w:r>
        <w:rPr>
          <w:rFonts w:hint="eastAsia"/>
          <w:sz w:val="21"/>
          <w:szCs w:val="21"/>
        </w:rPr>
        <w:t>—</w:t>
      </w:r>
      <w:r>
        <w:rPr>
          <w:sz w:val="21"/>
          <w:szCs w:val="21"/>
        </w:rPr>
        <w:t>林分</w:t>
      </w:r>
      <w:r>
        <w:rPr>
          <w:rFonts w:hint="eastAsia"/>
          <w:sz w:val="21"/>
          <w:szCs w:val="21"/>
        </w:rPr>
        <w:t>或湿地植被</w:t>
      </w:r>
      <w:r>
        <w:rPr>
          <w:sz w:val="21"/>
          <w:szCs w:val="21"/>
        </w:rPr>
        <w:t>面积（hm</w:t>
      </w:r>
      <w:r>
        <w:rPr>
          <w:sz w:val="21"/>
          <w:szCs w:val="21"/>
          <w:vertAlign w:val="superscript"/>
        </w:rPr>
        <w:t>2</w:t>
      </w:r>
      <w:r>
        <w:rPr>
          <w:sz w:val="21"/>
          <w:szCs w:val="21"/>
        </w:rPr>
        <w:t>）。</w:t>
      </w:r>
    </w:p>
    <w:p>
      <w:pPr>
        <w:pStyle w:val="5"/>
        <w:ind w:firstLine="0" w:firstLineChars="0"/>
        <w:rPr>
          <w:rFonts w:eastAsia="黑体" w:cs="Times New Roman"/>
          <w:b w:val="0"/>
          <w:bCs w:val="0"/>
          <w:sz w:val="21"/>
          <w:szCs w:val="22"/>
        </w:rPr>
      </w:pPr>
      <w:bookmarkStart w:id="187" w:name="_Toc28644"/>
      <w:bookmarkStart w:id="188" w:name="_Toc9663"/>
      <w:r>
        <w:rPr>
          <w:rFonts w:hint="eastAsia" w:eastAsia="黑体" w:cs="Times New Roman"/>
          <w:b w:val="0"/>
          <w:bCs w:val="0"/>
          <w:sz w:val="21"/>
          <w:szCs w:val="22"/>
        </w:rPr>
        <w:t>5.2.13 区域气候调节</w:t>
      </w:r>
      <w:bookmarkEnd w:id="187"/>
      <w:bookmarkEnd w:id="188"/>
    </w:p>
    <w:p>
      <w:pPr>
        <w:ind w:firstLine="420"/>
        <w:rPr>
          <w:sz w:val="21"/>
          <w:szCs w:val="21"/>
        </w:rPr>
      </w:pPr>
      <w:r>
        <w:rPr>
          <w:rFonts w:hint="eastAsia"/>
          <w:sz w:val="21"/>
          <w:szCs w:val="21"/>
        </w:rPr>
        <w:t>国有林场/森林公园区域气候调节价值由森林区域气候调节与湿地区域气候调节价值共同构成。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气候调节</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森林气候调节</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湿地气候调节</m:t>
              </m:r>
              <m:ctrlPr>
                <w:rPr>
                  <w:rFonts w:ascii="Cambria Math" w:hAnsi="Cambria Math"/>
                  <w:sz w:val="21"/>
                  <w:szCs w:val="21"/>
                </w:rPr>
              </m:ctrlPr>
            </m:sub>
          </m:sSub>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气候调节</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有林场/森林公园</w:t>
      </w:r>
      <w:r>
        <w:rPr>
          <w:rFonts w:hint="eastAsia"/>
          <w:sz w:val="21"/>
          <w:szCs w:val="21"/>
        </w:rPr>
        <w:t>区域气候调节</w:t>
      </w:r>
      <w:r>
        <w:rPr>
          <w:sz w:val="21"/>
          <w:szCs w:val="21"/>
        </w:rPr>
        <w:t>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m:t>
            </m:r>
            <m:r>
              <m:rPr>
                <m:sty m:val="p"/>
              </m:rPr>
              <w:rPr>
                <w:rFonts w:hint="eastAsia" w:ascii="Cambria Math" w:hAnsi="Cambria Math"/>
                <w:sz w:val="21"/>
                <w:szCs w:val="21"/>
              </w:rPr>
              <m:t>气候</m:t>
            </m:r>
            <m:r>
              <m:rPr>
                <m:sty m:val="p"/>
              </m:rPr>
              <w:rPr>
                <w:rFonts w:ascii="Cambria Math" w:hAnsi="Cambria Math"/>
                <w:sz w:val="21"/>
                <w:szCs w:val="21"/>
              </w:rPr>
              <m:t>调节</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w:t>
      </w:r>
      <w:r>
        <w:rPr>
          <w:rFonts w:hint="eastAsia"/>
          <w:sz w:val="21"/>
          <w:szCs w:val="21"/>
        </w:rPr>
        <w:t>区域气候调节</w:t>
      </w:r>
      <w:r>
        <w:rPr>
          <w:sz w:val="21"/>
          <w:szCs w:val="21"/>
        </w:rPr>
        <w:t>价值（元·a</w:t>
      </w:r>
      <w:r>
        <w:rPr>
          <w:sz w:val="21"/>
          <w:szCs w:val="21"/>
          <w:vertAlign w:val="superscript"/>
        </w:rPr>
        <w:t>-1</w:t>
      </w:r>
      <w:r>
        <w:rPr>
          <w:rFonts w:hint="eastAsia"/>
          <w:sz w:val="21"/>
          <w:szCs w:val="21"/>
        </w:rPr>
        <w:t>）；</w:t>
      </w:r>
    </w:p>
    <w:p>
      <w:pPr>
        <w:ind w:firstLine="420"/>
        <w:rPr>
          <w:b/>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湿</m:t>
            </m:r>
            <m:r>
              <m:rPr>
                <m:sty m:val="p"/>
              </m:rPr>
              <w:rPr>
                <w:rFonts w:ascii="Cambria Math" w:hAnsi="Cambria Math"/>
                <w:sz w:val="21"/>
                <w:szCs w:val="21"/>
              </w:rPr>
              <m:t>地</m:t>
            </m:r>
            <m:r>
              <m:rPr>
                <m:sty m:val="p"/>
              </m:rPr>
              <w:rPr>
                <w:rFonts w:hint="eastAsia" w:ascii="Cambria Math" w:hAnsi="Cambria Math"/>
                <w:sz w:val="21"/>
                <w:szCs w:val="21"/>
              </w:rPr>
              <m:t>气候调节</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—红树林湿地、森林沼泽、其他类型湿地区域气候调节</w:t>
      </w:r>
      <w:r>
        <w:rPr>
          <w:sz w:val="21"/>
          <w:szCs w:val="21"/>
        </w:rPr>
        <w:t>价值</w:t>
      </w:r>
      <w:r>
        <w:rPr>
          <w:rFonts w:hint="eastAsia"/>
          <w:sz w:val="21"/>
          <w:szCs w:val="21"/>
        </w:rPr>
        <w:t>之和</w:t>
      </w:r>
      <w:r>
        <w:rPr>
          <w:sz w:val="21"/>
          <w:szCs w:val="21"/>
        </w:rPr>
        <w:t>（元·a</w:t>
      </w:r>
      <w:r>
        <w:rPr>
          <w:sz w:val="21"/>
          <w:szCs w:val="21"/>
          <w:vertAlign w:val="superscript"/>
        </w:rPr>
        <w:t>-1</w:t>
      </w:r>
      <w:r>
        <w:rPr>
          <w:rFonts w:hint="eastAsia"/>
          <w:sz w:val="21"/>
          <w:szCs w:val="21"/>
        </w:rPr>
        <w:t>）。</w:t>
      </w:r>
    </w:p>
    <w:p>
      <w:pPr>
        <w:ind w:firstLine="420"/>
        <w:rPr>
          <w:bCs/>
          <w:sz w:val="21"/>
          <w:szCs w:val="21"/>
        </w:rPr>
      </w:pPr>
      <w:r>
        <w:rPr>
          <w:rFonts w:hint="eastAsia"/>
          <w:bCs/>
          <w:sz w:val="21"/>
          <w:szCs w:val="21"/>
        </w:rPr>
        <w:t>（1）森林、红树林湿地、森林沼泽气候调节</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森林气候调节</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红树林气候调节</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林沼泽气候调节</m:t>
              </m:r>
              <m:ctrlPr>
                <w:rPr>
                  <w:rFonts w:ascii="Cambria Math" w:hAnsi="Cambria Math"/>
                  <w:sz w:val="21"/>
                  <w:szCs w:val="21"/>
                </w:rPr>
              </m:ctrlPr>
            </m:sub>
          </m:sSub>
          <m:r>
            <m:rPr>
              <m:sty m:val="p"/>
            </m:rPr>
            <w:rPr>
              <w:rFonts w:ascii="Cambria Math" w:hAnsi="Cambria Math"/>
              <w:sz w:val="21"/>
              <w:szCs w:val="21"/>
            </w:rPr>
            <m:t>=</m:t>
          </m:r>
          <m:r>
            <w:rPr>
              <w:rFonts w:ascii="Cambria Math" w:hAnsi="Cambria Math"/>
              <w:sz w:val="21"/>
              <w:szCs w:val="21"/>
            </w:rPr>
            <m:t>ρ</m:t>
          </m:r>
          <m:sSub>
            <m:sSubPr>
              <m:ctrlPr>
                <w:rPr>
                  <w:rFonts w:ascii="Cambria Math" w:hAnsi="Cambria Math"/>
                  <w:sz w:val="21"/>
                  <w:szCs w:val="21"/>
                </w:rPr>
              </m:ctrlPr>
            </m:sSubPr>
            <m:e>
              <m:sSub>
                <m:sSubPr>
                  <m:ctrlPr>
                    <w:rPr>
                      <w:rFonts w:ascii="Cambria Math" w:hAnsi="Cambria Math"/>
                      <w:sz w:val="21"/>
                      <w:szCs w:val="21"/>
                    </w:rPr>
                  </m:ctrlPr>
                </m:sSubPr>
                <m:e>
                  <m:r>
                    <w:rPr>
                      <w:rFonts w:ascii="Cambria Math" w:hAnsi="Cambria Math"/>
                      <w:sz w:val="21"/>
                      <w:szCs w:val="21"/>
                    </w:rPr>
                    <m:t>H</m:t>
                  </m:r>
                  <m:ctrlPr>
                    <w:rPr>
                      <w:rFonts w:ascii="Cambria Math" w:hAnsi="Cambria Math"/>
                      <w:sz w:val="21"/>
                      <w:szCs w:val="21"/>
                    </w:rPr>
                  </m:ctrlPr>
                </m:e>
                <m:sub>
                  <m:r>
                    <w:rPr>
                      <w:rFonts w:ascii="Cambria Math" w:hAnsi="Cambria Math"/>
                      <w:sz w:val="21"/>
                      <w:szCs w:val="21"/>
                    </w:rPr>
                    <m:t>a</m:t>
                  </m:r>
                  <m:ctrlPr>
                    <w:rPr>
                      <w:rFonts w:ascii="Cambria Math" w:hAnsi="Cambria Math"/>
                      <w:sz w:val="21"/>
                      <w:szCs w:val="21"/>
                    </w:rPr>
                  </m:ctrlPr>
                </m:sub>
              </m:sSub>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电</m:t>
              </m:r>
              <m:ctrlPr>
                <w:rPr>
                  <w:rFonts w:ascii="Cambria Math" w:hAnsi="Cambria Math"/>
                  <w:sz w:val="21"/>
                  <w:szCs w:val="21"/>
                </w:rPr>
              </m:ctrlPr>
            </m:sub>
          </m:sSub>
          <m:r>
            <w:rPr>
              <w:rFonts w:ascii="Cambria Math" w:hAnsi="Cambria Math"/>
              <w:sz w:val="21"/>
              <w:szCs w:val="21"/>
            </w:rPr>
            <m:t>A</m:t>
          </m:r>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r>
          <w:rPr>
            <w:rFonts w:ascii="Cambria Math" w:hAnsi="Cambria Math"/>
            <w:sz w:val="21"/>
            <w:szCs w:val="21"/>
          </w:rPr>
          <m:t>ρ</m:t>
        </m:r>
      </m:oMath>
      <w:r>
        <w:rPr>
          <w:rFonts w:hint="eastAsia" w:ascii="Cambria Math" w:hAnsi="Cambria Math"/>
          <w:sz w:val="21"/>
          <w:szCs w:val="21"/>
        </w:rPr>
        <w:t xml:space="preserve"> </w:t>
      </w:r>
      <w:r>
        <w:rPr>
          <w:rFonts w:hint="eastAsia"/>
          <w:sz w:val="21"/>
          <w:szCs w:val="21"/>
        </w:rPr>
        <w:t>—</w:t>
      </w:r>
      <w:r>
        <w:rPr>
          <w:sz w:val="21"/>
          <w:szCs w:val="21"/>
        </w:rPr>
        <w:t>常数，1/3600（KW·h·</w:t>
      </w:r>
      <w:r>
        <w:rPr>
          <w:rFonts w:hint="eastAsia"/>
          <w:sz w:val="21"/>
          <w:szCs w:val="21"/>
        </w:rPr>
        <w:t>KJ</w:t>
      </w:r>
      <w:r>
        <w:rPr>
          <w:sz w:val="21"/>
          <w:szCs w:val="21"/>
          <w:vertAlign w:val="superscript"/>
        </w:rPr>
        <w:t>-1</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H</m:t>
            </m:r>
            <m:ctrlPr>
              <w:rPr>
                <w:rFonts w:ascii="Cambria Math" w:hAnsi="Cambria Math"/>
                <w:i/>
                <w:sz w:val="21"/>
                <w:szCs w:val="21"/>
              </w:rPr>
            </m:ctrlPr>
          </m:e>
          <m:sub>
            <m:r>
              <w:rPr>
                <w:rFonts w:ascii="Cambria Math" w:hAnsi="Cambria Math"/>
                <w:sz w:val="21"/>
                <w:szCs w:val="21"/>
              </w:rPr>
              <m:t>a</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单位林分面积吸收的热量（KJ·hm</w:t>
      </w:r>
      <w:r>
        <w:rPr>
          <w:sz w:val="21"/>
          <w:szCs w:val="21"/>
          <w:vertAlign w:val="superscript"/>
        </w:rPr>
        <w:t>-2</w:t>
      </w:r>
      <w:r>
        <w:rPr>
          <w:sz w:val="21"/>
          <w:szCs w:val="21"/>
        </w:rPr>
        <w:t>·a</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电</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用电价（</w:t>
      </w:r>
      <w:r>
        <w:rPr>
          <w:rFonts w:hint="eastAsia"/>
          <w:sz w:val="21"/>
          <w:szCs w:val="21"/>
        </w:rPr>
        <w:t>元</w:t>
      </w:r>
      <w:r>
        <w:rPr>
          <w:sz w:val="21"/>
          <w:szCs w:val="21"/>
        </w:rPr>
        <w:t>·</w:t>
      </w:r>
      <w:r>
        <w:rPr>
          <w:rFonts w:hint="eastAsia"/>
          <w:sz w:val="21"/>
          <w:szCs w:val="21"/>
        </w:rPr>
        <w:t>KW</w:t>
      </w:r>
      <w:r>
        <w:rPr>
          <w:sz w:val="21"/>
          <w:szCs w:val="21"/>
          <w:vertAlign w:val="superscript"/>
        </w:rPr>
        <w:t>-</w:t>
      </w:r>
      <w:r>
        <w:rPr>
          <w:rFonts w:hint="eastAsia"/>
          <w:sz w:val="21"/>
          <w:szCs w:val="21"/>
          <w:vertAlign w:val="superscript"/>
        </w:rPr>
        <w:t>1</w:t>
      </w:r>
      <w:r>
        <w:rPr>
          <w:sz w:val="21"/>
          <w:szCs w:val="21"/>
        </w:rPr>
        <w:t>·</w:t>
      </w:r>
      <w:r>
        <w:rPr>
          <w:rFonts w:hint="eastAsia"/>
          <w:sz w:val="21"/>
          <w:szCs w:val="21"/>
        </w:rPr>
        <w:t>h</w:t>
      </w:r>
      <w:r>
        <w:rPr>
          <w:sz w:val="21"/>
          <w:szCs w:val="21"/>
          <w:vertAlign w:val="superscript"/>
        </w:rPr>
        <w:t>-1</w:t>
      </w:r>
      <w:r>
        <w:rPr>
          <w:sz w:val="21"/>
          <w:szCs w:val="21"/>
        </w:rPr>
        <w:t>）；</w:t>
      </w:r>
    </w:p>
    <w:p>
      <w:pPr>
        <w:ind w:firstLine="420"/>
        <w:rPr>
          <w:sz w:val="21"/>
          <w:szCs w:val="21"/>
        </w:rPr>
      </w:pPr>
      <w:r>
        <w:rPr>
          <w:sz w:val="21"/>
          <w:szCs w:val="21"/>
        </w:rPr>
        <w:t>A</w:t>
      </w:r>
      <w:r>
        <w:rPr>
          <w:rFonts w:hint="eastAsia" w:ascii="Cambria Math" w:hAnsi="Cambria Math"/>
          <w:sz w:val="21"/>
          <w:szCs w:val="21"/>
        </w:rPr>
        <w:t xml:space="preserve"> </w:t>
      </w:r>
      <w:r>
        <w:rPr>
          <w:rFonts w:hint="eastAsia"/>
          <w:sz w:val="21"/>
          <w:szCs w:val="21"/>
        </w:rPr>
        <w:t>—</w:t>
      </w:r>
      <w:r>
        <w:rPr>
          <w:sz w:val="21"/>
          <w:szCs w:val="21"/>
        </w:rPr>
        <w:t>林分面积/红树林湿地</w:t>
      </w:r>
      <w:r>
        <w:rPr>
          <w:rFonts w:hint="eastAsia"/>
          <w:sz w:val="21"/>
          <w:szCs w:val="21"/>
        </w:rPr>
        <w:t>/森林沼泽</w:t>
      </w:r>
      <w:r>
        <w:rPr>
          <w:sz w:val="21"/>
          <w:szCs w:val="21"/>
        </w:rPr>
        <w:t>面积（hm</w:t>
      </w:r>
      <w:r>
        <w:rPr>
          <w:sz w:val="21"/>
          <w:szCs w:val="21"/>
          <w:vertAlign w:val="superscript"/>
        </w:rPr>
        <w:t>2</w:t>
      </w:r>
      <w:r>
        <w:rPr>
          <w:sz w:val="21"/>
          <w:szCs w:val="21"/>
        </w:rPr>
        <w:t>）。</w:t>
      </w:r>
    </w:p>
    <w:p>
      <w:pPr>
        <w:ind w:firstLine="420"/>
        <w:rPr>
          <w:bCs/>
          <w:sz w:val="21"/>
          <w:szCs w:val="21"/>
        </w:rPr>
      </w:pPr>
      <w:r>
        <w:rPr>
          <w:rFonts w:hint="eastAsia"/>
          <w:bCs/>
          <w:sz w:val="21"/>
          <w:szCs w:val="21"/>
        </w:rPr>
        <w:t>（2）其它类型湿地气候调节</w:t>
      </w:r>
    </w:p>
    <w:p>
      <w:pPr>
        <w:ind w:firstLine="0" w:firstLineChars="0"/>
        <w:rPr>
          <w:sz w:val="21"/>
          <w:szCs w:val="21"/>
        </w:rPr>
      </w:pPr>
      <m:oMathPara>
        <m:oMath>
          <m:sSub>
            <m:sSubPr>
              <m:ctrlPr>
                <w:rPr>
                  <w:rFonts w:hint="eastAsia" w:ascii="Cambria Math" w:hAnsi="Cambria Math" w:cs="宋体"/>
                  <w:sz w:val="21"/>
                  <w:szCs w:val="21"/>
                </w:rPr>
              </m:ctrlPr>
            </m:sSubPr>
            <m:e>
              <m:r>
                <w:rPr>
                  <w:rFonts w:hint="eastAsia" w:ascii="Cambria Math" w:hAnsi="Cambria Math" w:cs="宋体"/>
                  <w:sz w:val="21"/>
                  <w:szCs w:val="21"/>
                </w:rPr>
                <m:t>E</m:t>
              </m:r>
              <m:ctrlPr>
                <w:rPr>
                  <w:rFonts w:hint="eastAsia" w:ascii="Cambria Math" w:hAnsi="Cambria Math" w:cs="宋体"/>
                  <w:sz w:val="21"/>
                  <w:szCs w:val="21"/>
                </w:rPr>
              </m:ctrlPr>
            </m:e>
            <m:sub>
              <m:r>
                <m:rPr>
                  <m:sty m:val="p"/>
                </m:rPr>
                <w:rPr>
                  <w:rFonts w:hint="eastAsia" w:ascii="Cambria Math" w:hAnsi="Cambria Math" w:cs="宋体"/>
                  <w:sz w:val="21"/>
                  <w:szCs w:val="21"/>
                </w:rPr>
                <m:t>其他湿地气候调节</m:t>
              </m:r>
              <m:ctrlPr>
                <w:rPr>
                  <w:rFonts w:hint="eastAsia" w:ascii="Cambria Math" w:hAnsi="Cambria Math" w:cs="宋体"/>
                  <w:sz w:val="21"/>
                  <w:szCs w:val="21"/>
                </w:rPr>
              </m:ctrlPr>
            </m:sub>
          </m:sSub>
          <m:r>
            <m:rPr>
              <m:sty m:val="p"/>
            </m:rPr>
            <w:rPr>
              <w:rFonts w:hint="eastAsia" w:ascii="Cambria Math" w:hAnsi="Cambria Math" w:cs="宋体"/>
              <w:sz w:val="21"/>
              <w:szCs w:val="21"/>
            </w:rPr>
            <m:t>=10（</m:t>
          </m:r>
          <m:sSub>
            <m:sSubPr>
              <m:ctrlPr>
                <w:rPr>
                  <w:rFonts w:hint="eastAsia" w:ascii="Cambria Math" w:hAnsi="Cambria Math" w:cs="宋体"/>
                  <w:sz w:val="21"/>
                  <w:szCs w:val="21"/>
                </w:rPr>
              </m:ctrlPr>
            </m:sSubPr>
            <m:e>
              <m:r>
                <w:rPr>
                  <w:rFonts w:hint="eastAsia" w:ascii="Cambria Math" w:hAnsi="Cambria Math" w:cs="宋体"/>
                  <w:sz w:val="21"/>
                  <w:szCs w:val="21"/>
                </w:rPr>
                <m:t>Q</m:t>
              </m:r>
              <m:ctrlPr>
                <w:rPr>
                  <w:rFonts w:hint="eastAsia" w:ascii="Cambria Math" w:hAnsi="Cambria Math" w:cs="宋体"/>
                  <w:sz w:val="21"/>
                  <w:szCs w:val="21"/>
                </w:rPr>
              </m:ctrlPr>
            </m:e>
            <m:sub>
              <m:r>
                <m:rPr>
                  <m:sty m:val="p"/>
                </m:rPr>
                <w:rPr>
                  <w:rFonts w:hint="eastAsia" w:ascii="Cambria Math" w:hAnsi="Cambria Math" w:cs="宋体"/>
                  <w:sz w:val="21"/>
                  <w:szCs w:val="21"/>
                </w:rPr>
                <m:t>水面</m:t>
              </m:r>
              <m:ctrlPr>
                <w:rPr>
                  <w:rFonts w:hint="eastAsia" w:ascii="Cambria Math" w:hAnsi="Cambria Math" w:cs="宋体"/>
                  <w:sz w:val="21"/>
                  <w:szCs w:val="21"/>
                </w:rPr>
              </m:ctrlPr>
            </m:sub>
          </m:sSub>
          <m:sSub>
            <m:sSubPr>
              <m:ctrlPr>
                <w:rPr>
                  <w:rFonts w:hint="eastAsia" w:ascii="Cambria Math" w:hAnsi="Cambria Math" w:cs="宋体"/>
                  <w:sz w:val="21"/>
                  <w:szCs w:val="21"/>
                </w:rPr>
              </m:ctrlPr>
            </m:sSubPr>
            <m:e>
              <m:r>
                <w:rPr>
                  <w:rFonts w:hint="eastAsia" w:ascii="Cambria Math" w:hAnsi="Cambria Math" w:cs="宋体"/>
                  <w:sz w:val="21"/>
                  <w:szCs w:val="21"/>
                </w:rPr>
                <m:t>A</m:t>
              </m:r>
              <m:ctrlPr>
                <w:rPr>
                  <w:rFonts w:hint="eastAsia" w:ascii="Cambria Math" w:hAnsi="Cambria Math" w:cs="宋体"/>
                  <w:sz w:val="21"/>
                  <w:szCs w:val="21"/>
                </w:rPr>
              </m:ctrlPr>
            </m:e>
            <m:sub>
              <m:r>
                <m:rPr>
                  <m:sty m:val="p"/>
                </m:rPr>
                <w:rPr>
                  <w:rFonts w:hint="eastAsia" w:ascii="Cambria Math" w:hAnsi="Cambria Math" w:cs="宋体"/>
                  <w:sz w:val="21"/>
                  <w:szCs w:val="21"/>
                </w:rPr>
                <m:t>水面</m:t>
              </m:r>
              <m:ctrlPr>
                <w:rPr>
                  <w:rFonts w:hint="eastAsia" w:ascii="Cambria Math" w:hAnsi="Cambria Math" w:cs="宋体"/>
                  <w:sz w:val="21"/>
                  <w:szCs w:val="21"/>
                </w:rPr>
              </m:ctrlPr>
            </m:sub>
          </m:sSub>
          <m:r>
            <m:rPr>
              <m:sty m:val="p"/>
            </m:rPr>
            <w:rPr>
              <w:rFonts w:hint="eastAsia" w:ascii="Cambria Math" w:hAnsi="Cambria Math" w:cs="宋体"/>
              <w:sz w:val="21"/>
              <w:szCs w:val="21"/>
            </w:rPr>
            <m:t>+</m:t>
          </m:r>
          <m:sSub>
            <m:sSubPr>
              <m:ctrlPr>
                <w:rPr>
                  <w:rFonts w:hint="eastAsia" w:ascii="Cambria Math" w:hAnsi="Cambria Math" w:cs="宋体"/>
                  <w:sz w:val="21"/>
                  <w:szCs w:val="21"/>
                </w:rPr>
              </m:ctrlPr>
            </m:sSubPr>
            <m:e>
              <m:r>
                <w:rPr>
                  <w:rFonts w:hint="eastAsia" w:ascii="Cambria Math" w:hAnsi="Cambria Math" w:cs="宋体"/>
                  <w:sz w:val="21"/>
                  <w:szCs w:val="21"/>
                </w:rPr>
                <m:t>Q</m:t>
              </m:r>
              <m:ctrlPr>
                <w:rPr>
                  <w:rFonts w:hint="eastAsia" w:ascii="Cambria Math" w:hAnsi="Cambria Math" w:cs="宋体"/>
                  <w:sz w:val="21"/>
                  <w:szCs w:val="21"/>
                </w:rPr>
              </m:ctrlPr>
            </m:e>
            <m:sub>
              <m:r>
                <m:rPr>
                  <m:sty m:val="p"/>
                </m:rPr>
                <w:rPr>
                  <w:rFonts w:hint="eastAsia" w:ascii="Cambria Math" w:hAnsi="Cambria Math" w:cs="宋体"/>
                  <w:sz w:val="21"/>
                  <w:szCs w:val="21"/>
                </w:rPr>
                <m:t>植物</m:t>
              </m:r>
              <m:ctrlPr>
                <w:rPr>
                  <w:rFonts w:hint="eastAsia" w:ascii="Cambria Math" w:hAnsi="Cambria Math" w:cs="宋体"/>
                  <w:sz w:val="21"/>
                  <w:szCs w:val="21"/>
                </w:rPr>
              </m:ctrlPr>
            </m:sub>
          </m:sSub>
          <m:sSub>
            <m:sSubPr>
              <m:ctrlPr>
                <w:rPr>
                  <w:rFonts w:hint="eastAsia" w:ascii="Cambria Math" w:hAnsi="Cambria Math" w:cs="宋体"/>
                  <w:sz w:val="21"/>
                  <w:szCs w:val="21"/>
                </w:rPr>
              </m:ctrlPr>
            </m:sSubPr>
            <m:e>
              <m:r>
                <w:rPr>
                  <w:rFonts w:hint="eastAsia" w:ascii="Cambria Math" w:hAnsi="Cambria Math" w:cs="宋体"/>
                  <w:sz w:val="21"/>
                  <w:szCs w:val="21"/>
                </w:rPr>
                <m:t>A</m:t>
              </m:r>
              <m:ctrlPr>
                <w:rPr>
                  <w:rFonts w:hint="eastAsia" w:ascii="Cambria Math" w:hAnsi="Cambria Math" w:cs="宋体"/>
                  <w:sz w:val="21"/>
                  <w:szCs w:val="21"/>
                </w:rPr>
              </m:ctrlPr>
            </m:e>
            <m:sub>
              <m:r>
                <m:rPr>
                  <m:sty m:val="p"/>
                </m:rPr>
                <w:rPr>
                  <w:rFonts w:hint="eastAsia" w:ascii="Cambria Math" w:hAnsi="Cambria Math" w:cs="宋体"/>
                  <w:sz w:val="21"/>
                  <w:szCs w:val="21"/>
                </w:rPr>
                <m:t>植物</m:t>
              </m:r>
              <m:ctrlPr>
                <w:rPr>
                  <w:rFonts w:hint="eastAsia" w:ascii="Cambria Math" w:hAnsi="Cambria Math" w:cs="宋体"/>
                  <w:sz w:val="21"/>
                  <w:szCs w:val="21"/>
                </w:rPr>
              </m:ctrlPr>
            </m:sub>
          </m:sSub>
          <m:r>
            <m:rPr>
              <m:sty m:val="p"/>
            </m:rPr>
            <w:rPr>
              <w:rFonts w:hint="eastAsia" w:ascii="Cambria Math" w:hAnsi="Cambria Math" w:cs="宋体"/>
              <w:sz w:val="21"/>
              <w:szCs w:val="21"/>
            </w:rPr>
            <m:t>）</m:t>
          </m:r>
          <m:r>
            <w:rPr>
              <w:rFonts w:hint="eastAsia" w:ascii="Cambria Math" w:hAnsi="Cambria Math" w:cs="宋体"/>
              <w:sz w:val="21"/>
              <w:szCs w:val="21"/>
            </w:rPr>
            <m:t>P</m:t>
          </m:r>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其他湿</m:t>
            </m:r>
            <m:r>
              <m:rPr>
                <m:sty m:val="p"/>
              </m:rPr>
              <w:rPr>
                <w:rFonts w:ascii="Cambria Math" w:hAnsi="Cambria Math"/>
                <w:sz w:val="21"/>
                <w:szCs w:val="21"/>
              </w:rPr>
              <m:t>地气候调节</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其他湿地区域气候调节价值（元·a</w:t>
      </w:r>
      <w:r>
        <w:rPr>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m:rPr>
                <m:sty m:val="p"/>
              </m:rPr>
              <w:rPr>
                <w:rFonts w:ascii="Cambria Math" w:hAnsi="Cambria Math"/>
                <w:sz w:val="21"/>
                <w:szCs w:val="21"/>
              </w:rPr>
              <m:t>水面</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单位面积水面蒸发</w:t>
      </w:r>
      <w:r>
        <w:rPr>
          <w:rFonts w:hint="eastAsia"/>
          <w:sz w:val="21"/>
          <w:szCs w:val="21"/>
        </w:rPr>
        <w:t>量（mm）；</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A</m:t>
            </m:r>
            <m:ctrlPr>
              <w:rPr>
                <w:rFonts w:ascii="Cambria Math" w:hAnsi="Cambria Math"/>
                <w:i/>
                <w:sz w:val="21"/>
                <w:szCs w:val="21"/>
              </w:rPr>
            </m:ctrlPr>
          </m:e>
          <m:sub>
            <m:r>
              <m:rPr>
                <m:sty m:val="p"/>
              </m:rPr>
              <w:rPr>
                <w:rFonts w:ascii="Cambria Math" w:hAnsi="Cambria Math"/>
                <w:sz w:val="21"/>
                <w:szCs w:val="21"/>
              </w:rPr>
              <m:t>水面</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湿地水面面积（</w:t>
      </w:r>
      <w:r>
        <w:rPr>
          <w:rFonts w:hint="eastAsia"/>
          <w:sz w:val="21"/>
          <w:szCs w:val="21"/>
        </w:rPr>
        <w:t>hm</w:t>
      </w:r>
      <w:r>
        <w:rPr>
          <w:rFonts w:hint="eastAsia"/>
          <w:sz w:val="21"/>
          <w:szCs w:val="21"/>
          <w:vertAlign w:val="superscript"/>
        </w:rPr>
        <w:t>2</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Q</m:t>
            </m:r>
            <m:ctrlPr>
              <w:rPr>
                <w:rFonts w:ascii="Cambria Math" w:hAnsi="Cambria Math"/>
                <w:i/>
                <w:sz w:val="21"/>
                <w:szCs w:val="21"/>
              </w:rPr>
            </m:ctrlPr>
          </m:e>
          <m:sub>
            <m:r>
              <m:rPr>
                <m:sty m:val="p"/>
              </m:rPr>
              <w:rPr>
                <w:rFonts w:ascii="Cambria Math" w:hAnsi="Cambria Math"/>
                <w:sz w:val="21"/>
                <w:szCs w:val="21"/>
              </w:rPr>
              <m:t>植物</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单位面积植物蒸腾量（</w:t>
      </w:r>
      <w:r>
        <w:rPr>
          <w:rFonts w:hint="eastAsia"/>
          <w:sz w:val="21"/>
          <w:szCs w:val="21"/>
        </w:rPr>
        <w:t>mm</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A</m:t>
            </m:r>
            <m:ctrlPr>
              <w:rPr>
                <w:rFonts w:ascii="Cambria Math" w:hAnsi="Cambria Math"/>
                <w:i/>
                <w:sz w:val="21"/>
                <w:szCs w:val="21"/>
              </w:rPr>
            </m:ctrlPr>
          </m:e>
          <m:sub>
            <m:r>
              <m:rPr>
                <m:sty m:val="p"/>
              </m:rPr>
              <w:rPr>
                <w:rFonts w:ascii="Cambria Math" w:hAnsi="Cambria Math"/>
                <w:sz w:val="21"/>
                <w:szCs w:val="21"/>
              </w:rPr>
              <m:t>植物</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湿地植被覆盖面积（</w:t>
      </w:r>
      <w:r>
        <w:rPr>
          <w:rFonts w:hint="eastAsia"/>
          <w:sz w:val="21"/>
          <w:szCs w:val="21"/>
        </w:rPr>
        <w:t>hm</w:t>
      </w:r>
      <w:r>
        <w:rPr>
          <w:rFonts w:hint="eastAsia"/>
          <w:sz w:val="21"/>
          <w:szCs w:val="21"/>
          <w:vertAlign w:val="superscript"/>
        </w:rPr>
        <w:t>2</w:t>
      </w:r>
      <w:r>
        <w:rPr>
          <w:rFonts w:hint="eastAsia"/>
          <w:sz w:val="21"/>
          <w:szCs w:val="21"/>
        </w:rPr>
        <w:t>）；</w:t>
      </w:r>
    </w:p>
    <w:p>
      <w:pPr>
        <w:ind w:firstLine="420"/>
        <w:rPr>
          <w:sz w:val="21"/>
          <w:szCs w:val="21"/>
        </w:rPr>
      </w:pPr>
      <m:oMath>
        <m:r>
          <w:rPr>
            <w:rFonts w:ascii="Cambria Math" w:hAnsi="Cambria Math"/>
            <w:sz w:val="21"/>
            <w:szCs w:val="21"/>
          </w:rPr>
          <m:t xml:space="preserve"> P</m:t>
        </m:r>
      </m:oMath>
      <w:r>
        <w:rPr>
          <w:rFonts w:hint="eastAsia" w:ascii="Cambria Math" w:hAnsi="Cambria Math"/>
          <w:sz w:val="21"/>
          <w:szCs w:val="21"/>
        </w:rPr>
        <w:t xml:space="preserve"> </w:t>
      </w:r>
      <w:r>
        <w:rPr>
          <w:rFonts w:hint="eastAsia"/>
          <w:sz w:val="21"/>
          <w:szCs w:val="21"/>
        </w:rPr>
        <w:t>—湿地气候调节服务的单位价值（元</w:t>
      </w:r>
      <w:r>
        <w:rPr>
          <w:sz w:val="21"/>
          <w:szCs w:val="21"/>
        </w:rPr>
        <w:t>·</w:t>
      </w:r>
      <w:r>
        <w:rPr>
          <w:rFonts w:hint="eastAsia"/>
          <w:sz w:val="21"/>
          <w:szCs w:val="21"/>
        </w:rPr>
        <w:t>m</w:t>
      </w:r>
      <w:r>
        <w:rPr>
          <w:sz w:val="21"/>
          <w:szCs w:val="21"/>
          <w:vertAlign w:val="superscript"/>
        </w:rPr>
        <w:t>-</w:t>
      </w:r>
      <w:r>
        <w:rPr>
          <w:rFonts w:hint="eastAsia"/>
          <w:sz w:val="21"/>
          <w:szCs w:val="21"/>
          <w:vertAlign w:val="superscript"/>
        </w:rPr>
        <w:t>3</w:t>
      </w:r>
      <w:r>
        <w:rPr>
          <w:rFonts w:hint="eastAsia"/>
          <w:sz w:val="21"/>
          <w:szCs w:val="21"/>
        </w:rPr>
        <w:t>）。</w:t>
      </w:r>
    </w:p>
    <w:p>
      <w:pPr>
        <w:pStyle w:val="5"/>
        <w:ind w:firstLine="0" w:firstLineChars="0"/>
        <w:rPr>
          <w:rFonts w:eastAsia="黑体" w:cs="Times New Roman"/>
          <w:b w:val="0"/>
          <w:bCs w:val="0"/>
          <w:sz w:val="21"/>
          <w:szCs w:val="22"/>
        </w:rPr>
      </w:pPr>
      <w:bookmarkStart w:id="189" w:name="_Toc445"/>
      <w:bookmarkStart w:id="190" w:name="_Toc30701"/>
      <w:r>
        <w:rPr>
          <w:rFonts w:hint="eastAsia" w:eastAsia="黑体" w:cs="Times New Roman"/>
          <w:b w:val="0"/>
          <w:bCs w:val="0"/>
          <w:sz w:val="21"/>
          <w:szCs w:val="22"/>
        </w:rPr>
        <w:t>5.2.14 净化大气</w:t>
      </w:r>
      <w:bookmarkEnd w:id="189"/>
      <w:bookmarkEnd w:id="190"/>
    </w:p>
    <w:p>
      <w:pPr>
        <w:pStyle w:val="6"/>
        <w:rPr>
          <w:rFonts w:eastAsia="黑体" w:cs="Times New Roman"/>
          <w:b w:val="0"/>
          <w:bCs w:val="0"/>
          <w:sz w:val="21"/>
          <w:szCs w:val="21"/>
        </w:rPr>
      </w:pPr>
      <w:r>
        <w:rPr>
          <w:rFonts w:hint="eastAsia" w:eastAsia="黑体" w:cs="Times New Roman"/>
          <w:b w:val="0"/>
          <w:bCs w:val="0"/>
          <w:sz w:val="21"/>
          <w:szCs w:val="21"/>
        </w:rPr>
        <w:t>5.2.14.1</w:t>
      </w:r>
      <w:r>
        <w:rPr>
          <w:rFonts w:eastAsia="黑体" w:cs="Times New Roman"/>
          <w:b w:val="0"/>
          <w:bCs w:val="0"/>
          <w:sz w:val="21"/>
          <w:szCs w:val="21"/>
        </w:rPr>
        <w:t>生产负离子</w:t>
      </w:r>
    </w:p>
    <w:p>
      <w:pPr>
        <w:ind w:firstLine="420"/>
        <w:rPr>
          <w:sz w:val="21"/>
          <w:szCs w:val="21"/>
        </w:rPr>
      </w:pPr>
      <w:r>
        <w:rPr>
          <w:rFonts w:hint="eastAsia"/>
          <w:sz w:val="21"/>
          <w:szCs w:val="21"/>
        </w:rPr>
        <w:t>国有林场/森林公园的生产负离子价值由森林生产负离子与湿地生产负离子价值共同构成。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负离子</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森林负离子</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湿</m:t>
              </m:r>
              <m:r>
                <m:rPr>
                  <m:sty m:val="p"/>
                </m:rPr>
                <w:rPr>
                  <w:rFonts w:ascii="Cambria Math" w:hAnsi="Cambria Math"/>
                  <w:sz w:val="21"/>
                  <w:szCs w:val="21"/>
                </w:rPr>
                <m:t>地负离子</m:t>
              </m:r>
              <m:ctrlPr>
                <w:rPr>
                  <w:rFonts w:ascii="Cambria Math" w:hAnsi="Cambria Math"/>
                  <w:sz w:val="21"/>
                  <w:szCs w:val="21"/>
                </w:rPr>
              </m:ctrlPr>
            </m:sub>
          </m:sSub>
        </m:oMath>
      </m:oMathPara>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森林负离子</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红树林负离子</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森林沼泽负离子</m:t>
              </m:r>
              <m:ctrlPr>
                <w:rPr>
                  <w:rFonts w:ascii="Cambria Math" w:hAnsi="Cambria Math"/>
                  <w:sz w:val="21"/>
                  <w:szCs w:val="21"/>
                </w:rPr>
              </m:ctrlPr>
            </m:sub>
          </m:sSub>
          <m:r>
            <m:rPr>
              <m:sty m:val="p"/>
            </m:rPr>
            <w:rPr>
              <w:rFonts w:ascii="Cambria Math" w:hAnsi="Cambria Math"/>
              <w:sz w:val="21"/>
              <w:szCs w:val="21"/>
            </w:rPr>
            <m:t>=5.256×</m:t>
          </m:r>
          <m:sSup>
            <m:sSupPr>
              <m:ctrlPr>
                <w:rPr>
                  <w:rFonts w:ascii="Cambria Math" w:hAnsi="Cambria Math"/>
                  <w:sz w:val="21"/>
                  <w:szCs w:val="21"/>
                </w:rPr>
              </m:ctrlPr>
            </m:sSupPr>
            <m:e>
              <m:r>
                <m:rPr>
                  <m:sty m:val="p"/>
                </m:rPr>
                <w:rPr>
                  <w:rFonts w:ascii="Cambria Math" w:hAnsi="Cambria Math"/>
                  <w:sz w:val="21"/>
                  <w:szCs w:val="21"/>
                </w:rPr>
                <m:t>10</m:t>
              </m:r>
              <m:ctrlPr>
                <w:rPr>
                  <w:rFonts w:ascii="Cambria Math" w:hAnsi="Cambria Math"/>
                  <w:sz w:val="21"/>
                  <w:szCs w:val="21"/>
                </w:rPr>
              </m:ctrlPr>
            </m:e>
            <m:sup>
              <m:r>
                <m:rPr>
                  <m:sty m:val="p"/>
                </m:rPr>
                <w:rPr>
                  <w:rFonts w:ascii="Cambria Math" w:hAnsi="Cambria Math"/>
                  <w:sz w:val="21"/>
                  <w:szCs w:val="21"/>
                </w:rPr>
                <m:t>15</m:t>
              </m:r>
              <m:ctrlPr>
                <w:rPr>
                  <w:rFonts w:ascii="Cambria Math" w:hAnsi="Cambria Math"/>
                  <w:sz w:val="21"/>
                  <w:szCs w:val="21"/>
                </w:rPr>
              </m:ctrlPr>
            </m:sup>
          </m:sSup>
          <m:r>
            <m:rPr>
              <m:sty m:val="p"/>
            </m:rPr>
            <w:rPr>
              <w:rFonts w:ascii="Cambria Math" w:hAnsi="Cambria Math"/>
              <w:sz w:val="21"/>
              <w:szCs w:val="21"/>
            </w:rPr>
            <m:t>×</m:t>
          </m:r>
          <m:f>
            <m:fPr>
              <m:ctrlPr>
                <w:rPr>
                  <w:rFonts w:ascii="Cambria Math" w:hAnsi="Cambria Math"/>
                  <w:sz w:val="21"/>
                  <w:szCs w:val="21"/>
                </w:rPr>
              </m:ctrlPr>
            </m:fPr>
            <m:num>
              <m:r>
                <w:rPr>
                  <w:rFonts w:ascii="Cambria Math" w:hAnsi="Cambria Math"/>
                  <w:sz w:val="21"/>
                  <w:szCs w:val="21"/>
                </w:rPr>
                <m:t>H</m:t>
              </m:r>
              <m:sSub>
                <m:sSubPr>
                  <m:ctrlPr>
                    <w:rPr>
                      <w:rFonts w:ascii="Cambria Math" w:hAnsi="Cambria Math"/>
                      <w:sz w:val="21"/>
                      <w:szCs w:val="21"/>
                    </w:rPr>
                  </m:ctrlPr>
                </m:sSubPr>
                <m:e>
                  <m:r>
                    <w:rPr>
                      <w:rFonts w:ascii="Cambria Math" w:hAnsi="Cambria Math"/>
                      <w:sz w:val="21"/>
                      <w:szCs w:val="21"/>
                    </w:rPr>
                    <m:t>K</m:t>
                  </m:r>
                  <m:ctrlPr>
                    <w:rPr>
                      <w:rFonts w:ascii="Cambria Math" w:hAnsi="Cambria Math"/>
                      <w:sz w:val="21"/>
                      <w:szCs w:val="21"/>
                    </w:rPr>
                  </m:ctrlPr>
                </m:e>
                <m:sub>
                  <m:r>
                    <m:rPr>
                      <m:sty m:val="p"/>
                    </m:rPr>
                    <w:rPr>
                      <w:rFonts w:ascii="Cambria Math" w:hAnsi="Cambria Math"/>
                      <w:sz w:val="21"/>
                      <w:szCs w:val="21"/>
                    </w:rPr>
                    <m:t>负</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m:rPr>
                      <m:sty m:val="p"/>
                    </m:rPr>
                    <w:rPr>
                      <w:rFonts w:ascii="Cambria Math" w:hAnsi="Cambria Math"/>
                      <w:sz w:val="21"/>
                      <w:szCs w:val="21"/>
                    </w:rPr>
                    <m:t>负</m:t>
                  </m:r>
                  <m:ctrlPr>
                    <w:rPr>
                      <w:rFonts w:ascii="Cambria Math" w:hAnsi="Cambria Math"/>
                      <w:sz w:val="21"/>
                      <w:szCs w:val="21"/>
                    </w:rPr>
                  </m:ctrlPr>
                </m:sub>
              </m:sSub>
              <m:r>
                <m:rPr>
                  <m:sty m:val="p"/>
                </m:rPr>
                <w:rPr>
                  <w:rFonts w:ascii="Cambria Math" w:hAnsi="Cambria Math"/>
                  <w:sz w:val="21"/>
                  <w:szCs w:val="21"/>
                </w:rPr>
                <m:t>-600）</m:t>
              </m:r>
              <m:ctrlPr>
                <w:rPr>
                  <w:rFonts w:ascii="Cambria Math" w:hAnsi="Cambria Math"/>
                  <w:sz w:val="21"/>
                  <w:szCs w:val="21"/>
                </w:rPr>
              </m:ctrlPr>
            </m:num>
            <m:den>
              <m:r>
                <w:rPr>
                  <w:rFonts w:ascii="Cambria Math" w:hAnsi="Cambria Math"/>
                  <w:sz w:val="21"/>
                  <w:szCs w:val="21"/>
                </w:rPr>
                <m:t>L</m:t>
              </m:r>
              <m:ctrlPr>
                <w:rPr>
                  <w:rFonts w:ascii="Cambria Math" w:hAnsi="Cambria Math"/>
                  <w:sz w:val="21"/>
                  <w:szCs w:val="21"/>
                </w:rPr>
              </m:ctrlPr>
            </m:den>
          </m:f>
          <m:r>
            <w:rPr>
              <w:rFonts w:ascii="Cambria Math" w:hAnsi="Cambria Math"/>
              <w:sz w:val="21"/>
              <w:szCs w:val="21"/>
            </w:rPr>
            <m:t>A</m:t>
          </m:r>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负离子</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w:t>
      </w:r>
      <w:r>
        <w:rPr>
          <w:rFonts w:hint="eastAsia"/>
          <w:sz w:val="21"/>
          <w:szCs w:val="21"/>
        </w:rPr>
        <w:t>/</w:t>
      </w:r>
      <w:r>
        <w:rPr>
          <w:sz w:val="21"/>
          <w:szCs w:val="21"/>
        </w:rPr>
        <w:t>森林公园</w:t>
      </w:r>
      <w:r>
        <w:rPr>
          <w:rFonts w:hint="eastAsia"/>
          <w:sz w:val="21"/>
          <w:szCs w:val="21"/>
        </w:rPr>
        <w:t>生产负离子</w:t>
      </w:r>
      <w:r>
        <w:rPr>
          <w:sz w:val="21"/>
          <w:szCs w:val="21"/>
        </w:rPr>
        <w:t>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m:t>
            </m:r>
            <m:r>
              <m:rPr>
                <m:sty m:val="p"/>
              </m:rPr>
              <w:rPr>
                <w:rFonts w:hint="eastAsia" w:ascii="Cambria Math" w:hAnsi="Cambria Math"/>
                <w:sz w:val="21"/>
                <w:szCs w:val="21"/>
              </w:rPr>
              <m:t>负离子</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w:t>
      </w:r>
      <w:r>
        <w:rPr>
          <w:rFonts w:hint="eastAsia"/>
          <w:sz w:val="21"/>
          <w:szCs w:val="21"/>
        </w:rPr>
        <w:t>生产负离子</w:t>
      </w:r>
      <w:r>
        <w:rPr>
          <w:sz w:val="21"/>
          <w:szCs w:val="21"/>
        </w:rPr>
        <w:t>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湿地负离子</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—红树林湿地、森林沼泽湿地生产负离子价值之和（元</w:t>
      </w:r>
      <w:r>
        <w:rPr>
          <w:sz w:val="21"/>
          <w:szCs w:val="21"/>
        </w:rPr>
        <w:t>·a</w:t>
      </w:r>
      <w:r>
        <w:rPr>
          <w:sz w:val="21"/>
          <w:szCs w:val="21"/>
          <w:vertAlign w:val="superscript"/>
        </w:rPr>
        <w:t>-1</w:t>
      </w:r>
      <w:r>
        <w:rPr>
          <w:rFonts w:hint="eastAsia"/>
          <w:sz w:val="21"/>
          <w:szCs w:val="21"/>
        </w:rPr>
        <w:t>）。</w:t>
      </w:r>
    </w:p>
    <w:p>
      <w:pPr>
        <w:ind w:firstLine="420"/>
        <w:rPr>
          <w:sz w:val="21"/>
          <w:szCs w:val="21"/>
        </w:rPr>
      </w:pPr>
      <m:oMath>
        <m:r>
          <m:rPr>
            <m:sty m:val="p"/>
          </m:rPr>
          <w:rPr>
            <w:rFonts w:ascii="Cambria Math" w:hAnsi="Cambria Math"/>
            <w:sz w:val="21"/>
            <w:szCs w:val="21"/>
          </w:rPr>
          <m:t xml:space="preserve"> </m:t>
        </m:r>
        <m:r>
          <w:rPr>
            <w:rFonts w:ascii="Cambria Math" w:hAnsi="Cambria Math"/>
            <w:sz w:val="21"/>
            <w:szCs w:val="21"/>
          </w:rPr>
          <m:t>H</m:t>
        </m:r>
      </m:oMath>
      <w:r>
        <w:rPr>
          <w:rFonts w:hint="eastAsia" w:ascii="Cambria Math" w:hAnsi="Cambria Math"/>
          <w:sz w:val="21"/>
          <w:szCs w:val="21"/>
        </w:rPr>
        <w:t xml:space="preserve"> </w:t>
      </w:r>
      <w:r>
        <w:rPr>
          <w:rFonts w:hint="eastAsia"/>
          <w:sz w:val="21"/>
          <w:szCs w:val="21"/>
        </w:rPr>
        <w:t>—</w:t>
      </w:r>
      <w:r>
        <w:rPr>
          <w:sz w:val="21"/>
          <w:szCs w:val="21"/>
        </w:rPr>
        <w:t>林分高度（m）；</w:t>
      </w:r>
    </w:p>
    <w:p>
      <w:pPr>
        <w:ind w:firstLine="420"/>
        <w:rPr>
          <w:sz w:val="21"/>
          <w:szCs w:val="21"/>
        </w:rPr>
      </w:pPr>
      <w:r>
        <w:rPr>
          <w:i/>
          <w:iCs/>
          <w:sz w:val="21"/>
          <w:szCs w:val="21"/>
        </w:rPr>
        <w:t>L</w:t>
      </w:r>
      <w:r>
        <w:rPr>
          <w:rFonts w:hint="eastAsia" w:ascii="Cambria Math" w:hAnsi="Cambria Math"/>
          <w:sz w:val="21"/>
          <w:szCs w:val="21"/>
        </w:rPr>
        <w:t xml:space="preserve"> </w:t>
      </w:r>
      <w:r>
        <w:rPr>
          <w:rFonts w:hint="eastAsia"/>
          <w:sz w:val="21"/>
          <w:szCs w:val="21"/>
        </w:rPr>
        <w:t>—</w:t>
      </w:r>
      <w:r>
        <w:rPr>
          <w:sz w:val="21"/>
          <w:szCs w:val="21"/>
        </w:rPr>
        <w:t>负离子寿命(min)；</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K</m:t>
            </m:r>
            <m:ctrlPr>
              <w:rPr>
                <w:rFonts w:ascii="Cambria Math" w:hAnsi="Cambria Math"/>
                <w:sz w:val="21"/>
                <w:szCs w:val="21"/>
              </w:rPr>
            </m:ctrlPr>
          </m:e>
          <m:sub>
            <m:r>
              <m:rPr>
                <m:sty m:val="p"/>
              </m:rPr>
              <w:rPr>
                <w:rFonts w:ascii="Cambria Math" w:hAnsi="Cambria Math"/>
                <w:sz w:val="21"/>
                <w:szCs w:val="21"/>
              </w:rPr>
              <m:t>负</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人工负离子生产费用（元/个）；</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Q</m:t>
            </m:r>
            <m:ctrlPr>
              <w:rPr>
                <w:rFonts w:ascii="Cambria Math" w:hAnsi="Cambria Math"/>
                <w:sz w:val="21"/>
                <w:szCs w:val="21"/>
              </w:rPr>
            </m:ctrlPr>
          </m:e>
          <m:sub>
            <m:r>
              <m:rPr>
                <m:sty m:val="p"/>
              </m:rPr>
              <w:rPr>
                <w:rFonts w:ascii="Cambria Math" w:hAnsi="Cambria Math"/>
                <w:sz w:val="21"/>
                <w:szCs w:val="21"/>
              </w:rPr>
              <m:t>负</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林分负离子浓度（个·</w:t>
      </w:r>
      <w:r>
        <w:rPr>
          <w:rFonts w:hint="eastAsia"/>
          <w:sz w:val="21"/>
          <w:szCs w:val="21"/>
        </w:rPr>
        <w:t>cm</w:t>
      </w:r>
      <w:r>
        <w:rPr>
          <w:sz w:val="21"/>
          <w:szCs w:val="21"/>
          <w:vertAlign w:val="superscript"/>
        </w:rPr>
        <w:t>-</w:t>
      </w:r>
      <w:r>
        <w:rPr>
          <w:rFonts w:hint="eastAsia"/>
          <w:sz w:val="21"/>
          <w:szCs w:val="21"/>
          <w:vertAlign w:val="superscript"/>
        </w:rPr>
        <w:t>3</w:t>
      </w:r>
      <w:r>
        <w:rPr>
          <w:sz w:val="21"/>
          <w:szCs w:val="21"/>
        </w:rPr>
        <w:t>）；</w:t>
      </w:r>
    </w:p>
    <w:p>
      <w:pPr>
        <w:ind w:firstLine="420"/>
        <w:rPr>
          <w:sz w:val="21"/>
          <w:szCs w:val="21"/>
        </w:rPr>
      </w:pPr>
      <m:oMath>
        <m:r>
          <w:rPr>
            <w:rFonts w:ascii="Cambria Math" w:hAnsi="Cambria Math"/>
            <w:sz w:val="21"/>
            <w:szCs w:val="21"/>
          </w:rPr>
          <m:t>A</m:t>
        </m:r>
      </m:oMath>
      <w:r>
        <w:rPr>
          <w:rFonts w:hint="eastAsia" w:ascii="Cambria Math" w:hAnsi="Cambria Math"/>
          <w:i/>
          <w:sz w:val="21"/>
          <w:szCs w:val="21"/>
        </w:rPr>
        <w:t xml:space="preserve"> </w:t>
      </w:r>
      <w:r>
        <w:rPr>
          <w:rFonts w:hint="eastAsia"/>
          <w:sz w:val="21"/>
          <w:szCs w:val="21"/>
        </w:rPr>
        <w:t>—</w:t>
      </w:r>
      <w:r>
        <w:rPr>
          <w:sz w:val="21"/>
          <w:szCs w:val="21"/>
        </w:rPr>
        <w:t>林分</w:t>
      </w:r>
      <w:r>
        <w:rPr>
          <w:rFonts w:hint="eastAsia"/>
          <w:sz w:val="21"/>
          <w:szCs w:val="21"/>
        </w:rPr>
        <w:t>/红树林湿地/森林沼泽</w:t>
      </w:r>
      <w:r>
        <w:rPr>
          <w:sz w:val="21"/>
          <w:szCs w:val="21"/>
        </w:rPr>
        <w:t>面积（hm</w:t>
      </w:r>
      <w:r>
        <w:rPr>
          <w:sz w:val="21"/>
          <w:szCs w:val="21"/>
          <w:vertAlign w:val="superscript"/>
        </w:rPr>
        <w:t>2</w:t>
      </w:r>
      <w:r>
        <w:rPr>
          <w:sz w:val="21"/>
          <w:szCs w:val="21"/>
        </w:rPr>
        <w:t>）。</w:t>
      </w:r>
    </w:p>
    <w:p>
      <w:pPr>
        <w:pStyle w:val="6"/>
        <w:rPr>
          <w:rFonts w:eastAsia="黑体" w:cs="Times New Roman"/>
          <w:b w:val="0"/>
          <w:bCs w:val="0"/>
          <w:sz w:val="21"/>
          <w:szCs w:val="21"/>
        </w:rPr>
      </w:pPr>
      <w:r>
        <w:rPr>
          <w:rFonts w:hint="eastAsia" w:eastAsia="黑体" w:cs="Times New Roman"/>
          <w:b w:val="0"/>
          <w:bCs w:val="0"/>
          <w:sz w:val="21"/>
          <w:szCs w:val="21"/>
        </w:rPr>
        <w:t>5.2.14.2</w:t>
      </w:r>
      <w:r>
        <w:rPr>
          <w:rFonts w:eastAsia="黑体" w:cs="Times New Roman"/>
          <w:b w:val="0"/>
          <w:bCs w:val="0"/>
          <w:sz w:val="21"/>
          <w:szCs w:val="21"/>
        </w:rPr>
        <w:t>吸收污染物</w:t>
      </w:r>
    </w:p>
    <w:p>
      <w:pPr>
        <w:ind w:firstLine="420"/>
        <w:rPr>
          <w:sz w:val="21"/>
          <w:szCs w:val="21"/>
        </w:rPr>
      </w:pPr>
      <w:r>
        <w:rPr>
          <w:rFonts w:hint="eastAsia"/>
          <w:sz w:val="21"/>
          <w:szCs w:val="21"/>
        </w:rPr>
        <w:t>国有林场/森林公园的吸收污染物价值由森林吸收污染物与湿地吸收污染物价值共同构成。</w:t>
      </w:r>
    </w:p>
    <w:p>
      <w:pPr>
        <w:ind w:firstLine="42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污染物</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林污染物</m:t>
              </m:r>
              <m:ctrlPr>
                <w:rPr>
                  <w:rFonts w:ascii="Cambria Math" w:hAnsi="Cambria Math"/>
                  <w:sz w:val="21"/>
                  <w:szCs w:val="21"/>
                </w:rPr>
              </m:ctrlPr>
            </m:sub>
          </m:sSub>
          <m: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湿</m:t>
              </m:r>
              <m:r>
                <m:rPr>
                  <m:sty m:val="p"/>
                </m:rPr>
                <w:rPr>
                  <w:rFonts w:ascii="Cambria Math" w:hAnsi="Cambria Math"/>
                  <w:sz w:val="21"/>
                  <w:szCs w:val="21"/>
                </w:rPr>
                <m:t>地污染物</m:t>
              </m:r>
              <m:ctrlPr>
                <w:rPr>
                  <w:rFonts w:ascii="Cambria Math" w:hAnsi="Cambria Math"/>
                  <w:sz w:val="21"/>
                  <w:szCs w:val="21"/>
                </w:rPr>
              </m:ctrlPr>
            </m:sub>
          </m:sSub>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污染物</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w:t>
      </w:r>
      <w:r>
        <w:rPr>
          <w:rFonts w:hint="eastAsia"/>
          <w:sz w:val="21"/>
          <w:szCs w:val="21"/>
        </w:rPr>
        <w:t>/</w:t>
      </w:r>
      <w:r>
        <w:rPr>
          <w:sz w:val="21"/>
          <w:szCs w:val="21"/>
        </w:rPr>
        <w:t>森林公园</w:t>
      </w:r>
      <w:r>
        <w:rPr>
          <w:rFonts w:hint="eastAsia"/>
          <w:sz w:val="21"/>
          <w:szCs w:val="21"/>
        </w:rPr>
        <w:t>吸收污染物</w:t>
      </w:r>
      <w:r>
        <w:rPr>
          <w:sz w:val="21"/>
          <w:szCs w:val="21"/>
        </w:rPr>
        <w:t>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m:t>
            </m:r>
            <m:r>
              <m:rPr>
                <m:sty m:val="p"/>
              </m:rPr>
              <w:rPr>
                <w:rFonts w:hint="eastAsia" w:ascii="Cambria Math" w:hAnsi="Cambria Math"/>
                <w:sz w:val="21"/>
                <w:szCs w:val="21"/>
              </w:rPr>
              <m:t>污染物</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w:t>
      </w:r>
      <w:r>
        <w:rPr>
          <w:rFonts w:hint="eastAsia"/>
          <w:sz w:val="21"/>
          <w:szCs w:val="21"/>
        </w:rPr>
        <w:t>吸收污染物</w:t>
      </w:r>
      <w:r>
        <w:rPr>
          <w:sz w:val="21"/>
          <w:szCs w:val="21"/>
        </w:rPr>
        <w:t>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红树林污染物</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—湿地吸收污染物</w:t>
      </w:r>
      <w:r>
        <w:rPr>
          <w:sz w:val="21"/>
          <w:szCs w:val="21"/>
        </w:rPr>
        <w:t>价值（元·a</w:t>
      </w:r>
      <w:r>
        <w:rPr>
          <w:sz w:val="21"/>
          <w:szCs w:val="21"/>
          <w:vertAlign w:val="superscript"/>
        </w:rPr>
        <w:t>-1</w:t>
      </w:r>
      <w:r>
        <w:rPr>
          <w:rFonts w:hint="eastAsia"/>
          <w:sz w:val="21"/>
          <w:szCs w:val="21"/>
        </w:rPr>
        <w:t>）</w:t>
      </w:r>
      <w:r>
        <w:rPr>
          <w:sz w:val="21"/>
          <w:szCs w:val="21"/>
        </w:rPr>
        <w:t>。</w:t>
      </w:r>
    </w:p>
    <w:p>
      <w:pPr>
        <w:ind w:firstLine="420"/>
        <w:rPr>
          <w:bCs/>
          <w:sz w:val="21"/>
          <w:szCs w:val="21"/>
        </w:rPr>
      </w:pPr>
      <w:r>
        <w:rPr>
          <w:rFonts w:hint="eastAsia"/>
          <w:bCs/>
          <w:sz w:val="21"/>
          <w:szCs w:val="21"/>
        </w:rPr>
        <w:t>（1）森林污染物吸收</w:t>
      </w:r>
    </w:p>
    <w:p>
      <w:pPr>
        <w:ind w:firstLine="42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森林污染物</m:t>
              </m:r>
              <m:ctrlPr>
                <w:rPr>
                  <w:rFonts w:ascii="Cambria Math" w:hAnsi="Cambria Math"/>
                  <w:sz w:val="21"/>
                  <w:szCs w:val="21"/>
                </w:rPr>
              </m:ctrlPr>
            </m:sub>
          </m:sSub>
          <m:r>
            <m:rPr>
              <m:sty m:val="p"/>
            </m:rPr>
            <w:rPr>
              <w:rFonts w:ascii="Cambria Math" w:hAnsi="Cambria Math"/>
              <w:sz w:val="21"/>
              <w:szCs w:val="21"/>
            </w:rPr>
            <m:t>=</m:t>
          </m:r>
          <m:nary>
            <m:naryPr>
              <m:chr m:val="∑"/>
              <m:limLoc m:val="undOvr"/>
              <m:supHide m:val="1"/>
              <m:ctrlPr>
                <w:rPr>
                  <w:rFonts w:ascii="Cambria Math" w:hAnsi="Cambria Math"/>
                  <w:sz w:val="21"/>
                  <w:szCs w:val="21"/>
                </w:rPr>
              </m:ctrlPr>
            </m:naryPr>
            <m:sub>
              <m:r>
                <w:rPr>
                  <w:rFonts w:ascii="Cambria Math" w:hAnsi="Cambria Math"/>
                  <w:sz w:val="21"/>
                  <w:szCs w:val="21"/>
                </w:rPr>
                <m:t>ij</m:t>
              </m:r>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K</m:t>
                  </m:r>
                  <m:ctrlPr>
                    <w:rPr>
                      <w:rFonts w:ascii="Cambria Math" w:hAnsi="Cambria Math"/>
                      <w:sz w:val="21"/>
                      <w:szCs w:val="21"/>
                    </w:rPr>
                  </m:ctrlPr>
                </m:e>
                <m:sub>
                  <m:r>
                    <w:rPr>
                      <w:rFonts w:ascii="Cambria Math" w:hAnsi="Cambria Math"/>
                      <w:sz w:val="21"/>
                      <w:szCs w:val="21"/>
                    </w:rPr>
                    <m:t>ij</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ij</m:t>
                  </m:r>
                  <m:ctrlPr>
                    <w:rPr>
                      <w:rFonts w:ascii="Cambria Math" w:hAnsi="Cambria Math"/>
                      <w:sz w:val="21"/>
                      <w:szCs w:val="21"/>
                    </w:rPr>
                  </m:ctrlPr>
                </m:sub>
              </m:sSub>
              <m:r>
                <w:rPr>
                  <w:rFonts w:ascii="Cambria Math" w:hAnsi="Cambria Math"/>
                  <w:sz w:val="21"/>
                  <w:szCs w:val="21"/>
                </w:rPr>
                <m:t>A</m:t>
              </m:r>
              <m:ctrlPr>
                <w:rPr>
                  <w:rFonts w:ascii="Cambria Math" w:hAnsi="Cambria Math"/>
                  <w:sz w:val="21"/>
                  <w:szCs w:val="21"/>
                </w:rPr>
              </m:ctrlPr>
            </m:e>
          </m:nary>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r>
          <m:rPr>
            <m:sty m:val="p"/>
          </m:rPr>
          <w:rPr>
            <w:rFonts w:ascii="Cambria Math" w:hAnsi="Cambria Math"/>
            <w:sz w:val="21"/>
            <w:szCs w:val="21"/>
          </w:rPr>
          <m:t xml:space="preserve"> </m:t>
        </m:r>
        <m:sSub>
          <m:sSubPr>
            <m:ctrlPr>
              <w:rPr>
                <w:rFonts w:ascii="Cambria Math" w:hAnsi="Cambria Math"/>
                <w:sz w:val="21"/>
                <w:szCs w:val="21"/>
              </w:rPr>
            </m:ctrlPr>
          </m:sSubPr>
          <m:e>
            <m:r>
              <m:rPr>
                <m:sty m:val="p"/>
              </m:rPr>
              <w:rPr>
                <w:rFonts w:ascii="Cambria Math" w:hAnsi="Cambria Math"/>
                <w:sz w:val="21"/>
                <w:szCs w:val="21"/>
              </w:rPr>
              <m:t>K</m:t>
            </m:r>
            <m:ctrlPr>
              <w:rPr>
                <w:rFonts w:ascii="Cambria Math" w:hAnsi="Cambria Math"/>
                <w:sz w:val="21"/>
                <w:szCs w:val="21"/>
              </w:rPr>
            </m:ctrlPr>
          </m:e>
          <m:sub>
            <m:r>
              <w:rPr>
                <w:rFonts w:ascii="Cambria Math" w:hAnsi="Cambria Math"/>
                <w:sz w:val="21"/>
                <w:szCs w:val="21"/>
              </w:rPr>
              <m:t>ij</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污染物j的治理费用（元·</w:t>
      </w:r>
      <w:r>
        <w:rPr>
          <w:rFonts w:hint="eastAsia"/>
          <w:sz w:val="21"/>
          <w:szCs w:val="21"/>
        </w:rPr>
        <w:t>kg</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ij</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单位面积林分年污染物吸收量（kg·hm</w:t>
      </w:r>
      <w:r>
        <w:rPr>
          <w:sz w:val="21"/>
          <w:szCs w:val="21"/>
          <w:vertAlign w:val="superscript"/>
        </w:rPr>
        <w:t>-2</w:t>
      </w:r>
      <w:r>
        <w:rPr>
          <w:sz w:val="21"/>
          <w:szCs w:val="21"/>
        </w:rPr>
        <w:t>·a</w:t>
      </w:r>
      <w:r>
        <w:rPr>
          <w:sz w:val="21"/>
          <w:szCs w:val="21"/>
          <w:vertAlign w:val="superscript"/>
        </w:rPr>
        <w:t>-1</w:t>
      </w:r>
      <w:r>
        <w:rPr>
          <w:sz w:val="21"/>
          <w:szCs w:val="21"/>
        </w:rPr>
        <w:t>）；</w:t>
      </w:r>
    </w:p>
    <w:p>
      <w:pPr>
        <w:ind w:firstLine="420"/>
        <w:rPr>
          <w:sz w:val="21"/>
          <w:szCs w:val="21"/>
        </w:rPr>
      </w:pPr>
      <m:oMath>
        <m:r>
          <w:rPr>
            <w:rFonts w:ascii="Cambria Math" w:hAnsi="Cambria Math"/>
            <w:sz w:val="21"/>
            <w:szCs w:val="21"/>
          </w:rPr>
          <m:t>A</m:t>
        </m:r>
      </m:oMath>
      <w:r>
        <w:rPr>
          <w:rFonts w:hint="eastAsia" w:ascii="Cambria Math" w:hAnsi="Cambria Math"/>
          <w:sz w:val="21"/>
          <w:szCs w:val="21"/>
        </w:rPr>
        <w:t xml:space="preserve"> </w:t>
      </w:r>
      <w:r>
        <w:rPr>
          <w:rFonts w:hint="eastAsia"/>
          <w:sz w:val="21"/>
          <w:szCs w:val="21"/>
        </w:rPr>
        <w:t>—</w:t>
      </w:r>
      <w:r>
        <w:rPr>
          <w:sz w:val="21"/>
          <w:szCs w:val="21"/>
        </w:rPr>
        <w:t>林分面积（hm</w:t>
      </w:r>
      <w:r>
        <w:rPr>
          <w:sz w:val="21"/>
          <w:szCs w:val="21"/>
          <w:vertAlign w:val="superscript"/>
        </w:rPr>
        <w:t>2</w:t>
      </w:r>
      <w:r>
        <w:rPr>
          <w:sz w:val="21"/>
          <w:szCs w:val="21"/>
        </w:rPr>
        <w:t>）；</w:t>
      </w:r>
    </w:p>
    <w:p>
      <w:pPr>
        <w:ind w:firstLine="420"/>
        <w:rPr>
          <w:sz w:val="21"/>
          <w:szCs w:val="21"/>
        </w:rPr>
      </w:pPr>
      <w:r>
        <w:rPr>
          <w:sz w:val="21"/>
          <w:szCs w:val="21"/>
        </w:rPr>
        <w:t>i</w:t>
      </w:r>
      <w:r>
        <w:rPr>
          <w:rFonts w:hint="eastAsia" w:ascii="Cambria Math" w:hAnsi="Cambria Math"/>
          <w:sz w:val="21"/>
          <w:szCs w:val="21"/>
        </w:rPr>
        <w:t xml:space="preserve"> </w:t>
      </w:r>
      <w:r>
        <w:rPr>
          <w:rFonts w:hint="eastAsia"/>
          <w:sz w:val="21"/>
          <w:szCs w:val="21"/>
        </w:rPr>
        <w:t>—</w:t>
      </w:r>
      <w:r>
        <w:rPr>
          <w:sz w:val="21"/>
          <w:szCs w:val="21"/>
        </w:rPr>
        <w:t>针叶林、阔叶林…；</w:t>
      </w:r>
    </w:p>
    <w:p>
      <w:pPr>
        <w:ind w:firstLine="420"/>
        <w:rPr>
          <w:sz w:val="21"/>
          <w:szCs w:val="21"/>
        </w:rPr>
      </w:pPr>
      <w:r>
        <w:rPr>
          <w:sz w:val="21"/>
          <w:szCs w:val="21"/>
        </w:rPr>
        <w:t>j</w:t>
      </w:r>
      <w:r>
        <w:rPr>
          <w:rFonts w:hint="eastAsia" w:ascii="Cambria Math" w:hAnsi="Cambria Math"/>
          <w:sz w:val="21"/>
          <w:szCs w:val="21"/>
        </w:rPr>
        <w:t xml:space="preserve"> </w:t>
      </w:r>
      <w:r>
        <w:rPr>
          <w:rFonts w:hint="eastAsia"/>
          <w:sz w:val="21"/>
          <w:szCs w:val="21"/>
        </w:rPr>
        <w:t>—</w:t>
      </w:r>
      <w:r>
        <w:rPr>
          <w:sz w:val="21"/>
          <w:szCs w:val="21"/>
        </w:rPr>
        <w:t>二氧化硫、氮氧化物、氟化物、粉尘。</w:t>
      </w:r>
    </w:p>
    <w:p>
      <w:pPr>
        <w:ind w:firstLine="420"/>
        <w:rPr>
          <w:bCs/>
          <w:sz w:val="21"/>
          <w:szCs w:val="21"/>
        </w:rPr>
      </w:pPr>
      <w:r>
        <w:rPr>
          <w:rFonts w:hint="eastAsia"/>
          <w:bCs/>
          <w:sz w:val="21"/>
          <w:szCs w:val="21"/>
        </w:rPr>
        <w:t>（2）湿地污染物吸收</w:t>
      </w:r>
    </w:p>
    <w:p>
      <w:pPr>
        <w:ind w:firstLine="420"/>
        <w:rPr>
          <w:sz w:val="21"/>
          <w:szCs w:val="21"/>
        </w:rPr>
      </w:pPr>
      <m:oMathPara>
        <m:oMath>
          <m:sSub>
            <m:sSubPr>
              <m:ctrlPr>
                <w:rPr>
                  <w:rFonts w:ascii="Cambria Math" w:hAnsi="Cambria Math"/>
                  <w:sz w:val="21"/>
                  <w:szCs w:val="21"/>
                </w:rPr>
              </m:ctrlPr>
            </m:sSubPr>
            <m:e>
              <m:r>
                <m:rPr>
                  <m:sty m:val="p"/>
                </m:rP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湿地污染物</m:t>
              </m:r>
              <m:ctrlPr>
                <w:rPr>
                  <w:rFonts w:ascii="Cambria Math" w:hAnsi="Cambria Math"/>
                  <w:sz w:val="21"/>
                  <w:szCs w:val="21"/>
                </w:rPr>
              </m:ctrlPr>
            </m:sub>
          </m:sSub>
          <m:r>
            <m:rPr>
              <m:sty m:val="p"/>
            </m:rPr>
            <w:rPr>
              <w:rFonts w:ascii="Cambria Math" w:hAnsi="Cambria Math"/>
              <w:sz w:val="21"/>
              <w:szCs w:val="21"/>
            </w:rPr>
            <m:t>=</m:t>
          </m:r>
          <m:nary>
            <m:naryPr>
              <m:chr m:val="∑"/>
              <m:limLoc m:val="undOvr"/>
              <m:supHide m:val="1"/>
              <m:ctrlPr>
                <w:rPr>
                  <w:rFonts w:ascii="Cambria Math" w:hAnsi="Cambria Math"/>
                  <w:sz w:val="21"/>
                  <w:szCs w:val="21"/>
                </w:rPr>
              </m:ctrlPr>
            </m:naryPr>
            <m:sub>
              <m:r>
                <m:rPr>
                  <m:sty m:val="p"/>
                </m:rPr>
                <w:rPr>
                  <w:rFonts w:ascii="Cambria Math" w:hAnsi="Cambria Math"/>
                  <w:sz w:val="21"/>
                  <w:szCs w:val="21"/>
                </w:rPr>
                <m:t>ij</m:t>
              </m:r>
              <m:ctrlPr>
                <w:rPr>
                  <w:rFonts w:ascii="Cambria Math" w:hAnsi="Cambria Math"/>
                  <w:sz w:val="21"/>
                  <w:szCs w:val="21"/>
                </w:rPr>
              </m:ctrlPr>
            </m:sub>
            <m:sup>
              <m:ctrlPr>
                <w:rPr>
                  <w:rFonts w:ascii="Cambria Math" w:hAnsi="Cambria Math"/>
                  <w:sz w:val="21"/>
                  <w:szCs w:val="21"/>
                </w:rPr>
              </m:ctrlPr>
            </m:sup>
            <m:e>
              <m:sSub>
                <m:sSubPr>
                  <m:ctrlPr>
                    <w:rPr>
                      <w:rFonts w:ascii="Cambria Math" w:hAnsi="Cambria Math"/>
                      <w:i/>
                      <w:sz w:val="21"/>
                      <w:szCs w:val="21"/>
                    </w:rPr>
                  </m:ctrlPr>
                </m:sSubPr>
                <m:e>
                  <m:r>
                    <w:rPr>
                      <w:rFonts w:ascii="Cambria Math" w:hAnsi="Cambria Math"/>
                      <w:sz w:val="21"/>
                      <w:szCs w:val="21"/>
                    </w:rPr>
                    <m:t>K</m:t>
                  </m:r>
                  <m:ctrlPr>
                    <w:rPr>
                      <w:rFonts w:ascii="Cambria Math" w:hAnsi="Cambria Math"/>
                      <w:i/>
                      <w:sz w:val="21"/>
                      <w:szCs w:val="21"/>
                    </w:rPr>
                  </m:ctrlPr>
                </m:e>
                <m:sub>
                  <m:r>
                    <w:rPr>
                      <w:rFonts w:ascii="Cambria Math" w:hAnsi="Cambria Math"/>
                      <w:sz w:val="21"/>
                      <w:szCs w:val="21"/>
                    </w:rPr>
                    <m:t>ij</m:t>
                  </m:r>
                  <m:ctrlPr>
                    <w:rPr>
                      <w:rFonts w:ascii="Cambria Math" w:hAnsi="Cambria Math"/>
                      <w:i/>
                      <w:sz w:val="21"/>
                      <w:szCs w:val="21"/>
                    </w:rPr>
                  </m:ctrlPr>
                </m:sub>
              </m:sSub>
              <m:sSub>
                <m:sSubPr>
                  <m:ctrlPr>
                    <w:rPr>
                      <w:rFonts w:ascii="Cambria Math" w:hAnsi="Cambria Math"/>
                      <w:i/>
                      <w:sz w:val="21"/>
                      <w:szCs w:val="21"/>
                    </w:rPr>
                  </m:ctrlPr>
                </m:sSubPr>
                <m:e>
                  <m:r>
                    <w:rPr>
                      <w:rFonts w:ascii="Cambria Math" w:hAnsi="Cambria Math"/>
                      <w:sz w:val="21"/>
                      <w:szCs w:val="21"/>
                    </w:rPr>
                    <m:t>Q</m:t>
                  </m:r>
                  <m:ctrlPr>
                    <w:rPr>
                      <w:rFonts w:ascii="Cambria Math" w:hAnsi="Cambria Math"/>
                      <w:i/>
                      <w:sz w:val="21"/>
                      <w:szCs w:val="21"/>
                    </w:rPr>
                  </m:ctrlPr>
                </m:e>
                <m:sub>
                  <m:r>
                    <w:rPr>
                      <w:rFonts w:ascii="Cambria Math" w:hAnsi="Cambria Math"/>
                      <w:sz w:val="21"/>
                      <w:szCs w:val="21"/>
                    </w:rPr>
                    <m:t>ij</m:t>
                  </m:r>
                  <m:ctrlPr>
                    <w:rPr>
                      <w:rFonts w:ascii="Cambria Math" w:hAnsi="Cambria Math"/>
                      <w:i/>
                      <w:sz w:val="21"/>
                      <w:szCs w:val="21"/>
                    </w:rPr>
                  </m:ctrlPr>
                </m:sub>
              </m:sSub>
              <m:r>
                <w:rPr>
                  <w:rFonts w:ascii="Cambria Math" w:hAnsi="Cambria Math"/>
                  <w:sz w:val="21"/>
                  <w:szCs w:val="21"/>
                </w:rPr>
                <m:t>A</m:t>
              </m:r>
              <m:ctrlPr>
                <w:rPr>
                  <w:rFonts w:ascii="Cambria Math" w:hAnsi="Cambria Math"/>
                  <w:sz w:val="21"/>
                  <w:szCs w:val="21"/>
                </w:rPr>
              </m:ctrlPr>
            </m:e>
          </m:nary>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r>
          <m:rPr>
            <m:sty m:val="p"/>
          </m:rPr>
          <w:rPr>
            <w:rFonts w:ascii="Cambria Math" w:hAnsi="Cambria Math"/>
            <w:sz w:val="21"/>
            <w:szCs w:val="21"/>
          </w:rPr>
          <m:t xml:space="preserve"> </m:t>
        </m:r>
        <m:sSub>
          <m:sSubPr>
            <m:ctrlPr>
              <w:rPr>
                <w:rFonts w:ascii="Cambria Math" w:hAnsi="Cambria Math"/>
                <w:sz w:val="21"/>
                <w:szCs w:val="21"/>
              </w:rPr>
            </m:ctrlPr>
          </m:sSubPr>
          <m:e>
            <m:r>
              <m:rPr>
                <m:sty m:val="p"/>
              </m:rPr>
              <w:rPr>
                <w:rFonts w:ascii="Cambria Math" w:hAnsi="Cambria Math"/>
                <w:sz w:val="21"/>
                <w:szCs w:val="21"/>
              </w:rPr>
              <m:t>K</m:t>
            </m:r>
            <m:ctrlPr>
              <w:rPr>
                <w:rFonts w:ascii="Cambria Math" w:hAnsi="Cambria Math"/>
                <w:sz w:val="21"/>
                <w:szCs w:val="21"/>
              </w:rPr>
            </m:ctrlPr>
          </m:e>
          <m:sub>
            <m:r>
              <w:rPr>
                <w:rFonts w:ascii="Cambria Math" w:hAnsi="Cambria Math"/>
                <w:sz w:val="21"/>
                <w:szCs w:val="21"/>
              </w:rPr>
              <m:t>ij</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污染物j的治理费用（元·</w:t>
      </w:r>
      <w:r>
        <w:rPr>
          <w:rFonts w:hint="eastAsia"/>
          <w:sz w:val="21"/>
          <w:szCs w:val="21"/>
        </w:rPr>
        <w:t>kg</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Q</m:t>
            </m:r>
            <m:ctrlPr>
              <w:rPr>
                <w:rFonts w:ascii="Cambria Math" w:hAnsi="Cambria Math"/>
                <w:sz w:val="21"/>
                <w:szCs w:val="21"/>
              </w:rPr>
            </m:ctrlPr>
          </m:e>
          <m:sub>
            <m:r>
              <w:rPr>
                <w:rFonts w:ascii="Cambria Math" w:hAnsi="Cambria Math"/>
                <w:sz w:val="21"/>
                <w:szCs w:val="21"/>
              </w:rPr>
              <m:t>ij</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单位面积</w:t>
      </w:r>
      <w:r>
        <w:rPr>
          <w:rFonts w:hint="eastAsia"/>
          <w:sz w:val="21"/>
          <w:szCs w:val="21"/>
        </w:rPr>
        <w:t>湿地</w:t>
      </w:r>
      <w:r>
        <w:rPr>
          <w:sz w:val="21"/>
          <w:szCs w:val="21"/>
        </w:rPr>
        <w:t>年污染物吸收量（kg·hm</w:t>
      </w:r>
      <w:r>
        <w:rPr>
          <w:sz w:val="21"/>
          <w:szCs w:val="21"/>
          <w:vertAlign w:val="superscript"/>
        </w:rPr>
        <w:t>-2</w:t>
      </w:r>
      <w:r>
        <w:rPr>
          <w:sz w:val="21"/>
          <w:szCs w:val="21"/>
        </w:rPr>
        <w:t>·a</w:t>
      </w:r>
      <w:r>
        <w:rPr>
          <w:sz w:val="21"/>
          <w:szCs w:val="21"/>
          <w:vertAlign w:val="superscript"/>
        </w:rPr>
        <w:t>-1</w:t>
      </w:r>
      <w:r>
        <w:rPr>
          <w:sz w:val="21"/>
          <w:szCs w:val="21"/>
        </w:rPr>
        <w:t>）；</w:t>
      </w:r>
    </w:p>
    <w:p>
      <w:pPr>
        <w:ind w:firstLine="420"/>
        <w:rPr>
          <w:sz w:val="21"/>
          <w:szCs w:val="21"/>
        </w:rPr>
      </w:pPr>
      <m:oMath>
        <m:r>
          <w:rPr>
            <w:rFonts w:ascii="Cambria Math" w:hAnsi="Cambria Math"/>
            <w:sz w:val="21"/>
            <w:szCs w:val="21"/>
          </w:rPr>
          <m:t>A</m:t>
        </m:r>
      </m:oMath>
      <w:r>
        <w:rPr>
          <w:rFonts w:hint="eastAsia" w:ascii="Cambria Math" w:hAnsi="Cambria Math"/>
          <w:sz w:val="21"/>
          <w:szCs w:val="21"/>
        </w:rPr>
        <w:t xml:space="preserve"> </w:t>
      </w:r>
      <w:r>
        <w:rPr>
          <w:rFonts w:hint="eastAsia"/>
          <w:sz w:val="21"/>
          <w:szCs w:val="21"/>
        </w:rPr>
        <w:t>—湿</w:t>
      </w:r>
      <w:r>
        <w:rPr>
          <w:sz w:val="21"/>
          <w:szCs w:val="21"/>
        </w:rPr>
        <w:t>地植被面积（hm</w:t>
      </w:r>
      <w:r>
        <w:rPr>
          <w:sz w:val="21"/>
          <w:szCs w:val="21"/>
          <w:vertAlign w:val="superscript"/>
        </w:rPr>
        <w:t>2</w:t>
      </w:r>
      <w:r>
        <w:rPr>
          <w:sz w:val="21"/>
          <w:szCs w:val="21"/>
        </w:rPr>
        <w:t>）；</w:t>
      </w:r>
    </w:p>
    <w:p>
      <w:pPr>
        <w:ind w:firstLine="420"/>
        <w:rPr>
          <w:sz w:val="21"/>
          <w:szCs w:val="21"/>
        </w:rPr>
      </w:pPr>
      <w:r>
        <w:rPr>
          <w:sz w:val="21"/>
          <w:szCs w:val="21"/>
        </w:rPr>
        <w:t>i</w:t>
      </w:r>
      <w:r>
        <w:rPr>
          <w:rFonts w:hint="eastAsia" w:ascii="Cambria Math" w:hAnsi="Cambria Math"/>
          <w:sz w:val="21"/>
          <w:szCs w:val="21"/>
        </w:rPr>
        <w:t xml:space="preserve"> </w:t>
      </w:r>
      <w:r>
        <w:rPr>
          <w:rFonts w:hint="eastAsia"/>
          <w:sz w:val="21"/>
          <w:szCs w:val="21"/>
        </w:rPr>
        <w:t>—不同湿地植被类型</w:t>
      </w:r>
      <w:r>
        <w:rPr>
          <w:sz w:val="21"/>
          <w:szCs w:val="21"/>
        </w:rPr>
        <w:t>；</w:t>
      </w:r>
    </w:p>
    <w:p>
      <w:pPr>
        <w:ind w:firstLine="420"/>
        <w:rPr>
          <w:sz w:val="21"/>
          <w:szCs w:val="21"/>
        </w:rPr>
      </w:pPr>
      <w:r>
        <w:rPr>
          <w:sz w:val="21"/>
          <w:szCs w:val="21"/>
        </w:rPr>
        <w:t>j</w:t>
      </w:r>
      <w:r>
        <w:rPr>
          <w:rFonts w:hint="eastAsia" w:ascii="Cambria Math" w:hAnsi="Cambria Math"/>
          <w:sz w:val="21"/>
          <w:szCs w:val="21"/>
        </w:rPr>
        <w:t xml:space="preserve"> </w:t>
      </w:r>
      <w:r>
        <w:rPr>
          <w:rFonts w:hint="eastAsia"/>
          <w:sz w:val="21"/>
          <w:szCs w:val="21"/>
        </w:rPr>
        <w:t>—</w:t>
      </w:r>
      <w:r>
        <w:rPr>
          <w:sz w:val="21"/>
          <w:szCs w:val="21"/>
        </w:rPr>
        <w:t>二氧化硫、氮氧化物、氟化物、粉尘。</w:t>
      </w:r>
    </w:p>
    <w:p>
      <w:pPr>
        <w:pStyle w:val="5"/>
        <w:ind w:firstLine="0" w:firstLineChars="0"/>
        <w:rPr>
          <w:rFonts w:eastAsia="黑体" w:cs="Times New Roman"/>
          <w:b w:val="0"/>
          <w:bCs w:val="0"/>
          <w:sz w:val="21"/>
          <w:szCs w:val="22"/>
        </w:rPr>
      </w:pPr>
      <w:bookmarkStart w:id="191" w:name="_Toc4399"/>
      <w:bookmarkStart w:id="192" w:name="_Toc23752"/>
      <w:r>
        <w:rPr>
          <w:rFonts w:hint="eastAsia" w:eastAsia="黑体" w:cs="Times New Roman"/>
          <w:b w:val="0"/>
          <w:bCs w:val="0"/>
          <w:sz w:val="21"/>
          <w:szCs w:val="22"/>
        </w:rPr>
        <w:t>5.2.15 固土保肥</w:t>
      </w:r>
      <w:bookmarkEnd w:id="191"/>
      <w:bookmarkEnd w:id="192"/>
    </w:p>
    <w:p>
      <w:pPr>
        <w:pStyle w:val="6"/>
        <w:rPr>
          <w:rFonts w:eastAsia="黑体" w:cs="Times New Roman"/>
          <w:b w:val="0"/>
          <w:bCs w:val="0"/>
          <w:sz w:val="21"/>
          <w:szCs w:val="21"/>
        </w:rPr>
      </w:pPr>
      <w:r>
        <w:rPr>
          <w:rFonts w:hint="eastAsia" w:eastAsia="黑体" w:cs="Times New Roman"/>
          <w:b w:val="0"/>
          <w:bCs w:val="0"/>
          <w:sz w:val="21"/>
          <w:szCs w:val="21"/>
        </w:rPr>
        <w:t>5.2.15.1</w:t>
      </w:r>
      <w:r>
        <w:rPr>
          <w:rFonts w:eastAsia="黑体" w:cs="Times New Roman"/>
          <w:b w:val="0"/>
          <w:bCs w:val="0"/>
          <w:sz w:val="21"/>
          <w:szCs w:val="21"/>
        </w:rPr>
        <w:t>固土</w:t>
      </w:r>
    </w:p>
    <w:p>
      <w:pPr>
        <w:ind w:firstLine="420"/>
        <w:rPr>
          <w:sz w:val="21"/>
          <w:szCs w:val="21"/>
        </w:rPr>
      </w:pPr>
      <w:r>
        <w:rPr>
          <w:rFonts w:hint="eastAsia"/>
          <w:sz w:val="21"/>
          <w:szCs w:val="21"/>
        </w:rPr>
        <w:t>国有林场/森林公园的固土价值由森林固土与湿地固土共同构成。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固土</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森林固土</m:t>
              </m:r>
              <m:ctrlPr>
                <w:rPr>
                  <w:rFonts w:ascii="Cambria Math" w:hAnsi="Cambria Math"/>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ascii="Cambria Math" w:hAnsi="Cambria Math"/>
                  <w:sz w:val="21"/>
                  <w:szCs w:val="21"/>
                </w:rPr>
                <m:t>湿地固土</m:t>
              </m:r>
              <m:ctrlPr>
                <w:rPr>
                  <w:rFonts w:ascii="Cambria Math" w:hAnsi="Cambria Math"/>
                  <w:i/>
                  <w:sz w:val="21"/>
                  <w:szCs w:val="21"/>
                </w:rPr>
              </m:ctrlPr>
            </m:sub>
          </m:sSub>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固土</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w:t>
      </w:r>
      <w:r>
        <w:rPr>
          <w:rFonts w:hint="eastAsia"/>
          <w:sz w:val="21"/>
          <w:szCs w:val="21"/>
        </w:rPr>
        <w:t>/</w:t>
      </w:r>
      <w:r>
        <w:rPr>
          <w:sz w:val="21"/>
          <w:szCs w:val="21"/>
        </w:rPr>
        <w:t>森林公园</w:t>
      </w:r>
      <w:r>
        <w:rPr>
          <w:rFonts w:hint="eastAsia"/>
          <w:sz w:val="21"/>
          <w:szCs w:val="21"/>
        </w:rPr>
        <w:t>固土</w:t>
      </w:r>
      <w:r>
        <w:rPr>
          <w:sz w:val="21"/>
          <w:szCs w:val="21"/>
        </w:rPr>
        <w:t>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m:t>
            </m:r>
            <m:r>
              <m:rPr>
                <m:sty m:val="p"/>
              </m:rPr>
              <w:rPr>
                <w:rFonts w:hint="eastAsia" w:ascii="Cambria Math" w:hAnsi="Cambria Math"/>
                <w:sz w:val="21"/>
                <w:szCs w:val="21"/>
              </w:rPr>
              <m:t>固土</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w:t>
      </w:r>
      <w:r>
        <w:rPr>
          <w:rFonts w:hint="eastAsia"/>
          <w:sz w:val="21"/>
          <w:szCs w:val="21"/>
        </w:rPr>
        <w:t>固土</w:t>
      </w:r>
      <w:r>
        <w:rPr>
          <w:sz w:val="21"/>
          <w:szCs w:val="21"/>
        </w:rPr>
        <w:t>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湿地固土</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—湿地造陆促淤</w:t>
      </w:r>
      <w:r>
        <w:rPr>
          <w:sz w:val="21"/>
          <w:szCs w:val="21"/>
        </w:rPr>
        <w:t>价值（元·a</w:t>
      </w:r>
      <w:r>
        <w:rPr>
          <w:sz w:val="21"/>
          <w:szCs w:val="21"/>
          <w:vertAlign w:val="superscript"/>
        </w:rPr>
        <w:t>-1</w:t>
      </w:r>
      <w:r>
        <w:rPr>
          <w:rFonts w:hint="eastAsia"/>
          <w:sz w:val="21"/>
          <w:szCs w:val="21"/>
        </w:rPr>
        <w:t>）。</w:t>
      </w:r>
    </w:p>
    <w:p>
      <w:pPr>
        <w:ind w:firstLine="420"/>
        <w:rPr>
          <w:bCs/>
          <w:sz w:val="21"/>
          <w:szCs w:val="21"/>
        </w:rPr>
      </w:pPr>
      <w:r>
        <w:rPr>
          <w:rFonts w:hint="eastAsia"/>
          <w:bCs/>
          <w:sz w:val="21"/>
          <w:szCs w:val="21"/>
        </w:rPr>
        <w:t>（1）森林固土</w:t>
      </w:r>
    </w:p>
    <w:p>
      <w:pPr>
        <w:ind w:firstLine="420"/>
        <w:rPr>
          <w:sz w:val="21"/>
          <w:szCs w:val="21"/>
        </w:rPr>
      </w:pPr>
      <w:r>
        <w:rPr>
          <w:rFonts w:hint="eastAsia"/>
          <w:sz w:val="21"/>
          <w:szCs w:val="21"/>
        </w:rPr>
        <w:t>森林固碳价值计算公式参见《森林生态系统服务功能评估规范》（LY/T 1721-2008）表2 固碳（U</w:t>
      </w:r>
      <w:r>
        <w:rPr>
          <w:rFonts w:hint="eastAsia"/>
          <w:sz w:val="21"/>
          <w:szCs w:val="21"/>
          <w:vertAlign w:val="subscript"/>
        </w:rPr>
        <w:t>固土</w:t>
      </w:r>
      <w:r>
        <w:rPr>
          <w:rFonts w:hint="eastAsia"/>
          <w:sz w:val="21"/>
          <w:szCs w:val="21"/>
        </w:rPr>
        <w:t>）。</w:t>
      </w:r>
    </w:p>
    <w:p>
      <w:pPr>
        <w:ind w:firstLine="420"/>
        <w:rPr>
          <w:bCs/>
          <w:sz w:val="21"/>
          <w:szCs w:val="21"/>
        </w:rPr>
      </w:pPr>
      <w:r>
        <w:rPr>
          <w:rFonts w:hint="eastAsia"/>
          <w:bCs/>
          <w:sz w:val="21"/>
          <w:szCs w:val="21"/>
        </w:rPr>
        <w:t>（2）湿地固土</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湿地固土</m:t>
              </m:r>
              <m:ctrlPr>
                <w:rPr>
                  <w:rFonts w:ascii="Cambria Math" w:hAnsi="Cambria Math"/>
                  <w:sz w:val="21"/>
                  <w:szCs w:val="21"/>
                </w:rPr>
              </m:ctrlPr>
            </m:sub>
          </m:sSub>
          <m:r>
            <w:rPr>
              <w:rFonts w:ascii="Cambria Math" w:hAnsi="Cambria Math"/>
              <w:sz w:val="21"/>
              <w:szCs w:val="21"/>
            </w:rPr>
            <m:t>=AP</m:t>
          </m:r>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X</m:t>
              </m:r>
              <m:ctrlPr>
                <w:rPr>
                  <w:rFonts w:ascii="Cambria Math" w:hAnsi="Cambria Math"/>
                  <w:sz w:val="21"/>
                  <w:szCs w:val="21"/>
                </w:rPr>
              </m:ctrlPr>
            </m:e>
            <m:sub>
              <m:r>
                <w:rPr>
                  <w:rFonts w:ascii="Cambria Math" w:hAnsi="Cambria Math"/>
                  <w:sz w:val="21"/>
                  <w:szCs w:val="21"/>
                </w:rPr>
                <m:t>2</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X</m:t>
              </m:r>
              <m:ctrlPr>
                <w:rPr>
                  <w:rFonts w:ascii="Cambria Math" w:hAnsi="Cambria Math"/>
                  <w:sz w:val="21"/>
                  <w:szCs w:val="21"/>
                </w:rPr>
              </m:ctrlPr>
            </m:e>
            <m:sub>
              <m:r>
                <w:rPr>
                  <w:rFonts w:ascii="Cambria Math" w:hAnsi="Cambria Math"/>
                  <w:sz w:val="21"/>
                  <w:szCs w:val="21"/>
                </w:rPr>
                <m:t>1</m:t>
              </m:r>
              <m:ctrlPr>
                <w:rPr>
                  <w:rFonts w:ascii="Cambria Math" w:hAnsi="Cambria Math"/>
                  <w:sz w:val="21"/>
                  <w:szCs w:val="21"/>
                </w:rPr>
              </m:ctrlPr>
            </m:sub>
          </m:sSub>
          <m:r>
            <m:rPr>
              <m:sty m:val="p"/>
            </m:rPr>
            <w:rPr>
              <w:rFonts w:ascii="Cambria Math" w:hAnsi="Cambria Math"/>
              <w:sz w:val="21"/>
              <w:szCs w:val="21"/>
            </w:rPr>
            <m:t>）</m:t>
          </m:r>
        </m:oMath>
      </m:oMathPara>
    </w:p>
    <w:p>
      <w:pPr>
        <w:ind w:firstLine="420"/>
        <w:rPr>
          <w:sz w:val="21"/>
          <w:szCs w:val="21"/>
        </w:rPr>
      </w:pPr>
      <w:r>
        <w:rPr>
          <w:sz w:val="21"/>
          <w:szCs w:val="21"/>
        </w:rPr>
        <w:t>式中</w:t>
      </w:r>
      <w:r>
        <w:rPr>
          <w:rFonts w:hint="eastAsia"/>
          <w:sz w:val="21"/>
          <w:szCs w:val="21"/>
        </w:rPr>
        <w:t>：</w:t>
      </w:r>
    </w:p>
    <w:p>
      <w:pPr>
        <w:ind w:firstLine="420"/>
        <w:rPr>
          <w:sz w:val="21"/>
          <w:szCs w:val="21"/>
        </w:rPr>
      </w:pPr>
      <w:r>
        <w:rPr>
          <w:i/>
          <w:sz w:val="21"/>
          <w:szCs w:val="21"/>
        </w:rPr>
        <w:t>P</w:t>
      </w:r>
      <w:r>
        <w:rPr>
          <w:rFonts w:hint="eastAsia" w:ascii="Cambria Math" w:hAnsi="Cambria Math"/>
          <w:sz w:val="21"/>
          <w:szCs w:val="21"/>
        </w:rPr>
        <w:t xml:space="preserve"> </w:t>
      </w:r>
      <w:r>
        <w:rPr>
          <w:rFonts w:hint="eastAsia"/>
          <w:sz w:val="21"/>
          <w:szCs w:val="21"/>
        </w:rPr>
        <w:t>—</w:t>
      </w:r>
      <w:r>
        <w:rPr>
          <w:sz w:val="21"/>
          <w:szCs w:val="21"/>
        </w:rPr>
        <w:t>单位面积</w:t>
      </w:r>
      <w:r>
        <w:rPr>
          <w:rFonts w:hint="eastAsia"/>
          <w:sz w:val="21"/>
          <w:szCs w:val="21"/>
        </w:rPr>
        <w:t>土方</w:t>
      </w:r>
      <w:r>
        <w:rPr>
          <w:sz w:val="21"/>
          <w:szCs w:val="21"/>
        </w:rPr>
        <w:t>挖运费用（元·</w:t>
      </w:r>
      <w:r>
        <w:rPr>
          <w:rFonts w:hint="eastAsia"/>
          <w:sz w:val="21"/>
          <w:szCs w:val="21"/>
        </w:rPr>
        <w:t>m</w:t>
      </w:r>
      <w:r>
        <w:rPr>
          <w:sz w:val="21"/>
          <w:szCs w:val="21"/>
          <w:vertAlign w:val="superscript"/>
        </w:rPr>
        <w:t>-</w:t>
      </w:r>
      <w:r>
        <w:rPr>
          <w:rFonts w:hint="eastAsia"/>
          <w:sz w:val="21"/>
          <w:szCs w:val="21"/>
          <w:vertAlign w:val="superscript"/>
        </w:rPr>
        <w:t>3</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X</m:t>
            </m:r>
            <m:ctrlPr>
              <w:rPr>
                <w:rFonts w:ascii="Cambria Math" w:hAnsi="Cambria Math"/>
                <w:i/>
                <w:sz w:val="21"/>
                <w:szCs w:val="21"/>
              </w:rPr>
            </m:ctrlPr>
          </m:e>
          <m:sub>
            <m:r>
              <w:rPr>
                <w:rFonts w:ascii="Cambria Math" w:hAnsi="Cambria Math"/>
                <w:sz w:val="21"/>
                <w:szCs w:val="21"/>
              </w:rPr>
              <m:t>2</m:t>
            </m:r>
            <m:ctrlPr>
              <w:rPr>
                <w:rFonts w:ascii="Cambria Math" w:hAnsi="Cambria Math"/>
                <w:i/>
                <w:sz w:val="21"/>
                <w:szCs w:val="21"/>
              </w:rPr>
            </m:ctrlP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ctrlPr>
              <w:rPr>
                <w:rFonts w:ascii="Cambria Math" w:hAnsi="Cambria Math"/>
                <w:i/>
                <w:sz w:val="21"/>
                <w:szCs w:val="21"/>
              </w:rPr>
            </m:ctrlPr>
          </m:e>
          <m:sub>
            <m:r>
              <w:rPr>
                <w:rFonts w:ascii="Cambria Math" w:hAnsi="Cambria Math"/>
                <w:sz w:val="21"/>
                <w:szCs w:val="21"/>
              </w:rPr>
              <m:t>1</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为</w:t>
      </w:r>
      <w:r>
        <w:rPr>
          <w:rFonts w:hint="eastAsia"/>
          <w:sz w:val="21"/>
          <w:szCs w:val="21"/>
        </w:rPr>
        <w:t>无</w:t>
      </w:r>
      <w:r>
        <w:rPr>
          <w:sz w:val="21"/>
          <w:szCs w:val="21"/>
        </w:rPr>
        <w:t>湿地植被土壤、</w:t>
      </w:r>
      <w:r>
        <w:rPr>
          <w:rFonts w:hint="eastAsia"/>
          <w:sz w:val="21"/>
          <w:szCs w:val="21"/>
        </w:rPr>
        <w:t>有</w:t>
      </w:r>
      <w:r>
        <w:rPr>
          <w:sz w:val="21"/>
          <w:szCs w:val="21"/>
        </w:rPr>
        <w:t>湿地植被土壤侵蚀模数（t·hm</w:t>
      </w:r>
      <w:r>
        <w:rPr>
          <w:sz w:val="21"/>
          <w:szCs w:val="21"/>
          <w:vertAlign w:val="superscript"/>
        </w:rPr>
        <w:t>-2</w:t>
      </w:r>
      <w:r>
        <w:rPr>
          <w:sz w:val="21"/>
          <w:szCs w:val="21"/>
        </w:rPr>
        <w:t>·a</w:t>
      </w:r>
      <w:r>
        <w:rPr>
          <w:sz w:val="21"/>
          <w:szCs w:val="21"/>
          <w:vertAlign w:val="superscript"/>
        </w:rPr>
        <w:t>-1</w:t>
      </w:r>
      <w:r>
        <w:rPr>
          <w:sz w:val="21"/>
          <w:szCs w:val="21"/>
        </w:rPr>
        <w:t>）</w:t>
      </w:r>
      <w:r>
        <w:rPr>
          <w:rFonts w:hint="eastAsia"/>
          <w:sz w:val="21"/>
          <w:szCs w:val="21"/>
        </w:rPr>
        <w:t>；</w:t>
      </w:r>
    </w:p>
    <w:p>
      <w:pPr>
        <w:ind w:firstLine="420"/>
        <w:rPr>
          <w:sz w:val="21"/>
          <w:szCs w:val="21"/>
        </w:rPr>
      </w:pPr>
      <w:r>
        <w:rPr>
          <w:i/>
          <w:sz w:val="21"/>
          <w:szCs w:val="21"/>
        </w:rPr>
        <w:t>A</w:t>
      </w:r>
      <w:r>
        <w:rPr>
          <w:rFonts w:hint="eastAsia" w:ascii="Cambria Math" w:hAnsi="Cambria Math"/>
          <w:sz w:val="21"/>
          <w:szCs w:val="21"/>
        </w:rPr>
        <w:t xml:space="preserve"> </w:t>
      </w:r>
      <w:r>
        <w:rPr>
          <w:rFonts w:hint="eastAsia"/>
          <w:sz w:val="21"/>
          <w:szCs w:val="21"/>
        </w:rPr>
        <w:t>—</w:t>
      </w:r>
      <w:r>
        <w:rPr>
          <w:sz w:val="21"/>
          <w:szCs w:val="21"/>
        </w:rPr>
        <w:t>湿地植被面积（hm</w:t>
      </w:r>
      <w:r>
        <w:rPr>
          <w:sz w:val="21"/>
          <w:szCs w:val="21"/>
          <w:vertAlign w:val="superscript"/>
        </w:rPr>
        <w:t>2</w:t>
      </w:r>
      <w:r>
        <w:rPr>
          <w:sz w:val="21"/>
          <w:szCs w:val="21"/>
        </w:rPr>
        <w:t>）。</w:t>
      </w:r>
    </w:p>
    <w:p>
      <w:pPr>
        <w:pStyle w:val="6"/>
        <w:rPr>
          <w:rFonts w:eastAsia="黑体" w:cs="Times New Roman"/>
          <w:b w:val="0"/>
          <w:bCs w:val="0"/>
          <w:sz w:val="21"/>
          <w:szCs w:val="21"/>
        </w:rPr>
      </w:pPr>
      <w:r>
        <w:rPr>
          <w:rFonts w:hint="eastAsia" w:eastAsia="黑体" w:cs="Times New Roman"/>
          <w:b w:val="0"/>
          <w:bCs w:val="0"/>
          <w:sz w:val="21"/>
          <w:szCs w:val="21"/>
        </w:rPr>
        <w:t>5.2.15.2保肥</w:t>
      </w:r>
    </w:p>
    <w:p>
      <w:pPr>
        <w:ind w:firstLine="420"/>
        <w:rPr>
          <w:sz w:val="21"/>
          <w:szCs w:val="21"/>
        </w:rPr>
      </w:pPr>
      <w:r>
        <w:rPr>
          <w:rFonts w:hint="eastAsia"/>
          <w:sz w:val="21"/>
          <w:szCs w:val="21"/>
        </w:rPr>
        <w:t>国有林场/森林公园的保肥价值由森林保肥与湿地保肥价值共同构成。</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保肥</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森林保肥</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湿地保肥</m:t>
              </m:r>
              <m:ctrlPr>
                <w:rPr>
                  <w:rFonts w:ascii="Cambria Math" w:hAnsi="Cambria Math"/>
                  <w:sz w:val="21"/>
                  <w:szCs w:val="21"/>
                </w:rPr>
              </m:ctrlPr>
            </m:sub>
          </m:sSub>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保肥</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有林场/森林公园</w:t>
      </w:r>
      <w:r>
        <w:rPr>
          <w:rFonts w:hint="eastAsia"/>
          <w:sz w:val="21"/>
          <w:szCs w:val="21"/>
        </w:rPr>
        <w:t>保肥</w:t>
      </w:r>
      <w:r>
        <w:rPr>
          <w:sz w:val="21"/>
          <w:szCs w:val="21"/>
        </w:rPr>
        <w:t>总价值（元·a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hint="eastAsia" w:ascii="Cambria Math" w:hAnsi="Cambria Math"/>
                <w:sz w:val="21"/>
                <w:szCs w:val="21"/>
              </w:rPr>
              <m:t>森</m:t>
            </m:r>
            <m:r>
              <m:rPr>
                <m:sty m:val="p"/>
              </m:rPr>
              <w:rPr>
                <w:rFonts w:ascii="Cambria Math" w:hAnsi="Cambria Math"/>
                <w:sz w:val="21"/>
                <w:szCs w:val="21"/>
              </w:rPr>
              <m:t>林</m:t>
            </m:r>
            <m:r>
              <m:rPr>
                <m:sty m:val="p"/>
              </m:rPr>
              <w:rPr>
                <w:rFonts w:hint="eastAsia" w:ascii="Cambria Math" w:hAnsi="Cambria Math"/>
                <w:sz w:val="21"/>
                <w:szCs w:val="21"/>
              </w:rPr>
              <m:t>保肥</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—森</w:t>
      </w:r>
      <w:r>
        <w:rPr>
          <w:sz w:val="21"/>
          <w:szCs w:val="21"/>
        </w:rPr>
        <w:t>林</w:t>
      </w:r>
      <w:r>
        <w:rPr>
          <w:rFonts w:hint="eastAsia"/>
          <w:sz w:val="21"/>
          <w:szCs w:val="21"/>
        </w:rPr>
        <w:t>保肥</w:t>
      </w:r>
      <w:r>
        <w:rPr>
          <w:sz w:val="21"/>
          <w:szCs w:val="21"/>
        </w:rPr>
        <w:t>价值（元·a</w:t>
      </w:r>
      <w:r>
        <w:rPr>
          <w:sz w:val="21"/>
          <w:szCs w:val="21"/>
          <w:vertAlign w:val="superscript"/>
        </w:rPr>
        <w:t>-1</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m:rPr>
                <m:sty m:val="p"/>
              </m:rPr>
              <w:rPr>
                <w:rFonts w:hint="eastAsia" w:ascii="Cambria Math" w:hAnsi="Cambria Math"/>
                <w:sz w:val="21"/>
                <w:szCs w:val="21"/>
              </w:rPr>
              <m:t>湿地保肥</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—湿地保肥</w:t>
      </w:r>
      <w:r>
        <w:rPr>
          <w:sz w:val="21"/>
          <w:szCs w:val="21"/>
        </w:rPr>
        <w:t>价值（元·a</w:t>
      </w:r>
      <w:r>
        <w:rPr>
          <w:sz w:val="21"/>
          <w:szCs w:val="21"/>
          <w:vertAlign w:val="superscript"/>
        </w:rPr>
        <w:t>-1</w:t>
      </w:r>
      <w:r>
        <w:rPr>
          <w:rFonts w:hint="eastAsia"/>
          <w:sz w:val="21"/>
          <w:szCs w:val="21"/>
        </w:rPr>
        <w:t>）。</w:t>
      </w:r>
    </w:p>
    <w:p>
      <w:pPr>
        <w:ind w:firstLine="420"/>
        <w:rPr>
          <w:bCs/>
          <w:sz w:val="21"/>
          <w:szCs w:val="21"/>
        </w:rPr>
      </w:pPr>
      <w:r>
        <w:rPr>
          <w:rFonts w:hint="eastAsia"/>
          <w:bCs/>
          <w:sz w:val="21"/>
          <w:szCs w:val="21"/>
        </w:rPr>
        <w:t>（1）森林保肥</w:t>
      </w:r>
    </w:p>
    <w:p>
      <w:pPr>
        <w:ind w:firstLine="420"/>
        <w:rPr>
          <w:sz w:val="21"/>
          <w:szCs w:val="21"/>
        </w:rPr>
      </w:pPr>
      <w:r>
        <w:rPr>
          <w:rFonts w:hint="eastAsia"/>
          <w:sz w:val="21"/>
          <w:szCs w:val="21"/>
        </w:rPr>
        <w:t>森林固碳价值计算公式参见《森林生态系统服务功能评估规范》（LY/T 1721-2008）表2 固碳（U</w:t>
      </w:r>
      <w:r>
        <w:rPr>
          <w:rFonts w:hint="eastAsia"/>
          <w:sz w:val="21"/>
          <w:szCs w:val="21"/>
          <w:vertAlign w:val="subscript"/>
        </w:rPr>
        <w:t>保肥</w:t>
      </w:r>
      <w:r>
        <w:rPr>
          <w:rFonts w:hint="eastAsia"/>
          <w:sz w:val="21"/>
          <w:szCs w:val="21"/>
        </w:rPr>
        <w:t>）。</w:t>
      </w:r>
    </w:p>
    <w:p>
      <w:pPr>
        <w:ind w:firstLine="420"/>
        <w:rPr>
          <w:b/>
          <w:sz w:val="21"/>
          <w:szCs w:val="21"/>
        </w:rPr>
      </w:pPr>
      <w:r>
        <w:rPr>
          <w:rFonts w:hint="eastAsia"/>
          <w:bCs/>
          <w:sz w:val="21"/>
          <w:szCs w:val="21"/>
        </w:rPr>
        <w:t>（2）湿地保肥</w:t>
      </w:r>
    </w:p>
    <w:p>
      <w:pPr>
        <w:ind w:firstLine="0" w:firstLineChars="0"/>
        <w:rPr>
          <w:sz w:val="21"/>
          <w:szCs w:val="21"/>
        </w:rPr>
      </w:pPr>
      <w:bookmarkStart w:id="193" w:name="_Toc14197"/>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湿地保肥</m:t>
              </m:r>
              <m:ctrlPr>
                <w:rPr>
                  <w:rFonts w:ascii="Cambria Math" w:hAnsi="Cambria Math"/>
                  <w:sz w:val="21"/>
                  <w:szCs w:val="21"/>
                </w:rPr>
              </m:ctrlPr>
            </m:sub>
          </m:sSub>
          <m:r>
            <m:rPr>
              <m:sty m:val="p"/>
            </m:rPr>
            <w:rPr>
              <w:rFonts w:ascii="Cambria Math" w:hAnsi="Cambria Math"/>
              <w:sz w:val="21"/>
              <w:szCs w:val="21"/>
            </w:rPr>
            <m:t>=</m:t>
          </m:r>
          <m:nary>
            <m:naryPr>
              <m:chr m:val="∑"/>
              <m:limLoc m:val="undOvr"/>
              <m:supHide m:val="1"/>
              <m:ctrlPr>
                <w:rPr>
                  <w:rFonts w:ascii="Cambria Math" w:hAnsi="Cambria Math"/>
                  <w:sz w:val="21"/>
                  <w:szCs w:val="21"/>
                </w:rPr>
              </m:ctrlPr>
            </m:naryPr>
            <m:sub>
              <m:r>
                <w:rPr>
                  <w:rFonts w:ascii="Cambria Math" w:hAnsi="Cambria Math"/>
                  <w:sz w:val="21"/>
                  <w:szCs w:val="21"/>
                </w:rPr>
                <m:t>i</m:t>
              </m:r>
              <m:ctrlPr>
                <w:rPr>
                  <w:rFonts w:ascii="Cambria Math" w:hAnsi="Cambria Math"/>
                  <w:sz w:val="21"/>
                  <w:szCs w:val="21"/>
                </w:rPr>
              </m:ctrlPr>
            </m:sub>
            <m:sup>
              <m:ctrlPr>
                <w:rPr>
                  <w:rFonts w:ascii="Cambria Math" w:hAnsi="Cambria Math"/>
                  <w:sz w:val="21"/>
                  <w:szCs w:val="21"/>
                </w:rPr>
              </m:ctrlPr>
            </m:sup>
            <m:e>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X</m:t>
                  </m:r>
                  <m:ctrlPr>
                    <w:rPr>
                      <w:rFonts w:ascii="Cambria Math" w:hAnsi="Cambria Math"/>
                      <w:sz w:val="21"/>
                      <w:szCs w:val="21"/>
                    </w:rPr>
                  </m:ctrlPr>
                </m:e>
                <m:sub>
                  <m:r>
                    <m:rPr>
                      <m:sty m:val="p"/>
                    </m:rPr>
                    <w:rPr>
                      <w:rFonts w:ascii="Cambria Math" w:hAnsi="Cambria Math"/>
                      <w:sz w:val="21"/>
                      <w:szCs w:val="21"/>
                    </w:rPr>
                    <m:t>2</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X</m:t>
                  </m:r>
                  <m:ctrlPr>
                    <w:rPr>
                      <w:rFonts w:ascii="Cambria Math" w:hAnsi="Cambria Math"/>
                      <w:sz w:val="21"/>
                      <w:szCs w:val="21"/>
                    </w:rPr>
                  </m:ctrlPr>
                </m:e>
                <m:sub>
                  <m:r>
                    <m:rPr>
                      <m:sty m:val="p"/>
                    </m:rPr>
                    <w:rPr>
                      <w:rFonts w:ascii="Cambria Math" w:hAnsi="Cambria Math"/>
                      <w:sz w:val="21"/>
                      <w:szCs w:val="21"/>
                    </w:rPr>
                    <m:t>1</m:t>
                  </m:r>
                  <m:ctrlPr>
                    <w:rPr>
                      <w:rFonts w:ascii="Cambria Math" w:hAnsi="Cambria Math"/>
                      <w:sz w:val="21"/>
                      <w:szCs w:val="21"/>
                    </w:rPr>
                  </m:ctrlPr>
                </m:sub>
              </m:sSub>
              <m:r>
                <m:rPr>
                  <m:sty m:val="p"/>
                </m:rPr>
                <w:rPr>
                  <w:rFonts w:ascii="Cambria Math" w:hAnsi="Cambria Math"/>
                  <w:sz w:val="21"/>
                  <w:szCs w:val="21"/>
                </w:rPr>
                <m:t>)</m:t>
              </m:r>
              <m:ctrlPr>
                <w:rPr>
                  <w:rFonts w:ascii="Cambria Math" w:hAnsi="Cambria Math"/>
                  <w:sz w:val="21"/>
                  <w:szCs w:val="21"/>
                </w:rPr>
              </m:ctrlPr>
            </m:e>
          </m:nary>
          <m:f>
            <m:fPr>
              <m:ctrlPr>
                <w:rPr>
                  <w:rFonts w:ascii="Cambria Math" w:hAnsi="Cambria Math"/>
                  <w:sz w:val="21"/>
                  <w:szCs w:val="21"/>
                </w:rPr>
              </m:ctrlPr>
            </m:fPr>
            <m:num>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num>
            <m:den>
              <m:sSub>
                <m:sSubPr>
                  <m:ctrlPr>
                    <w:rPr>
                      <w:rFonts w:ascii="Cambria Math" w:hAnsi="Cambria Math"/>
                      <w:sz w:val="21"/>
                      <w:szCs w:val="21"/>
                    </w:rPr>
                  </m:ctrlPr>
                </m:sSubPr>
                <m:e>
                  <m:r>
                    <w:rPr>
                      <w:rFonts w:ascii="Cambria Math" w:hAnsi="Cambria Math"/>
                      <w:sz w:val="21"/>
                      <w:szCs w:val="21"/>
                    </w:rPr>
                    <m:t>R</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ctrlPr>
                <w:rPr>
                  <w:rFonts w:ascii="Cambria Math" w:hAnsi="Cambria Math"/>
                  <w:sz w:val="21"/>
                  <w:szCs w:val="21"/>
                </w:rPr>
              </m:ctrlPr>
            </m:den>
          </m:f>
          <m:r>
            <w:rPr>
              <w:rFonts w:ascii="Cambria Math" w:hAnsi="Cambria Math"/>
              <w:sz w:val="21"/>
              <w:szCs w:val="21"/>
            </w:rPr>
            <m:t>A</m:t>
          </m:r>
        </m:oMath>
      </m:oMathPara>
    </w:p>
    <w:p>
      <w:pPr>
        <w:ind w:firstLine="420"/>
        <w:rPr>
          <w:sz w:val="21"/>
          <w:szCs w:val="21"/>
        </w:rPr>
      </w:pPr>
      <w:r>
        <w:rPr>
          <w:rFonts w:hint="eastAsia"/>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X</m:t>
            </m:r>
            <m:ctrlPr>
              <w:rPr>
                <w:rFonts w:ascii="Cambria Math" w:hAnsi="Cambria Math"/>
                <w:sz w:val="21"/>
                <w:szCs w:val="21"/>
              </w:rPr>
            </m:ctrlPr>
          </m:e>
          <m:sub>
            <m:r>
              <m:rPr>
                <m:sty m:val="p"/>
              </m:rPr>
              <w:rPr>
                <w:rFonts w:ascii="Cambria Math" w:hAnsi="Cambria Math"/>
                <w:sz w:val="21"/>
                <w:szCs w:val="21"/>
              </w:rPr>
              <m:t>2</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X</m:t>
            </m:r>
            <m:ctrlPr>
              <w:rPr>
                <w:rFonts w:ascii="Cambria Math" w:hAnsi="Cambria Math"/>
                <w:sz w:val="21"/>
                <w:szCs w:val="21"/>
              </w:rPr>
            </m:ctrlPr>
          </m:e>
          <m:sub>
            <m:r>
              <m:rPr>
                <m:sty m:val="p"/>
              </m:rPr>
              <w:rPr>
                <w:rFonts w:ascii="Cambria Math" w:hAnsi="Cambria Math"/>
                <w:sz w:val="21"/>
                <w:szCs w:val="21"/>
              </w:rPr>
              <m:t>1</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无</w:t>
      </w:r>
      <w:r>
        <w:rPr>
          <w:rFonts w:hint="eastAsia"/>
          <w:sz w:val="21"/>
          <w:szCs w:val="21"/>
        </w:rPr>
        <w:t>植被湿地</w:t>
      </w:r>
      <w:r>
        <w:rPr>
          <w:sz w:val="21"/>
          <w:szCs w:val="21"/>
        </w:rPr>
        <w:t>、</w:t>
      </w:r>
      <w:r>
        <w:rPr>
          <w:rFonts w:hint="eastAsia"/>
          <w:sz w:val="21"/>
          <w:szCs w:val="21"/>
        </w:rPr>
        <w:t>有植被湿地</w:t>
      </w:r>
      <w:r>
        <w:rPr>
          <w:sz w:val="21"/>
          <w:szCs w:val="21"/>
        </w:rPr>
        <w:t>土壤侵蚀模数（t·hm</w:t>
      </w:r>
      <w:r>
        <w:rPr>
          <w:sz w:val="21"/>
          <w:szCs w:val="21"/>
          <w:vertAlign w:val="superscript"/>
        </w:rPr>
        <w:t>-2</w:t>
      </w:r>
      <w:r>
        <w:rPr>
          <w:sz w:val="21"/>
          <w:szCs w:val="21"/>
        </w:rPr>
        <w:t>·a</w:t>
      </w:r>
      <w:r>
        <w:rPr>
          <w:sz w:val="21"/>
          <w:szCs w:val="21"/>
          <w:vertAlign w:val="superscript"/>
        </w:rPr>
        <w:t>-</w:t>
      </w:r>
      <w:r>
        <w:rPr>
          <w:rFonts w:hint="eastAsia"/>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m</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—有植被湿地</w:t>
      </w:r>
      <w:r>
        <w:rPr>
          <w:sz w:val="21"/>
          <w:szCs w:val="21"/>
        </w:rPr>
        <w:t>土壤第i种肥力的含肥量（%）；</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所参考第i种肥力的市场价（元·</w:t>
      </w:r>
      <w:r>
        <w:rPr>
          <w:rFonts w:hint="eastAsia"/>
          <w:sz w:val="21"/>
          <w:szCs w:val="21"/>
        </w:rPr>
        <w:t>t</w:t>
      </w:r>
      <w:r>
        <w:rPr>
          <w:sz w:val="21"/>
          <w:szCs w:val="21"/>
          <w:vertAlign w:val="superscript"/>
        </w:rPr>
        <w:t>-1</w:t>
      </w:r>
      <w:r>
        <w:rPr>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R</m:t>
            </m:r>
            <m:ctrlPr>
              <w:rPr>
                <w:rFonts w:ascii="Cambria Math" w:hAnsi="Cambria Math"/>
                <w:sz w:val="21"/>
                <w:szCs w:val="21"/>
              </w:rPr>
            </m:ctrlPr>
          </m:e>
          <m:sub>
            <m:r>
              <w:rPr>
                <w:rFonts w:ascii="Cambria Math" w:hAnsi="Cambria Math"/>
                <w:sz w:val="21"/>
                <w:szCs w:val="21"/>
              </w:rPr>
              <m:t>i</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所参考第i种肥力的含氮量（%）；</w:t>
      </w:r>
    </w:p>
    <w:p>
      <w:pPr>
        <w:ind w:firstLine="420"/>
        <w:rPr>
          <w:sz w:val="21"/>
          <w:szCs w:val="21"/>
        </w:rPr>
      </w:pPr>
      <m:oMath>
        <m:r>
          <w:rPr>
            <w:rFonts w:ascii="Cambria Math" w:hAnsi="Cambria Math"/>
            <w:sz w:val="21"/>
            <w:szCs w:val="21"/>
          </w:rPr>
          <m:t>A</m:t>
        </m:r>
      </m:oMath>
      <w:r>
        <w:rPr>
          <w:rFonts w:hint="eastAsia" w:ascii="Cambria Math" w:hAnsi="Cambria Math"/>
          <w:sz w:val="21"/>
          <w:szCs w:val="21"/>
        </w:rPr>
        <w:t xml:space="preserve"> </w:t>
      </w:r>
      <w:r>
        <w:rPr>
          <w:rFonts w:hint="eastAsia"/>
          <w:sz w:val="21"/>
          <w:szCs w:val="21"/>
        </w:rPr>
        <w:t>—湿地植被覆盖</w:t>
      </w:r>
      <w:r>
        <w:rPr>
          <w:sz w:val="21"/>
          <w:szCs w:val="21"/>
        </w:rPr>
        <w:t>面积（hm</w:t>
      </w:r>
      <w:r>
        <w:rPr>
          <w:sz w:val="21"/>
          <w:szCs w:val="21"/>
          <w:vertAlign w:val="superscript"/>
        </w:rPr>
        <w:t>2</w:t>
      </w:r>
      <w:r>
        <w:rPr>
          <w:sz w:val="21"/>
          <w:szCs w:val="21"/>
        </w:rPr>
        <w:t>）；</w:t>
      </w:r>
    </w:p>
    <w:p>
      <w:pPr>
        <w:ind w:firstLine="420"/>
        <w:rPr>
          <w:sz w:val="21"/>
          <w:szCs w:val="21"/>
        </w:rPr>
      </w:pPr>
      <w:r>
        <w:rPr>
          <w:sz w:val="21"/>
          <w:szCs w:val="21"/>
        </w:rPr>
        <w:t>i</w:t>
      </w:r>
      <w:r>
        <w:rPr>
          <w:rFonts w:hint="eastAsia" w:ascii="Cambria Math" w:hAnsi="Cambria Math"/>
          <w:sz w:val="21"/>
          <w:szCs w:val="21"/>
        </w:rPr>
        <w:t xml:space="preserve"> </w:t>
      </w:r>
      <w:r>
        <w:rPr>
          <w:rFonts w:hint="eastAsia"/>
          <w:sz w:val="21"/>
          <w:szCs w:val="21"/>
        </w:rPr>
        <w:t>—</w:t>
      </w:r>
      <w:r>
        <w:rPr>
          <w:sz w:val="21"/>
          <w:szCs w:val="21"/>
        </w:rPr>
        <w:t>氮肥、磷肥、钾肥、有机质。</w:t>
      </w:r>
    </w:p>
    <w:p>
      <w:pPr>
        <w:pStyle w:val="5"/>
        <w:ind w:firstLine="0" w:firstLineChars="0"/>
        <w:rPr>
          <w:rFonts w:eastAsia="黑体" w:cs="Times New Roman"/>
          <w:b w:val="0"/>
          <w:bCs w:val="0"/>
          <w:sz w:val="21"/>
          <w:szCs w:val="22"/>
        </w:rPr>
      </w:pPr>
      <w:bookmarkStart w:id="194" w:name="_Toc27257"/>
      <w:bookmarkStart w:id="195" w:name="_Toc26457"/>
      <w:r>
        <w:rPr>
          <w:rFonts w:hint="eastAsia" w:eastAsia="黑体" w:cs="Times New Roman"/>
          <w:b w:val="0"/>
          <w:bCs w:val="0"/>
          <w:sz w:val="21"/>
          <w:szCs w:val="22"/>
        </w:rPr>
        <w:t>5.2</w:t>
      </w:r>
      <w:r>
        <w:rPr>
          <w:rFonts w:eastAsia="黑体" w:cs="Times New Roman"/>
          <w:b w:val="0"/>
          <w:bCs w:val="0"/>
          <w:sz w:val="21"/>
          <w:szCs w:val="22"/>
        </w:rPr>
        <w:t xml:space="preserve">.16 </w:t>
      </w:r>
      <w:bookmarkEnd w:id="193"/>
      <w:r>
        <w:rPr>
          <w:rFonts w:hint="eastAsia" w:eastAsia="黑体" w:cs="Times New Roman"/>
          <w:b w:val="0"/>
          <w:bCs w:val="0"/>
          <w:sz w:val="21"/>
          <w:szCs w:val="22"/>
        </w:rPr>
        <w:t>森林防护</w:t>
      </w:r>
      <w:bookmarkEnd w:id="194"/>
      <w:bookmarkEnd w:id="195"/>
    </w:p>
    <w:p>
      <w:pPr>
        <w:ind w:firstLine="420"/>
        <w:rPr>
          <w:bCs/>
          <w:sz w:val="21"/>
          <w:szCs w:val="21"/>
        </w:rPr>
      </w:pPr>
      <w:r>
        <w:rPr>
          <w:bCs/>
          <w:sz w:val="21"/>
          <w:szCs w:val="21"/>
        </w:rPr>
        <w:t>（1）森林牧场防护</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森林牧场防护</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G</m:t>
              </m:r>
              <m:ctrlPr>
                <w:rPr>
                  <w:rFonts w:ascii="Cambria Math" w:hAnsi="Cambria Math"/>
                  <w:sz w:val="21"/>
                  <w:szCs w:val="21"/>
                </w:rPr>
              </m:ctrlPr>
            </m:e>
            <m:sub>
              <m:r>
                <m:rPr>
                  <m:sty m:val="p"/>
                </m:rPr>
                <w:rPr>
                  <w:rFonts w:ascii="Cambria Math" w:hAnsi="Cambria Math"/>
                  <w:sz w:val="21"/>
                  <w:szCs w:val="21"/>
                </w:rPr>
                <m:t>牧草增量</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J</m:t>
              </m:r>
              <m:ctrlPr>
                <w:rPr>
                  <w:rFonts w:ascii="Cambria Math" w:hAnsi="Cambria Math"/>
                  <w:sz w:val="21"/>
                  <w:szCs w:val="21"/>
                </w:rPr>
              </m:ctrlPr>
            </m:e>
            <m:sub>
              <m:r>
                <m:rPr>
                  <m:sty m:val="p"/>
                </m:rPr>
                <w:rPr>
                  <w:rFonts w:ascii="Cambria Math" w:hAnsi="Cambria Math"/>
                  <w:sz w:val="21"/>
                  <w:szCs w:val="21"/>
                </w:rPr>
                <m:t>牧草价格</m:t>
              </m:r>
              <m:ctrlPr>
                <w:rPr>
                  <w:rFonts w:ascii="Cambria Math" w:hAnsi="Cambria Math"/>
                  <w:sz w:val="21"/>
                  <w:szCs w:val="21"/>
                </w:rPr>
              </m:ctrlPr>
            </m:sub>
          </m:sSub>
        </m:oMath>
      </m:oMathPara>
    </w:p>
    <w:p>
      <w:pPr>
        <w:ind w:firstLine="420"/>
        <w:rPr>
          <w:sz w:val="21"/>
          <w:szCs w:val="21"/>
        </w:rPr>
      </w:pPr>
      <w:r>
        <w:rPr>
          <w:sz w:val="21"/>
          <w:szCs w:val="21"/>
        </w:rPr>
        <w:t>式中</w:t>
      </w:r>
      <w:r>
        <w:rPr>
          <w:rFonts w:hint="eastAsia"/>
          <w:sz w:val="21"/>
          <w:szCs w:val="21"/>
        </w:rPr>
        <w:t>：</w:t>
      </w: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森林牧场防护</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森林牧场防护价值（元·a</w:t>
      </w:r>
      <w:r>
        <w:rPr>
          <w:sz w:val="21"/>
          <w:szCs w:val="21"/>
          <w:vertAlign w:val="superscript"/>
        </w:rPr>
        <w:t>-1</w:t>
      </w:r>
      <w:r>
        <w:rPr>
          <w:sz w:val="21"/>
          <w:szCs w:val="21"/>
        </w:rPr>
        <w:t>）</w:t>
      </w:r>
      <w:r>
        <w:rPr>
          <w:rFonts w:hint="eastAsia"/>
          <w:sz w:val="21"/>
          <w:szCs w:val="21"/>
        </w:rPr>
        <w:t>；</w:t>
      </w:r>
    </w:p>
    <w:p>
      <w:pPr>
        <w:ind w:firstLine="420"/>
        <w:rPr>
          <w:sz w:val="21"/>
          <w:szCs w:val="21"/>
        </w:rPr>
      </w:pPr>
      <m:oMath>
        <m:r>
          <m:rPr>
            <m:sty m:val="p"/>
          </m:rPr>
          <w:rPr>
            <w:rFonts w:ascii="Cambria Math" w:hAnsi="Cambria Math"/>
            <w:sz w:val="21"/>
            <w:szCs w:val="21"/>
          </w:rPr>
          <m:t xml:space="preserve"> </m:t>
        </m:r>
        <m:sSub>
          <m:sSubPr>
            <m:ctrlPr>
              <w:rPr>
                <w:rFonts w:ascii="Cambria Math" w:hAnsi="Cambria Math"/>
                <w:sz w:val="21"/>
                <w:szCs w:val="21"/>
              </w:rPr>
            </m:ctrlPr>
          </m:sSubPr>
          <m:e>
            <m:r>
              <w:rPr>
                <w:rFonts w:ascii="Cambria Math" w:hAnsi="Cambria Math"/>
                <w:sz w:val="21"/>
                <w:szCs w:val="21"/>
              </w:rPr>
              <m:t>G</m:t>
            </m:r>
            <m:ctrlPr>
              <w:rPr>
                <w:rFonts w:ascii="Cambria Math" w:hAnsi="Cambria Math"/>
                <w:sz w:val="21"/>
                <w:szCs w:val="21"/>
              </w:rPr>
            </m:ctrlPr>
          </m:e>
          <m:sub>
            <m:r>
              <m:rPr>
                <m:sty m:val="p"/>
              </m:rPr>
              <w:rPr>
                <w:rFonts w:ascii="Cambria Math" w:hAnsi="Cambria Math"/>
                <w:sz w:val="21"/>
                <w:szCs w:val="21"/>
              </w:rPr>
              <m:t>牧草增量</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牧草增产量（kg·a</w:t>
      </w:r>
      <w:r>
        <w:rPr>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J</m:t>
            </m:r>
            <m:ctrlPr>
              <w:rPr>
                <w:rFonts w:ascii="Cambria Math" w:hAnsi="Cambria Math"/>
                <w:i/>
                <w:sz w:val="21"/>
                <w:szCs w:val="21"/>
              </w:rPr>
            </m:ctrlPr>
          </m:e>
          <m:sub>
            <m:r>
              <m:rPr>
                <m:sty m:val="p"/>
              </m:rPr>
              <w:rPr>
                <w:rFonts w:ascii="Cambria Math" w:hAnsi="Cambria Math"/>
                <w:sz w:val="21"/>
                <w:szCs w:val="21"/>
              </w:rPr>
              <m:t>牧草价格</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牧草价格（元·</w:t>
      </w:r>
      <w:r>
        <w:rPr>
          <w:rFonts w:hint="eastAsia"/>
          <w:sz w:val="21"/>
          <w:szCs w:val="21"/>
        </w:rPr>
        <w:t>kg</w:t>
      </w:r>
      <w:r>
        <w:rPr>
          <w:sz w:val="21"/>
          <w:szCs w:val="21"/>
          <w:vertAlign w:val="superscript"/>
        </w:rPr>
        <w:t>-1</w:t>
      </w:r>
      <w:r>
        <w:rPr>
          <w:sz w:val="21"/>
          <w:szCs w:val="21"/>
        </w:rPr>
        <w:t>）。</w:t>
      </w:r>
    </w:p>
    <w:p>
      <w:pPr>
        <w:ind w:firstLine="420"/>
        <w:rPr>
          <w:bCs/>
          <w:sz w:val="21"/>
          <w:szCs w:val="21"/>
        </w:rPr>
      </w:pPr>
      <w:r>
        <w:rPr>
          <w:bCs/>
          <w:sz w:val="21"/>
          <w:szCs w:val="21"/>
        </w:rPr>
        <w:t>（2）森林农田防护</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森林农田防护</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G</m:t>
              </m:r>
              <m:ctrlPr>
                <w:rPr>
                  <w:rFonts w:ascii="Cambria Math" w:hAnsi="Cambria Math"/>
                  <w:sz w:val="21"/>
                  <w:szCs w:val="21"/>
                </w:rPr>
              </m:ctrlPr>
            </m:e>
            <m:sub>
              <m:r>
                <m:rPr>
                  <m:sty m:val="p"/>
                </m:rPr>
                <w:rPr>
                  <w:rFonts w:ascii="Cambria Math" w:hAnsi="Cambria Math"/>
                  <w:sz w:val="21"/>
                  <w:szCs w:val="21"/>
                </w:rPr>
                <m:t>农作物增量</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J</m:t>
              </m:r>
              <m:ctrlPr>
                <w:rPr>
                  <w:rFonts w:ascii="Cambria Math" w:hAnsi="Cambria Math"/>
                  <w:sz w:val="21"/>
                  <w:szCs w:val="21"/>
                </w:rPr>
              </m:ctrlPr>
            </m:e>
            <m:sub>
              <m:r>
                <m:rPr>
                  <m:sty m:val="p"/>
                </m:rPr>
                <w:rPr>
                  <w:rFonts w:ascii="Cambria Math" w:hAnsi="Cambria Math"/>
                  <w:sz w:val="21"/>
                  <w:szCs w:val="21"/>
                </w:rPr>
                <m:t>农作物价格</m:t>
              </m:r>
              <m:ctrlPr>
                <w:rPr>
                  <w:rFonts w:ascii="Cambria Math" w:hAnsi="Cambria Math"/>
                  <w:sz w:val="21"/>
                  <w:szCs w:val="21"/>
                </w:rPr>
              </m:ctrlPr>
            </m:sub>
          </m:sSub>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森林农田防护</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森林农田防护价值（元·a</w:t>
      </w:r>
      <w:r>
        <w:rPr>
          <w:sz w:val="21"/>
          <w:szCs w:val="21"/>
          <w:vertAlign w:val="superscript"/>
        </w:rPr>
        <w:t>-1</w:t>
      </w:r>
      <w:r>
        <w:rPr>
          <w:sz w:val="21"/>
          <w:szCs w:val="21"/>
        </w:rPr>
        <w:t>）</w:t>
      </w:r>
      <w:r>
        <w:rPr>
          <w:rFonts w:hint="eastAsia"/>
          <w:sz w:val="21"/>
          <w:szCs w:val="21"/>
        </w:rPr>
        <w:t>；</w:t>
      </w:r>
    </w:p>
    <w:p>
      <w:pPr>
        <w:ind w:firstLine="420"/>
        <w:rPr>
          <w:sz w:val="21"/>
          <w:szCs w:val="21"/>
        </w:rPr>
      </w:pPr>
      <m:oMath>
        <m:r>
          <m:rPr>
            <m:sty m:val="p"/>
          </m:rPr>
          <w:rPr>
            <w:rFonts w:ascii="Cambria Math" w:hAnsi="Cambria Math"/>
            <w:sz w:val="21"/>
            <w:szCs w:val="21"/>
          </w:rPr>
          <m:t xml:space="preserve"> </m:t>
        </m:r>
        <m:sSub>
          <m:sSubPr>
            <m:ctrlPr>
              <w:rPr>
                <w:rFonts w:ascii="Cambria Math" w:hAnsi="Cambria Math"/>
                <w:sz w:val="21"/>
                <w:szCs w:val="21"/>
              </w:rPr>
            </m:ctrlPr>
          </m:sSubPr>
          <m:e>
            <m:r>
              <w:rPr>
                <w:rFonts w:ascii="Cambria Math" w:hAnsi="Cambria Math"/>
                <w:sz w:val="21"/>
                <w:szCs w:val="21"/>
              </w:rPr>
              <m:t>G</m:t>
            </m:r>
            <m:ctrlPr>
              <w:rPr>
                <w:rFonts w:ascii="Cambria Math" w:hAnsi="Cambria Math"/>
                <w:sz w:val="21"/>
                <w:szCs w:val="21"/>
              </w:rPr>
            </m:ctrlPr>
          </m:e>
          <m:sub>
            <m:r>
              <m:rPr>
                <m:sty m:val="p"/>
              </m:rPr>
              <w:rPr>
                <w:rFonts w:ascii="Cambria Math" w:hAnsi="Cambria Math"/>
                <w:sz w:val="21"/>
                <w:szCs w:val="21"/>
              </w:rPr>
              <m:t>农作物增量</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农作物增产量（kg·a</w:t>
      </w:r>
      <w:r>
        <w:rPr>
          <w:sz w:val="21"/>
          <w:szCs w:val="21"/>
          <w:vertAlign w:val="superscript"/>
        </w:rPr>
        <w:t>-1</w:t>
      </w:r>
      <w:r>
        <w:rPr>
          <w:sz w:val="21"/>
          <w:szCs w:val="21"/>
        </w:rPr>
        <w:t>）</w:t>
      </w:r>
      <w:r>
        <w:rPr>
          <w:rFonts w:hint="eastAsia"/>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J</m:t>
            </m:r>
            <m:ctrlPr>
              <w:rPr>
                <w:rFonts w:ascii="Cambria Math" w:hAnsi="Cambria Math"/>
                <w:i/>
                <w:sz w:val="21"/>
                <w:szCs w:val="21"/>
              </w:rPr>
            </m:ctrlPr>
          </m:e>
          <m:sub>
            <m:r>
              <m:rPr>
                <m:sty m:val="p"/>
              </m:rPr>
              <w:rPr>
                <w:rFonts w:ascii="Cambria Math" w:hAnsi="Cambria Math"/>
                <w:sz w:val="21"/>
                <w:szCs w:val="21"/>
              </w:rPr>
              <m:t>农作物价格</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农作物价格（元·</w:t>
      </w:r>
      <w:r>
        <w:rPr>
          <w:rFonts w:hint="eastAsia"/>
          <w:sz w:val="21"/>
          <w:szCs w:val="21"/>
        </w:rPr>
        <w:t>kg</w:t>
      </w:r>
      <w:r>
        <w:rPr>
          <w:sz w:val="21"/>
          <w:szCs w:val="21"/>
          <w:vertAlign w:val="superscript"/>
        </w:rPr>
        <w:t>-1</w:t>
      </w:r>
      <w:r>
        <w:rPr>
          <w:sz w:val="21"/>
          <w:szCs w:val="21"/>
        </w:rPr>
        <w:t>）。</w:t>
      </w:r>
    </w:p>
    <w:p>
      <w:pPr>
        <w:pStyle w:val="5"/>
        <w:ind w:firstLine="0" w:firstLineChars="0"/>
        <w:rPr>
          <w:rFonts w:eastAsia="黑体" w:cs="Times New Roman"/>
          <w:b w:val="0"/>
          <w:bCs w:val="0"/>
          <w:sz w:val="21"/>
          <w:szCs w:val="22"/>
        </w:rPr>
      </w:pPr>
      <w:bookmarkStart w:id="196" w:name="_Toc12825"/>
      <w:bookmarkStart w:id="197" w:name="_Toc19519"/>
      <w:r>
        <w:rPr>
          <w:rFonts w:hint="eastAsia" w:eastAsia="黑体" w:cs="Times New Roman"/>
          <w:b w:val="0"/>
          <w:bCs w:val="0"/>
          <w:sz w:val="21"/>
          <w:szCs w:val="22"/>
        </w:rPr>
        <w:t>5.2.17</w:t>
      </w:r>
      <w:r>
        <w:rPr>
          <w:rFonts w:eastAsia="黑体" w:cs="Times New Roman"/>
          <w:b w:val="0"/>
          <w:bCs w:val="0"/>
          <w:sz w:val="21"/>
          <w:szCs w:val="22"/>
        </w:rPr>
        <w:t xml:space="preserve"> 消浪护岸</w:t>
      </w:r>
      <w:bookmarkEnd w:id="196"/>
      <w:bookmarkEnd w:id="197"/>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消浪护岸</m:t>
              </m:r>
              <m:ctrlPr>
                <w:rPr>
                  <w:rFonts w:ascii="Cambria Math" w:hAnsi="Cambria Math"/>
                  <w:sz w:val="21"/>
                  <w:szCs w:val="21"/>
                </w:rPr>
              </m:ctrlPr>
            </m:sub>
          </m:sSub>
          <m:r>
            <m:rPr>
              <m:sty m:val="p"/>
            </m:rPr>
            <w:rPr>
              <w:rFonts w:ascii="Cambria Math" w:hAnsi="Cambria Math"/>
              <w:sz w:val="21"/>
              <w:szCs w:val="21"/>
            </w:rPr>
            <m:t>=（</m:t>
          </m:r>
          <m:r>
            <w:rPr>
              <w:rFonts w:ascii="Cambria Math" w:hAnsi="Cambria Math"/>
              <w:sz w:val="21"/>
              <w:szCs w:val="21"/>
            </w:rPr>
            <m:t>C</m:t>
          </m:r>
          <m:r>
            <m:rPr>
              <m:sty m:val="p"/>
            </m:rPr>
            <w:rPr>
              <w:rFonts w:ascii="Cambria Math" w:hAnsi="Cambria Math"/>
              <w:sz w:val="21"/>
              <w:szCs w:val="21"/>
            </w:rPr>
            <m:t>+</m:t>
          </m:r>
          <m:r>
            <w:rPr>
              <w:rFonts w:ascii="Cambria Math" w:hAnsi="Cambria Math"/>
              <w:sz w:val="21"/>
              <w:szCs w:val="21"/>
            </w:rPr>
            <m:t>M</m:t>
          </m:r>
          <m:r>
            <m:rPr>
              <m:sty m:val="p"/>
            </m:rPr>
            <w:rPr>
              <w:rFonts w:ascii="Cambria Math" w:hAnsi="Cambria Math"/>
              <w:sz w:val="21"/>
              <w:szCs w:val="21"/>
            </w:rPr>
            <m:t>）</m:t>
          </m:r>
          <m:r>
            <w:rPr>
              <w:rFonts w:ascii="Cambria Math" w:hAnsi="Cambria Math"/>
              <w:sz w:val="21"/>
              <w:szCs w:val="21"/>
            </w:rPr>
            <m:t>L</m:t>
          </m:r>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m:rPr>
                <m:sty m:val="p"/>
              </m:rP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消浪护岸</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沿海湿地消浪护岸价值（元·a</w:t>
      </w:r>
      <w:r>
        <w:rPr>
          <w:sz w:val="21"/>
          <w:szCs w:val="21"/>
          <w:vertAlign w:val="superscript"/>
        </w:rPr>
        <w:t>-1</w:t>
      </w:r>
      <w:r>
        <w:rPr>
          <w:sz w:val="21"/>
          <w:szCs w:val="21"/>
        </w:rPr>
        <w:t>）</w:t>
      </w:r>
      <w:r>
        <w:rPr>
          <w:rFonts w:hint="eastAsia"/>
          <w:sz w:val="21"/>
          <w:szCs w:val="21"/>
        </w:rPr>
        <w:t>；</w:t>
      </w:r>
    </w:p>
    <w:p>
      <w:pPr>
        <w:ind w:firstLine="420"/>
        <w:rPr>
          <w:sz w:val="21"/>
          <w:szCs w:val="21"/>
        </w:rPr>
      </w:pPr>
      <w:r>
        <w:rPr>
          <w:sz w:val="21"/>
          <w:szCs w:val="21"/>
        </w:rPr>
        <w:t>C</w:t>
      </w:r>
      <w:r>
        <w:rPr>
          <w:rFonts w:hint="eastAsia" w:ascii="Cambria Math" w:hAnsi="Cambria Math"/>
          <w:sz w:val="21"/>
          <w:szCs w:val="21"/>
        </w:rPr>
        <w:t xml:space="preserve"> </w:t>
      </w:r>
      <w:r>
        <w:rPr>
          <w:rFonts w:hint="eastAsia"/>
          <w:sz w:val="21"/>
          <w:szCs w:val="21"/>
        </w:rPr>
        <w:t>—</w:t>
      </w:r>
      <w:r>
        <w:rPr>
          <w:sz w:val="21"/>
          <w:szCs w:val="21"/>
        </w:rPr>
        <w:t>海堤/河堤的修建费用（元·</w:t>
      </w:r>
      <w:r>
        <w:rPr>
          <w:rFonts w:hint="eastAsia"/>
          <w:sz w:val="21"/>
          <w:szCs w:val="21"/>
        </w:rPr>
        <w:t>km</w:t>
      </w:r>
      <w:r>
        <w:rPr>
          <w:sz w:val="21"/>
          <w:szCs w:val="21"/>
          <w:vertAlign w:val="superscript"/>
        </w:rPr>
        <w:t>-1</w:t>
      </w:r>
      <w:r>
        <w:rPr>
          <w:sz w:val="21"/>
          <w:szCs w:val="21"/>
        </w:rPr>
        <w:t>）</w:t>
      </w:r>
      <w:r>
        <w:rPr>
          <w:rFonts w:hint="eastAsia"/>
          <w:sz w:val="21"/>
          <w:szCs w:val="21"/>
        </w:rPr>
        <w:t>；</w:t>
      </w:r>
    </w:p>
    <w:p>
      <w:pPr>
        <w:ind w:firstLine="420"/>
        <w:rPr>
          <w:sz w:val="21"/>
          <w:szCs w:val="21"/>
        </w:rPr>
      </w:pPr>
      <w:r>
        <w:rPr>
          <w:sz w:val="21"/>
          <w:szCs w:val="21"/>
        </w:rPr>
        <w:t>M</w:t>
      </w:r>
      <w:r>
        <w:rPr>
          <w:rFonts w:hint="eastAsia" w:ascii="Cambria Math" w:hAnsi="Cambria Math"/>
          <w:sz w:val="21"/>
          <w:szCs w:val="21"/>
        </w:rPr>
        <w:t xml:space="preserve"> </w:t>
      </w:r>
      <w:r>
        <w:rPr>
          <w:rFonts w:hint="eastAsia"/>
          <w:sz w:val="21"/>
          <w:szCs w:val="21"/>
        </w:rPr>
        <w:t>—</w:t>
      </w:r>
      <w:r>
        <w:rPr>
          <w:sz w:val="21"/>
          <w:szCs w:val="21"/>
        </w:rPr>
        <w:t>海堤/河堤的年维护费用（元·</w:t>
      </w:r>
      <w:r>
        <w:rPr>
          <w:rFonts w:hint="eastAsia"/>
          <w:sz w:val="21"/>
          <w:szCs w:val="21"/>
        </w:rPr>
        <w:t>km</w:t>
      </w:r>
      <w:r>
        <w:rPr>
          <w:sz w:val="21"/>
          <w:szCs w:val="21"/>
          <w:vertAlign w:val="superscript"/>
        </w:rPr>
        <w:t>-1</w:t>
      </w:r>
      <w:r>
        <w:rPr>
          <w:sz w:val="21"/>
          <w:szCs w:val="21"/>
        </w:rPr>
        <w:t>）</w:t>
      </w:r>
      <w:r>
        <w:rPr>
          <w:rFonts w:hint="eastAsia"/>
          <w:sz w:val="21"/>
          <w:szCs w:val="21"/>
        </w:rPr>
        <w:t>；</w:t>
      </w:r>
    </w:p>
    <w:p>
      <w:pPr>
        <w:ind w:firstLine="420"/>
        <w:rPr>
          <w:sz w:val="21"/>
          <w:szCs w:val="21"/>
        </w:rPr>
      </w:pPr>
      <w:r>
        <w:rPr>
          <w:sz w:val="21"/>
          <w:szCs w:val="21"/>
        </w:rPr>
        <w:t>L</w:t>
      </w:r>
      <w:r>
        <w:rPr>
          <w:rFonts w:hint="eastAsia" w:ascii="Cambria Math" w:hAnsi="Cambria Math"/>
          <w:sz w:val="21"/>
          <w:szCs w:val="21"/>
        </w:rPr>
        <w:t xml:space="preserve"> </w:t>
      </w:r>
      <w:r>
        <w:rPr>
          <w:rFonts w:hint="eastAsia"/>
          <w:sz w:val="21"/>
          <w:szCs w:val="21"/>
        </w:rPr>
        <w:t>—</w:t>
      </w:r>
      <w:r>
        <w:rPr>
          <w:sz w:val="21"/>
          <w:szCs w:val="21"/>
        </w:rPr>
        <w:t>岸线长度（km）。</w:t>
      </w:r>
    </w:p>
    <w:p>
      <w:pPr>
        <w:pStyle w:val="5"/>
        <w:ind w:firstLine="0" w:firstLineChars="0"/>
        <w:rPr>
          <w:rFonts w:eastAsia="黑体" w:cs="Times New Roman"/>
          <w:b w:val="0"/>
          <w:bCs w:val="0"/>
          <w:sz w:val="21"/>
          <w:szCs w:val="22"/>
        </w:rPr>
      </w:pPr>
      <w:bookmarkStart w:id="198" w:name="_Toc18607"/>
      <w:bookmarkStart w:id="199" w:name="_Toc22706"/>
      <w:r>
        <w:rPr>
          <w:rFonts w:hint="eastAsia" w:eastAsia="黑体" w:cs="Times New Roman"/>
          <w:b w:val="0"/>
          <w:bCs w:val="0"/>
          <w:sz w:val="21"/>
          <w:szCs w:val="22"/>
        </w:rPr>
        <w:t>5.2.18 补充地下水</w:t>
      </w:r>
      <w:bookmarkEnd w:id="198"/>
      <w:bookmarkEnd w:id="199"/>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补水</m:t>
              </m:r>
              <m:ctrlPr>
                <w:rPr>
                  <w:rFonts w:ascii="Cambria Math" w:hAnsi="Cambria Math"/>
                  <w:sz w:val="21"/>
                  <w:szCs w:val="21"/>
                </w:rPr>
              </m:ctrlPr>
            </m:sub>
          </m:sSub>
          <m:r>
            <m:rPr>
              <m:sty m:val="p"/>
            </m:rPr>
            <w:rPr>
              <w:rFonts w:ascii="Cambria Math" w:hAnsi="Cambria Math"/>
              <w:sz w:val="21"/>
              <w:szCs w:val="21"/>
            </w:rPr>
            <m:t>=</m:t>
          </m:r>
          <m:r>
            <w:rPr>
              <w:rFonts w:ascii="Cambria Math" w:hAnsi="Cambria Math"/>
              <w:sz w:val="21"/>
              <w:szCs w:val="21"/>
            </w:rPr>
            <m:t>ad</m:t>
          </m:r>
          <m:r>
            <m:rPr>
              <m:sty m:val="p"/>
            </m:rPr>
            <w:rPr>
              <w:rFonts w:ascii="Cambria Math" w:hAnsi="Cambria Math"/>
              <w:sz w:val="21"/>
              <w:szCs w:val="21"/>
            </w:rPr>
            <m:t>×</m:t>
          </m:r>
          <m:r>
            <w:rPr>
              <w:rFonts w:ascii="Cambria Math" w:hAnsi="Cambria Math"/>
              <w:sz w:val="21"/>
              <w:szCs w:val="21"/>
            </w:rPr>
            <m:t>A</m:t>
          </m:r>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m:rPr>
                  <m:sty m:val="p"/>
                </m:rPr>
                <w:rPr>
                  <w:rFonts w:ascii="Cambria Math" w:hAnsi="Cambria Math"/>
                  <w:sz w:val="21"/>
                  <w:szCs w:val="21"/>
                </w:rPr>
                <m:t>水</m:t>
              </m:r>
              <m:ctrlPr>
                <w:rPr>
                  <w:rFonts w:ascii="Cambria Math" w:hAnsi="Cambria Math"/>
                  <w:sz w:val="21"/>
                  <w:szCs w:val="21"/>
                </w:rPr>
              </m:ctrlPr>
            </m:sub>
          </m:sSub>
        </m:oMath>
      </m:oMathPara>
    </w:p>
    <w:p>
      <w:pPr>
        <w:ind w:firstLine="420"/>
        <w:rPr>
          <w:rFonts w:ascii="Cambria Math" w:hAnsi="Cambria Math"/>
          <w:sz w:val="21"/>
          <w:szCs w:val="21"/>
        </w:rPr>
      </w:pPr>
      <w:r>
        <w:rPr>
          <w:rFonts w:hint="eastAsia" w:ascii="Cambria Math" w:hAnsi="Cambria Math"/>
          <w:sz w:val="21"/>
          <w:szCs w:val="21"/>
        </w:rPr>
        <w:t>式中：</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补水</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—湿地</w:t>
      </w:r>
      <w:r>
        <w:rPr>
          <w:sz w:val="21"/>
          <w:szCs w:val="21"/>
        </w:rPr>
        <w:t>补充地下水价值（元·a</w:t>
      </w:r>
      <w:r>
        <w:rPr>
          <w:sz w:val="21"/>
          <w:szCs w:val="21"/>
          <w:vertAlign w:val="superscript"/>
        </w:rPr>
        <w:t>-1</w:t>
      </w:r>
      <w:r>
        <w:rPr>
          <w:sz w:val="21"/>
          <w:szCs w:val="21"/>
        </w:rPr>
        <w:t>）</w:t>
      </w:r>
      <w:r>
        <w:rPr>
          <w:rFonts w:hint="eastAsia"/>
          <w:sz w:val="21"/>
          <w:szCs w:val="21"/>
        </w:rPr>
        <w:t>；</w:t>
      </w:r>
    </w:p>
    <w:p>
      <w:pPr>
        <w:ind w:firstLine="420"/>
        <w:rPr>
          <w:sz w:val="21"/>
          <w:szCs w:val="21"/>
        </w:rPr>
      </w:pPr>
      <w:r>
        <w:rPr>
          <w:i/>
          <w:sz w:val="21"/>
          <w:szCs w:val="21"/>
        </w:rPr>
        <w:t>ad</w:t>
      </w:r>
      <w:r>
        <w:rPr>
          <w:rFonts w:hint="eastAsia" w:ascii="Cambria Math" w:hAnsi="Cambria Math"/>
          <w:sz w:val="21"/>
          <w:szCs w:val="21"/>
        </w:rPr>
        <w:t xml:space="preserve"> </w:t>
      </w:r>
      <w:r>
        <w:rPr>
          <w:rFonts w:hint="eastAsia"/>
          <w:sz w:val="21"/>
          <w:szCs w:val="21"/>
        </w:rPr>
        <w:t>—</w:t>
      </w:r>
      <w:r>
        <w:rPr>
          <w:sz w:val="21"/>
          <w:szCs w:val="21"/>
        </w:rPr>
        <w:t>地下水补给模数（m</w:t>
      </w:r>
      <w:r>
        <w:rPr>
          <w:sz w:val="21"/>
          <w:szCs w:val="21"/>
          <w:vertAlign w:val="superscript"/>
        </w:rPr>
        <w:t>3</w:t>
      </w:r>
      <w:r>
        <w:rPr>
          <w:sz w:val="21"/>
          <w:szCs w:val="21"/>
        </w:rPr>
        <w:t>·hm</w:t>
      </w:r>
      <w:r>
        <w:rPr>
          <w:sz w:val="21"/>
          <w:szCs w:val="21"/>
          <w:vertAlign w:val="superscript"/>
        </w:rPr>
        <w:t>-2</w:t>
      </w:r>
      <w:r>
        <w:rPr>
          <w:sz w:val="21"/>
          <w:szCs w:val="21"/>
        </w:rPr>
        <w:t>·a</w:t>
      </w:r>
      <w:r>
        <w:rPr>
          <w:sz w:val="21"/>
          <w:szCs w:val="21"/>
          <w:vertAlign w:val="superscript"/>
        </w:rPr>
        <w:t>-</w:t>
      </w:r>
      <w:r>
        <w:rPr>
          <w:rFonts w:hint="eastAsia"/>
          <w:sz w:val="21"/>
          <w:szCs w:val="21"/>
          <w:vertAlign w:val="superscript"/>
        </w:rPr>
        <w:t>1</w:t>
      </w:r>
      <w:r>
        <w:rPr>
          <w:sz w:val="21"/>
          <w:szCs w:val="21"/>
        </w:rPr>
        <w:t>）</w:t>
      </w:r>
      <w:r>
        <w:rPr>
          <w:rFonts w:hint="eastAsia"/>
          <w:sz w:val="21"/>
          <w:szCs w:val="21"/>
        </w:rPr>
        <w:t>；</w:t>
      </w:r>
    </w:p>
    <w:p>
      <w:pPr>
        <w:ind w:firstLine="420"/>
        <w:rPr>
          <w:sz w:val="21"/>
          <w:szCs w:val="21"/>
        </w:rPr>
      </w:pPr>
      <w:r>
        <w:rPr>
          <w:i/>
          <w:sz w:val="21"/>
          <w:szCs w:val="21"/>
        </w:rPr>
        <w:t>A</w:t>
      </w:r>
      <w:r>
        <w:rPr>
          <w:rFonts w:hint="eastAsia" w:ascii="Cambria Math" w:hAnsi="Cambria Math"/>
          <w:sz w:val="21"/>
          <w:szCs w:val="21"/>
        </w:rPr>
        <w:t xml:space="preserve"> </w:t>
      </w:r>
      <w:r>
        <w:rPr>
          <w:rFonts w:hint="eastAsia"/>
          <w:sz w:val="21"/>
          <w:szCs w:val="21"/>
        </w:rPr>
        <w:t>—</w:t>
      </w:r>
      <w:r>
        <w:rPr>
          <w:sz w:val="21"/>
          <w:szCs w:val="21"/>
        </w:rPr>
        <w:t>湿地面积（</w:t>
      </w:r>
      <w:r>
        <w:rPr>
          <w:rFonts w:hint="eastAsia"/>
          <w:sz w:val="21"/>
          <w:szCs w:val="21"/>
        </w:rPr>
        <w:t>hm</w:t>
      </w:r>
      <w:r>
        <w:rPr>
          <w:rFonts w:hint="eastAsia"/>
          <w:sz w:val="21"/>
          <w:szCs w:val="21"/>
          <w:vertAlign w:val="superscript"/>
        </w:rPr>
        <w:t>2</w:t>
      </w:r>
      <w:r>
        <w:rPr>
          <w:sz w:val="21"/>
          <w:szCs w:val="21"/>
        </w:rPr>
        <w:t>）</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P</m:t>
            </m:r>
            <m:ctrlPr>
              <w:rPr>
                <w:rFonts w:ascii="Cambria Math" w:hAnsi="Cambria Math"/>
                <w:sz w:val="21"/>
                <w:szCs w:val="21"/>
              </w:rPr>
            </m:ctrlPr>
          </m:e>
          <m:sub>
            <m:r>
              <m:rPr>
                <m:sty m:val="p"/>
              </m:rPr>
              <w:rPr>
                <w:rFonts w:ascii="Cambria Math" w:hAnsi="Cambria Math"/>
                <w:sz w:val="21"/>
                <w:szCs w:val="21"/>
              </w:rPr>
              <m:t>水</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地下水水价（元·</w:t>
      </w:r>
      <w:r>
        <w:rPr>
          <w:rFonts w:hint="eastAsia"/>
          <w:sz w:val="21"/>
          <w:szCs w:val="21"/>
        </w:rPr>
        <w:t>m</w:t>
      </w:r>
      <w:r>
        <w:rPr>
          <w:sz w:val="21"/>
          <w:szCs w:val="21"/>
          <w:vertAlign w:val="superscript"/>
        </w:rPr>
        <w:t>-</w:t>
      </w:r>
      <w:r>
        <w:rPr>
          <w:rFonts w:hint="eastAsia"/>
          <w:sz w:val="21"/>
          <w:szCs w:val="21"/>
          <w:vertAlign w:val="superscript"/>
        </w:rPr>
        <w:t>3</w:t>
      </w:r>
      <w:r>
        <w:rPr>
          <w:sz w:val="21"/>
          <w:szCs w:val="21"/>
        </w:rPr>
        <w:t>）。</w:t>
      </w:r>
    </w:p>
    <w:p>
      <w:pPr>
        <w:pStyle w:val="5"/>
        <w:ind w:firstLine="0" w:firstLineChars="0"/>
        <w:rPr>
          <w:rFonts w:eastAsia="黑体" w:cs="Times New Roman"/>
          <w:b w:val="0"/>
          <w:bCs w:val="0"/>
          <w:sz w:val="21"/>
          <w:szCs w:val="22"/>
        </w:rPr>
      </w:pPr>
      <w:bookmarkStart w:id="200" w:name="_Toc6361"/>
      <w:bookmarkStart w:id="201" w:name="_Toc26404"/>
      <w:r>
        <w:rPr>
          <w:rFonts w:hint="eastAsia" w:eastAsia="黑体" w:cs="Times New Roman"/>
          <w:b w:val="0"/>
          <w:bCs w:val="0"/>
          <w:sz w:val="21"/>
          <w:szCs w:val="22"/>
        </w:rPr>
        <w:t>5.2.1</w:t>
      </w:r>
      <w:bookmarkStart w:id="202" w:name="_Toc499557366"/>
      <w:r>
        <w:rPr>
          <w:rFonts w:hint="eastAsia" w:eastAsia="黑体" w:cs="Times New Roman"/>
          <w:b w:val="0"/>
          <w:bCs w:val="0"/>
          <w:sz w:val="21"/>
          <w:szCs w:val="22"/>
        </w:rPr>
        <w:t xml:space="preserve">9 </w:t>
      </w:r>
      <w:bookmarkEnd w:id="200"/>
      <w:bookmarkEnd w:id="202"/>
      <w:r>
        <w:rPr>
          <w:rFonts w:hint="eastAsia" w:eastAsia="黑体" w:cs="Times New Roman"/>
          <w:b w:val="0"/>
          <w:bCs w:val="0"/>
          <w:sz w:val="21"/>
          <w:szCs w:val="22"/>
        </w:rPr>
        <w:t>物种保育</w:t>
      </w:r>
      <w:bookmarkEnd w:id="201"/>
    </w:p>
    <w:p>
      <w:pPr>
        <w:ind w:firstLine="420"/>
        <w:rPr>
          <w:rFonts w:ascii="Cambria Math" w:hAnsi="Cambria Math"/>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物种保育</m:t>
              </m:r>
              <m:ctrlPr>
                <w:rPr>
                  <w:rFonts w:ascii="Cambria Math" w:hAnsi="Cambria Math"/>
                  <w:sz w:val="21"/>
                  <w:szCs w:val="21"/>
                </w:rPr>
              </m:ctrlPr>
            </m:sub>
          </m:sSub>
          <m:r>
            <m:rPr>
              <m:sty m:val="p"/>
            </m:rPr>
            <w:rPr>
              <w:rFonts w:ascii="Cambria Math" w:hAnsi="Cambria Math"/>
              <w:sz w:val="21"/>
              <w:szCs w:val="21"/>
            </w:rPr>
            <m:t>=(1+0.1</m:t>
          </m:r>
          <m:nary>
            <m:naryPr>
              <m:chr m:val="∑"/>
              <m:limLoc m:val="undOvr"/>
              <m:ctrlPr>
                <w:rPr>
                  <w:rFonts w:ascii="Cambria Math" w:hAnsi="Cambria Math"/>
                  <w:sz w:val="21"/>
                  <w:szCs w:val="21"/>
                </w:rPr>
              </m:ctrlPr>
            </m:naryPr>
            <m:sub>
              <m:r>
                <w:rPr>
                  <w:rFonts w:ascii="Cambria Math" w:hAnsi="Cambria Math"/>
                  <w:sz w:val="21"/>
                  <w:szCs w:val="21"/>
                </w:rPr>
                <m:t>m</m:t>
              </m:r>
              <m:r>
                <m:rPr>
                  <m:sty m:val="p"/>
                </m:rPr>
                <w:rPr>
                  <w:rFonts w:ascii="Cambria Math" w:hAnsi="Cambria Math"/>
                  <w:sz w:val="21"/>
                  <w:szCs w:val="21"/>
                </w:rPr>
                <m:t>=1</m:t>
              </m:r>
              <m:ctrlPr>
                <w:rPr>
                  <w:rFonts w:ascii="Cambria Math" w:hAnsi="Cambria Math"/>
                  <w:sz w:val="21"/>
                  <w:szCs w:val="21"/>
                </w:rPr>
              </m:ctrlPr>
            </m:sub>
            <m:sup>
              <m:r>
                <w:rPr>
                  <w:rFonts w:ascii="Cambria Math" w:hAnsi="Cambria Math"/>
                  <w:sz w:val="21"/>
                  <w:szCs w:val="21"/>
                </w:rPr>
                <m:t>x</m:t>
              </m:r>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w:rPr>
                      <w:rFonts w:ascii="Cambria Math" w:hAnsi="Cambria Math"/>
                      <w:sz w:val="21"/>
                      <w:szCs w:val="21"/>
                    </w:rPr>
                    <m:t>m</m:t>
                  </m:r>
                  <m:ctrlPr>
                    <w:rPr>
                      <w:rFonts w:ascii="Cambria Math" w:hAnsi="Cambria Math"/>
                      <w:sz w:val="21"/>
                      <w:szCs w:val="21"/>
                    </w:rPr>
                  </m:ctrlPr>
                </m:sub>
              </m:sSub>
              <m:ctrlPr>
                <w:rPr>
                  <w:rFonts w:ascii="Cambria Math" w:hAnsi="Cambria Math"/>
                  <w:sz w:val="21"/>
                  <w:szCs w:val="21"/>
                </w:rPr>
              </m:ctrlPr>
            </m:e>
          </m:nary>
          <m:r>
            <m:rPr>
              <m:sty m:val="p"/>
            </m:rPr>
            <w:rPr>
              <w:rFonts w:ascii="Cambria Math" w:hAnsi="Cambria Math"/>
              <w:sz w:val="21"/>
              <w:szCs w:val="21"/>
            </w:rPr>
            <m:t>+0.1</m:t>
          </m:r>
          <m:nary>
            <m:naryPr>
              <m:chr m:val="∑"/>
              <m:limLoc m:val="undOvr"/>
              <m:ctrlPr>
                <w:rPr>
                  <w:rFonts w:ascii="Cambria Math" w:hAnsi="Cambria Math"/>
                  <w:sz w:val="21"/>
                  <w:szCs w:val="21"/>
                </w:rPr>
              </m:ctrlPr>
            </m:naryPr>
            <m:sub>
              <m:r>
                <w:rPr>
                  <w:rFonts w:ascii="Cambria Math" w:hAnsi="Cambria Math"/>
                  <w:sz w:val="21"/>
                  <w:szCs w:val="21"/>
                </w:rPr>
                <m:t>n</m:t>
              </m:r>
              <m:r>
                <m:rPr>
                  <m:sty m:val="p"/>
                </m:rPr>
                <w:rPr>
                  <w:rFonts w:ascii="Cambria Math" w:hAnsi="Cambria Math"/>
                  <w:sz w:val="21"/>
                  <w:szCs w:val="21"/>
                </w:rPr>
                <m:t>=1</m:t>
              </m:r>
              <m:ctrlPr>
                <w:rPr>
                  <w:rFonts w:ascii="Cambria Math" w:hAnsi="Cambria Math"/>
                  <w:sz w:val="21"/>
                  <w:szCs w:val="21"/>
                </w:rPr>
              </m:ctrlPr>
            </m:sub>
            <m:sup>
              <m:r>
                <w:rPr>
                  <w:rFonts w:ascii="Cambria Math" w:hAnsi="Cambria Math"/>
                  <w:sz w:val="21"/>
                  <w:szCs w:val="21"/>
                </w:rPr>
                <m:t>y</m:t>
              </m:r>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B</m:t>
                  </m:r>
                  <m:ctrlPr>
                    <w:rPr>
                      <w:rFonts w:ascii="Cambria Math" w:hAnsi="Cambria Math"/>
                      <w:sz w:val="21"/>
                      <w:szCs w:val="21"/>
                    </w:rPr>
                  </m:ctrlPr>
                </m:e>
                <m:sub>
                  <m:r>
                    <w:rPr>
                      <w:rFonts w:ascii="Cambria Math" w:hAnsi="Cambria Math"/>
                      <w:sz w:val="21"/>
                      <w:szCs w:val="21"/>
                    </w:rPr>
                    <m:t>n</m:t>
                  </m:r>
                  <m:ctrlPr>
                    <w:rPr>
                      <w:rFonts w:ascii="Cambria Math" w:hAnsi="Cambria Math"/>
                      <w:sz w:val="21"/>
                      <w:szCs w:val="21"/>
                    </w:rPr>
                  </m:ctrlPr>
                </m:sub>
              </m:sSub>
              <m:ctrlPr>
                <w:rPr>
                  <w:rFonts w:ascii="Cambria Math" w:hAnsi="Cambria Math"/>
                  <w:sz w:val="21"/>
                  <w:szCs w:val="21"/>
                </w:rPr>
              </m:ctrlPr>
            </m:e>
          </m:nary>
          <m:r>
            <m:rPr>
              <m:sty m:val="p"/>
            </m:rPr>
            <w:rPr>
              <w:rFonts w:ascii="Cambria Math" w:hAnsi="Cambria Math"/>
              <w:sz w:val="21"/>
              <w:szCs w:val="21"/>
            </w:rPr>
            <m:t>+0.1</m:t>
          </m:r>
          <m:nary>
            <m:naryPr>
              <m:chr m:val="∑"/>
              <m:limLoc m:val="undOvr"/>
              <m:ctrlPr>
                <w:rPr>
                  <w:rFonts w:ascii="Cambria Math" w:hAnsi="Cambria Math"/>
                  <w:sz w:val="21"/>
                  <w:szCs w:val="21"/>
                </w:rPr>
              </m:ctrlPr>
            </m:naryPr>
            <m:sub>
              <m:r>
                <w:rPr>
                  <w:rFonts w:ascii="Cambria Math" w:hAnsi="Cambria Math"/>
                  <w:sz w:val="21"/>
                  <w:szCs w:val="21"/>
                </w:rPr>
                <m:t>l</m:t>
              </m:r>
              <m:r>
                <m:rPr>
                  <m:sty m:val="p"/>
                </m:rPr>
                <w:rPr>
                  <w:rFonts w:ascii="Cambria Math" w:hAnsi="Cambria Math"/>
                  <w:sz w:val="21"/>
                  <w:szCs w:val="21"/>
                </w:rPr>
                <m:t>=1</m:t>
              </m:r>
              <m:ctrlPr>
                <w:rPr>
                  <w:rFonts w:ascii="Cambria Math" w:hAnsi="Cambria Math"/>
                  <w:sz w:val="21"/>
                  <w:szCs w:val="21"/>
                </w:rPr>
              </m:ctrlPr>
            </m:sub>
            <m:sup>
              <m:r>
                <w:rPr>
                  <w:rFonts w:ascii="Cambria Math" w:hAnsi="Cambria Math"/>
                  <w:sz w:val="21"/>
                  <w:szCs w:val="21"/>
                </w:rPr>
                <m:t>z</m:t>
              </m:r>
              <m:ctrlPr>
                <w:rPr>
                  <w:rFonts w:ascii="Cambria Math" w:hAnsi="Cambria Math"/>
                  <w:sz w:val="21"/>
                  <w:szCs w:val="21"/>
                </w:rPr>
              </m:ctrlPr>
            </m:sup>
            <m:e>
              <m:sSub>
                <m:sSubPr>
                  <m:ctrlPr>
                    <w:rPr>
                      <w:rFonts w:ascii="Cambria Math" w:hAnsi="Cambria Math"/>
                      <w:sz w:val="21"/>
                      <w:szCs w:val="21"/>
                    </w:rPr>
                  </m:ctrlPr>
                </m:sSubPr>
                <m:e>
                  <m:r>
                    <w:rPr>
                      <w:rFonts w:ascii="Cambria Math" w:hAnsi="Cambria Math"/>
                      <w:sz w:val="21"/>
                      <w:szCs w:val="21"/>
                    </w:rPr>
                    <m:t>O</m:t>
                  </m:r>
                  <m:ctrlPr>
                    <w:rPr>
                      <w:rFonts w:ascii="Cambria Math" w:hAnsi="Cambria Math"/>
                      <w:sz w:val="21"/>
                      <w:szCs w:val="21"/>
                    </w:rPr>
                  </m:ctrlPr>
                </m:e>
                <m:sub>
                  <m:r>
                    <w:rPr>
                      <w:rFonts w:ascii="Cambria Math" w:hAnsi="Cambria Math"/>
                      <w:sz w:val="21"/>
                      <w:szCs w:val="21"/>
                    </w:rPr>
                    <m:t>l</m:t>
                  </m:r>
                  <m:ctrlPr>
                    <w:rPr>
                      <w:rFonts w:ascii="Cambria Math" w:hAnsi="Cambria Math"/>
                      <w:sz w:val="21"/>
                      <w:szCs w:val="21"/>
                    </w:rPr>
                  </m:ctrlPr>
                </m:sub>
              </m:sSub>
              <m:ctrlPr>
                <w:rPr>
                  <w:rFonts w:ascii="Cambria Math" w:hAnsi="Cambria Math"/>
                  <w:sz w:val="21"/>
                  <w:szCs w:val="21"/>
                </w:rPr>
              </m:ctrlPr>
            </m:e>
          </m:nary>
          <m:r>
            <m:rPr>
              <m:sty m:val="p"/>
            </m:rPr>
            <w:rPr>
              <w:rFonts w:ascii="Cambria Math" w:hAnsi="Cambria Math"/>
              <w:sz w:val="21"/>
              <w:szCs w:val="21"/>
            </w:rPr>
            <m:t>)×</m:t>
          </m:r>
          <m:r>
            <w:rPr>
              <w:rFonts w:ascii="Cambria Math" w:hAnsi="Cambria Math"/>
              <w:sz w:val="21"/>
              <w:szCs w:val="21"/>
            </w:rPr>
            <m:t>SA</m:t>
          </m:r>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物种保育</m:t>
            </m:r>
            <m:ctrlPr>
              <w:rPr>
                <w:rFonts w:ascii="Cambria Math" w:hAnsi="Cambria Math"/>
                <w:sz w:val="21"/>
                <w:szCs w:val="21"/>
              </w:rPr>
            </m:ctrlPr>
          </m:sub>
        </m:sSub>
      </m:oMath>
      <w:r>
        <w:rPr>
          <w:sz w:val="21"/>
          <w:szCs w:val="21"/>
        </w:rPr>
        <w:t>表示国有林场或森林公园</w:t>
      </w:r>
      <w:r>
        <w:rPr>
          <w:rFonts w:hint="eastAsia"/>
          <w:sz w:val="21"/>
          <w:szCs w:val="21"/>
        </w:rPr>
        <w:t>物种保育</w:t>
      </w:r>
      <w:r>
        <w:rPr>
          <w:sz w:val="21"/>
          <w:szCs w:val="21"/>
        </w:rPr>
        <w:t>价值（元·a</w:t>
      </w:r>
      <w:r>
        <w:rPr>
          <w:sz w:val="21"/>
          <w:szCs w:val="21"/>
          <w:vertAlign w:val="superscript"/>
        </w:rPr>
        <w:t>-1</w:t>
      </w:r>
      <w:r>
        <w:rPr>
          <w:sz w:val="21"/>
          <w:szCs w:val="21"/>
        </w:rPr>
        <w:t>）；</w:t>
      </w:r>
    </w:p>
    <w:p>
      <w:pPr>
        <w:ind w:firstLine="420"/>
        <w:rPr>
          <w:sz w:val="21"/>
          <w:szCs w:val="21"/>
        </w:rPr>
      </w:pPr>
      <m:oMath>
        <m:r>
          <w:rPr>
            <w:rFonts w:ascii="Cambria Math" w:hAnsi="Cambria Math"/>
            <w:sz w:val="21"/>
            <w:szCs w:val="21"/>
          </w:rPr>
          <m:t>s</m:t>
        </m:r>
      </m:oMath>
      <w:r>
        <w:rPr>
          <w:rFonts w:hint="eastAsia" w:ascii="Cambria Math" w:hAnsi="Cambria Math"/>
          <w:sz w:val="21"/>
          <w:szCs w:val="21"/>
        </w:rPr>
        <w:t xml:space="preserve"> </w:t>
      </w:r>
      <w:r>
        <w:rPr>
          <w:rFonts w:hint="eastAsia"/>
          <w:sz w:val="21"/>
          <w:szCs w:val="21"/>
        </w:rPr>
        <w:t>—</w:t>
      </w:r>
      <w:r>
        <w:rPr>
          <w:sz w:val="21"/>
          <w:szCs w:val="21"/>
        </w:rPr>
        <w:t>单位面积年物种保育价值（元·hm</w:t>
      </w:r>
      <w:r>
        <w:rPr>
          <w:sz w:val="21"/>
          <w:szCs w:val="21"/>
          <w:vertAlign w:val="superscript"/>
        </w:rPr>
        <w:t>2</w:t>
      </w:r>
      <w:r>
        <w:rPr>
          <w:sz w:val="21"/>
          <w:szCs w:val="21"/>
        </w:rPr>
        <w:t>·a</w:t>
      </w:r>
      <w:r>
        <w:rPr>
          <w:sz w:val="21"/>
          <w:szCs w:val="21"/>
          <w:vertAlign w:val="superscript"/>
        </w:rPr>
        <w:t>-1</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E</m:t>
            </m:r>
            <m:ctrlPr>
              <w:rPr>
                <w:rFonts w:ascii="Cambria Math" w:hAnsi="Cambria Math"/>
                <w:i/>
                <w:sz w:val="21"/>
                <w:szCs w:val="21"/>
              </w:rPr>
            </m:ctrlPr>
          </m:e>
          <m:sub>
            <m:r>
              <w:rPr>
                <w:rFonts w:ascii="Cambria Math" w:hAnsi="Cambria Math"/>
                <w:sz w:val="21"/>
                <w:szCs w:val="21"/>
              </w:rPr>
              <m:t>m</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国有林场或森林公园内物种m的濒危物种指数分值；</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B</m:t>
            </m:r>
            <m:ctrlPr>
              <w:rPr>
                <w:rFonts w:ascii="Cambria Math" w:hAnsi="Cambria Math"/>
                <w:i/>
                <w:sz w:val="21"/>
                <w:szCs w:val="21"/>
              </w:rPr>
            </m:ctrlPr>
          </m:e>
          <m:sub>
            <m:r>
              <w:rPr>
                <w:rFonts w:ascii="Cambria Math" w:hAnsi="Cambria Math"/>
                <w:sz w:val="21"/>
                <w:szCs w:val="21"/>
              </w:rPr>
              <m:t>n</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国有林场或森林公园内物种n的特有物种指数分值；</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O</m:t>
            </m:r>
            <m:ctrlPr>
              <w:rPr>
                <w:rFonts w:ascii="Cambria Math" w:hAnsi="Cambria Math"/>
                <w:i/>
                <w:sz w:val="21"/>
                <w:szCs w:val="21"/>
              </w:rPr>
            </m:ctrlPr>
          </m:e>
          <m:sub>
            <m:r>
              <w:rPr>
                <w:rFonts w:ascii="Cambria Math" w:hAnsi="Cambria Math"/>
                <w:sz w:val="21"/>
                <w:szCs w:val="21"/>
              </w:rPr>
              <m:t>l</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国有林场或森林公园内物种l的古树名木指数分值；</w:t>
      </w:r>
    </w:p>
    <w:p>
      <w:pPr>
        <w:ind w:firstLine="420"/>
        <w:rPr>
          <w:sz w:val="21"/>
          <w:szCs w:val="21"/>
        </w:rPr>
      </w:pPr>
      <w:r>
        <w:rPr>
          <w:sz w:val="21"/>
          <w:szCs w:val="21"/>
        </w:rPr>
        <w:t>x</w:t>
      </w:r>
      <w:r>
        <w:rPr>
          <w:rFonts w:hint="eastAsia" w:ascii="Cambria Math" w:hAnsi="Cambria Math"/>
          <w:sz w:val="21"/>
          <w:szCs w:val="21"/>
        </w:rPr>
        <w:t xml:space="preserve"> </w:t>
      </w:r>
      <w:r>
        <w:rPr>
          <w:rFonts w:hint="eastAsia"/>
          <w:sz w:val="21"/>
          <w:szCs w:val="21"/>
        </w:rPr>
        <w:t>—计算</w:t>
      </w:r>
      <w:r>
        <w:rPr>
          <w:sz w:val="21"/>
          <w:szCs w:val="21"/>
        </w:rPr>
        <w:t>濒危物种指数物种数量；</w:t>
      </w:r>
    </w:p>
    <w:p>
      <w:pPr>
        <w:ind w:firstLine="420"/>
        <w:rPr>
          <w:sz w:val="21"/>
          <w:szCs w:val="21"/>
        </w:rPr>
      </w:pPr>
      <w:r>
        <w:rPr>
          <w:sz w:val="21"/>
          <w:szCs w:val="21"/>
        </w:rPr>
        <w:t>y</w:t>
      </w:r>
      <w:r>
        <w:rPr>
          <w:rFonts w:hint="eastAsia" w:ascii="Cambria Math" w:hAnsi="Cambria Math"/>
          <w:sz w:val="21"/>
          <w:szCs w:val="21"/>
        </w:rPr>
        <w:t xml:space="preserve"> </w:t>
      </w:r>
      <w:r>
        <w:rPr>
          <w:rFonts w:hint="eastAsia"/>
          <w:sz w:val="21"/>
          <w:szCs w:val="21"/>
        </w:rPr>
        <w:t>—计算</w:t>
      </w:r>
      <w:r>
        <w:rPr>
          <w:sz w:val="21"/>
          <w:szCs w:val="21"/>
        </w:rPr>
        <w:t>特有物种指数物种数量；</w:t>
      </w:r>
    </w:p>
    <w:p>
      <w:pPr>
        <w:ind w:firstLine="420"/>
        <w:rPr>
          <w:sz w:val="21"/>
          <w:szCs w:val="21"/>
        </w:rPr>
      </w:pPr>
      <w:r>
        <w:rPr>
          <w:sz w:val="21"/>
          <w:szCs w:val="21"/>
        </w:rPr>
        <w:t>z</w:t>
      </w:r>
      <w:r>
        <w:rPr>
          <w:rFonts w:hint="eastAsia" w:ascii="Cambria Math" w:hAnsi="Cambria Math"/>
          <w:sz w:val="21"/>
          <w:szCs w:val="21"/>
        </w:rPr>
        <w:t xml:space="preserve"> </w:t>
      </w:r>
      <w:r>
        <w:rPr>
          <w:rFonts w:hint="eastAsia"/>
          <w:sz w:val="21"/>
          <w:szCs w:val="21"/>
        </w:rPr>
        <w:t>—计算</w:t>
      </w:r>
      <w:r>
        <w:rPr>
          <w:sz w:val="21"/>
          <w:szCs w:val="21"/>
        </w:rPr>
        <w:t>古树名木指数物种数量；</w:t>
      </w:r>
    </w:p>
    <w:p>
      <w:pPr>
        <w:ind w:firstLine="420"/>
        <w:rPr>
          <w:sz w:val="21"/>
          <w:szCs w:val="21"/>
        </w:rPr>
      </w:pPr>
      <m:oMath>
        <m:r>
          <w:rPr>
            <w:rFonts w:ascii="Cambria Math" w:hAnsi="Cambria Math"/>
            <w:sz w:val="21"/>
            <w:szCs w:val="21"/>
          </w:rPr>
          <m:t>A</m:t>
        </m:r>
      </m:oMath>
      <w:r>
        <w:rPr>
          <w:rFonts w:hint="eastAsia" w:ascii="Cambria Math" w:hAnsi="Cambria Math"/>
          <w:sz w:val="21"/>
          <w:szCs w:val="21"/>
        </w:rPr>
        <w:t xml:space="preserve"> </w:t>
      </w:r>
      <w:r>
        <w:rPr>
          <w:rFonts w:hint="eastAsia"/>
          <w:sz w:val="21"/>
          <w:szCs w:val="21"/>
        </w:rPr>
        <w:t>—</w:t>
      </w:r>
      <w:r>
        <w:rPr>
          <w:sz w:val="21"/>
          <w:szCs w:val="21"/>
        </w:rPr>
        <w:t>国有林场或森林公园面积（hm</w:t>
      </w:r>
      <w:r>
        <w:rPr>
          <w:sz w:val="21"/>
          <w:szCs w:val="21"/>
          <w:vertAlign w:val="superscript"/>
        </w:rPr>
        <w:t>2</w:t>
      </w:r>
      <w:r>
        <w:rPr>
          <w:sz w:val="21"/>
          <w:szCs w:val="21"/>
        </w:rPr>
        <w:t>）。</w:t>
      </w:r>
    </w:p>
    <w:p>
      <w:pPr>
        <w:ind w:firstLine="420"/>
        <w:rPr>
          <w:sz w:val="21"/>
          <w:szCs w:val="21"/>
        </w:rPr>
      </w:pPr>
      <w:r>
        <w:rPr>
          <w:rFonts w:hint="eastAsia"/>
          <w:sz w:val="21"/>
          <w:szCs w:val="21"/>
        </w:rPr>
        <w:t>其中， Shannon-Wiener指数对应的单位面积保育价值量</w:t>
      </w:r>
      <m:oMath>
        <m:r>
          <w:rPr>
            <w:rFonts w:ascii="Cambria Math" w:hAnsi="Cambria Math"/>
            <w:sz w:val="21"/>
            <w:szCs w:val="21"/>
          </w:rPr>
          <m:t>s</m:t>
        </m:r>
      </m:oMath>
      <w:r>
        <w:rPr>
          <w:rFonts w:hint="eastAsia"/>
          <w:sz w:val="21"/>
          <w:szCs w:val="21"/>
        </w:rPr>
        <w:t>、濒危物种指数体系、特有物种指数体系、古树名木指数体系参见《</w:t>
      </w:r>
      <w:r>
        <w:rPr>
          <w:sz w:val="21"/>
          <w:szCs w:val="21"/>
        </w:rPr>
        <w:t>自然资源（森林）资产评价技术规范</w:t>
      </w:r>
      <w:r>
        <w:rPr>
          <w:rFonts w:hint="eastAsia"/>
          <w:sz w:val="21"/>
          <w:szCs w:val="21"/>
        </w:rPr>
        <w:t>》（LY/T 2735-2016）8</w:t>
      </w:r>
      <w:r>
        <w:rPr>
          <w:sz w:val="21"/>
          <w:szCs w:val="21"/>
        </w:rPr>
        <w:t>.6</w:t>
      </w:r>
      <w:r>
        <w:rPr>
          <w:rFonts w:hint="eastAsia"/>
          <w:sz w:val="21"/>
          <w:szCs w:val="21"/>
        </w:rPr>
        <w:t>物种保育价值。</w:t>
      </w:r>
    </w:p>
    <w:p>
      <w:pPr>
        <w:ind w:firstLine="420"/>
        <w:rPr>
          <w:sz w:val="21"/>
          <w:szCs w:val="21"/>
        </w:rPr>
      </w:pPr>
    </w:p>
    <w:p>
      <w:pPr>
        <w:ind w:firstLine="420"/>
        <w:rPr>
          <w:rFonts w:hint="eastAsia"/>
          <w:sz w:val="21"/>
          <w:szCs w:val="21"/>
        </w:rPr>
      </w:pPr>
    </w:p>
    <w:p>
      <w:pPr>
        <w:pStyle w:val="5"/>
        <w:ind w:firstLine="0" w:firstLineChars="0"/>
        <w:rPr>
          <w:rFonts w:eastAsia="黑体" w:cs="Times New Roman"/>
          <w:b w:val="0"/>
          <w:bCs w:val="0"/>
          <w:sz w:val="21"/>
          <w:szCs w:val="22"/>
        </w:rPr>
      </w:pPr>
      <w:bookmarkStart w:id="203" w:name="_Toc499557367"/>
      <w:bookmarkStart w:id="204" w:name="_Toc28083"/>
      <w:bookmarkStart w:id="205" w:name="_Toc20709"/>
      <w:r>
        <w:rPr>
          <w:rFonts w:hint="eastAsia" w:eastAsia="黑体" w:cs="Times New Roman"/>
          <w:b w:val="0"/>
          <w:bCs w:val="0"/>
          <w:sz w:val="21"/>
          <w:szCs w:val="22"/>
        </w:rPr>
        <w:t>5.2.20 景观游憩</w:t>
      </w:r>
      <w:bookmarkEnd w:id="203"/>
      <w:bookmarkEnd w:id="204"/>
      <w:bookmarkEnd w:id="205"/>
    </w:p>
    <w:p>
      <w:pPr>
        <w:ind w:firstLine="420"/>
        <w:rPr>
          <w:sz w:val="21"/>
          <w:szCs w:val="21"/>
        </w:rPr>
      </w:pPr>
      <w:r>
        <w:rPr>
          <w:rFonts w:hint="eastAsia"/>
          <w:sz w:val="21"/>
          <w:szCs w:val="21"/>
        </w:rPr>
        <w:t>若</w:t>
      </w:r>
      <w:r>
        <w:rPr>
          <w:sz w:val="21"/>
          <w:szCs w:val="21"/>
        </w:rPr>
        <w:t>国有林场没有旅游收益，</w:t>
      </w:r>
      <w:r>
        <w:rPr>
          <w:rFonts w:hint="eastAsia"/>
          <w:sz w:val="21"/>
          <w:szCs w:val="21"/>
        </w:rPr>
        <w:t>采用成果参照法，</w:t>
      </w:r>
      <w:r>
        <w:rPr>
          <w:sz w:val="21"/>
          <w:szCs w:val="21"/>
        </w:rPr>
        <w:t>适用于以下公式：</w:t>
      </w:r>
    </w:p>
    <w:p>
      <w:pPr>
        <w:ind w:firstLine="480"/>
        <w:rPr>
          <w:highlight w:val="yellow"/>
        </w:rPr>
      </w:pPr>
      <m:oMathPara>
        <m:oMath>
          <m:sSub>
            <m:sSubPr>
              <m:ctrlPr>
                <w:rPr>
                  <w:rFonts w:ascii="Cambria Math" w:hAnsi="Cambria Math"/>
                </w:rPr>
              </m:ctrlPr>
            </m:sSubPr>
            <m:e>
              <m:r>
                <w:rPr>
                  <w:rFonts w:ascii="Cambria Math" w:hAnsi="Cambria Math"/>
                </w:rPr>
                <m:t>E</m:t>
              </m:r>
              <m:ctrlPr>
                <w:rPr>
                  <w:rFonts w:ascii="Cambria Math" w:hAnsi="Cambria Math"/>
                </w:rPr>
              </m:ctrlPr>
            </m:e>
            <m:sub>
              <m:r>
                <m:rPr>
                  <m:sty m:val="p"/>
                </m:rPr>
                <w:rPr>
                  <w:rFonts w:ascii="Cambria Math" w:hAnsi="Cambria Math"/>
                </w:rPr>
                <m:t>景观</m:t>
              </m:r>
              <m:ctrlPr>
                <w:rPr>
                  <w:rFonts w:ascii="Cambria Math" w:hAnsi="Cambria Math"/>
                </w:rPr>
              </m:ctrlP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ctrlPr>
                    <w:rPr>
                      <w:rFonts w:ascii="Cambria Math" w:hAnsi="Cambria Math"/>
                    </w:rPr>
                  </m:ctrlPr>
                </m:e>
                <m:sub>
                  <m:r>
                    <w:rPr>
                      <w:rFonts w:ascii="Cambria Math" w:hAnsi="Cambria Math"/>
                    </w:rPr>
                    <m:t>i</m:t>
                  </m:r>
                  <m:ctrlPr>
                    <w:rPr>
                      <w:rFonts w:ascii="Cambria Math" w:hAnsi="Cambria Math"/>
                    </w:rPr>
                  </m:ctrlPr>
                </m:sub>
              </m:sSub>
              <m:ctrlPr>
                <w:rPr>
                  <w:rFonts w:ascii="Cambria Math" w:hAnsi="Cambria Math"/>
                </w:rPr>
              </m:ctrlPr>
            </m:num>
            <m:den>
              <m:r>
                <w:rPr>
                  <w:rFonts w:ascii="Cambria Math" w:hAnsi="Cambria Math"/>
                </w:rPr>
                <m:t>C</m:t>
              </m:r>
              <m:ctrlPr>
                <w:rPr>
                  <w:rFonts w:ascii="Cambria Math" w:hAnsi="Cambria Math"/>
                </w:rPr>
              </m:ctrlPr>
            </m:den>
          </m:f>
          <m:r>
            <w:rPr>
              <w:rFonts w:ascii="Cambria Math" w:hAnsi="Cambria Math"/>
            </w:rPr>
            <m:t>P</m:t>
          </m:r>
          <m:sSub>
            <m:sSubPr>
              <m:ctrlPr>
                <w:rPr>
                  <w:rFonts w:ascii="Cambria Math" w:hAnsi="Cambria Math"/>
                </w:rPr>
              </m:ctrlPr>
            </m:sSubPr>
            <m:e>
              <m:r>
                <w:rPr>
                  <w:rFonts w:ascii="Cambria Math" w:hAnsi="Cambria Math"/>
                </w:rPr>
                <m:t>A</m:t>
              </m:r>
              <m:ctrlPr>
                <w:rPr>
                  <w:rFonts w:ascii="Cambria Math" w:hAnsi="Cambria Math"/>
                </w:rPr>
              </m:ctrlPr>
            </m:e>
            <m:sub>
              <m:r>
                <w:rPr>
                  <w:rFonts w:ascii="Cambria Math" w:hAnsi="Cambria Math"/>
                </w:rPr>
                <m:t>i</m:t>
              </m:r>
              <m:ctrlPr>
                <w:rPr>
                  <w:rFonts w:ascii="Cambria Math" w:hAnsi="Cambria Math"/>
                </w:rPr>
              </m:ctrlPr>
            </m:sub>
          </m:sSub>
        </m:oMath>
      </m:oMathPara>
    </w:p>
    <w:p>
      <w:pPr>
        <w:ind w:firstLine="420"/>
        <w:rPr>
          <w:sz w:val="21"/>
          <w:szCs w:val="21"/>
        </w:rPr>
      </w:pPr>
      <w:r>
        <w:rPr>
          <w:rFonts w:hint="eastAsia"/>
          <w:sz w:val="21"/>
          <w:szCs w:val="21"/>
        </w:rPr>
        <w:t>若国</w:t>
      </w:r>
      <w:r>
        <w:rPr>
          <w:sz w:val="21"/>
          <w:szCs w:val="21"/>
        </w:rPr>
        <w:t>有林场和森林公园有</w:t>
      </w:r>
      <w:r>
        <w:rPr>
          <w:rFonts w:hint="eastAsia"/>
          <w:sz w:val="21"/>
          <w:szCs w:val="21"/>
        </w:rPr>
        <w:t>旅游</w:t>
      </w:r>
      <w:r>
        <w:rPr>
          <w:sz w:val="21"/>
          <w:szCs w:val="21"/>
        </w:rPr>
        <w:t>收益，</w:t>
      </w:r>
      <w:r>
        <w:rPr>
          <w:rFonts w:hint="eastAsia"/>
          <w:sz w:val="21"/>
          <w:szCs w:val="21"/>
        </w:rPr>
        <w:t>采用直接市场法，</w:t>
      </w:r>
      <w:r>
        <w:rPr>
          <w:sz w:val="21"/>
          <w:szCs w:val="21"/>
        </w:rPr>
        <w:t>适用于以下公式：</w:t>
      </w:r>
    </w:p>
    <w:p>
      <w:pPr>
        <w:ind w:firstLine="480"/>
        <w:rPr>
          <w:b/>
        </w:rPr>
      </w:pPr>
      <m:oMathPara>
        <m:oMath>
          <m:sSub>
            <m:sSubPr>
              <m:ctrlPr>
                <w:rPr>
                  <w:rFonts w:ascii="Cambria Math" w:hAnsi="Cambria Math"/>
                </w:rPr>
              </m:ctrlPr>
            </m:sSubPr>
            <m:e>
              <m:r>
                <w:rPr>
                  <w:rFonts w:ascii="Cambria Math" w:hAnsi="Cambria Math"/>
                </w:rPr>
                <m:t>E</m:t>
              </m:r>
              <m:ctrlPr>
                <w:rPr>
                  <w:rFonts w:ascii="Cambria Math" w:hAnsi="Cambria Math"/>
                </w:rPr>
              </m:ctrlPr>
            </m:e>
            <m:sub>
              <m:r>
                <m:rPr>
                  <m:sty m:val="p"/>
                </m:rPr>
                <w:rPr>
                  <w:rFonts w:ascii="Cambria Math" w:hAnsi="Cambria Math"/>
                </w:rPr>
                <m:t>景观</m:t>
              </m:r>
              <m:ctrlPr>
                <w:rPr>
                  <w:rFonts w:ascii="Cambria Math" w:hAnsi="Cambria Math"/>
                </w:rPr>
              </m:ctrlPr>
            </m:sub>
          </m:sSub>
          <m:r>
            <m:rPr>
              <m:sty m:val="p"/>
            </m:rPr>
            <w:rPr>
              <w:rFonts w:ascii="Cambria Math" w:hAnsi="Cambria Math"/>
            </w:rPr>
            <m:t>=</m:t>
          </m:r>
          <m:sSub>
            <m:sSubPr>
              <m:ctrlPr>
                <w:rPr>
                  <w:rFonts w:ascii="Cambria Math" w:hAnsi="Cambria Math"/>
                </w:rPr>
              </m:ctrlPr>
            </m:sSubPr>
            <m:e>
              <m:r>
                <w:rPr>
                  <w:rFonts w:ascii="Cambria Math" w:hAnsi="Cambria Math"/>
                </w:rPr>
                <m:t>Ｒ</m:t>
              </m:r>
              <m:ctrlPr>
                <w:rPr>
                  <w:rFonts w:ascii="Cambria Math" w:hAnsi="Cambria Math"/>
                </w:rPr>
              </m:ctrlPr>
            </m:e>
            <m:sub>
              <m:r>
                <w:rPr>
                  <w:rFonts w:ascii="Cambria Math" w:hAnsi="Cambria Math"/>
                </w:rPr>
                <m:t>i</m:t>
              </m:r>
              <m:ctrlPr>
                <w:rPr>
                  <w:rFonts w:ascii="Cambria Math" w:hAnsi="Cambria Math"/>
                </w:rPr>
              </m:ctrlPr>
            </m:sub>
          </m:sSub>
        </m:oMath>
      </m:oMathPara>
    </w:p>
    <w:p>
      <w:pPr>
        <w:ind w:firstLine="420"/>
        <w:rPr>
          <w:sz w:val="21"/>
          <w:szCs w:val="21"/>
        </w:rPr>
      </w:pPr>
    </w:p>
    <w:p>
      <w:pPr>
        <w:ind w:firstLine="420"/>
        <w:rPr>
          <w:sz w:val="21"/>
          <w:szCs w:val="21"/>
        </w:rPr>
      </w:pPr>
      <w:bookmarkStart w:id="206" w:name="_Toc499557368"/>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景观</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—国</w:t>
      </w:r>
      <w:r>
        <w:rPr>
          <w:sz w:val="21"/>
          <w:szCs w:val="21"/>
        </w:rPr>
        <w:t>有林场/森林公园景观游憩价值（元·a</w:t>
      </w:r>
      <w:r>
        <w:rPr>
          <w:sz w:val="21"/>
          <w:szCs w:val="21"/>
          <w:vertAlign w:val="superscript"/>
        </w:rPr>
        <w:t>-1</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C</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第i个</w:t>
      </w:r>
      <w:r>
        <w:rPr>
          <w:rFonts w:hint="eastAsia"/>
          <w:sz w:val="21"/>
          <w:szCs w:val="21"/>
        </w:rPr>
        <w:t>国</w:t>
      </w:r>
      <w:r>
        <w:rPr>
          <w:sz w:val="21"/>
          <w:szCs w:val="21"/>
        </w:rPr>
        <w:t>有林场或森林公园景观评价得分（森林环境质量与自然景观质量得分之和）；</w:t>
      </w:r>
    </w:p>
    <w:p>
      <w:pPr>
        <w:ind w:firstLine="420"/>
        <w:rPr>
          <w:sz w:val="21"/>
          <w:szCs w:val="21"/>
        </w:rPr>
      </w:pPr>
      <w:r>
        <w:rPr>
          <w:i/>
          <w:sz w:val="21"/>
          <w:szCs w:val="21"/>
        </w:rPr>
        <w:t>C</w:t>
      </w:r>
      <w:r>
        <w:rPr>
          <w:rFonts w:hint="eastAsia" w:ascii="Cambria Math" w:hAnsi="Cambria Math"/>
          <w:sz w:val="21"/>
          <w:szCs w:val="21"/>
        </w:rPr>
        <w:t xml:space="preserve"> </w:t>
      </w:r>
      <w:r>
        <w:rPr>
          <w:rFonts w:hint="eastAsia"/>
          <w:sz w:val="21"/>
          <w:szCs w:val="21"/>
        </w:rPr>
        <w:t>—</w:t>
      </w:r>
      <w:r>
        <w:rPr>
          <w:sz w:val="21"/>
          <w:szCs w:val="21"/>
        </w:rPr>
        <w:t>全部</w:t>
      </w:r>
      <w:r>
        <w:rPr>
          <w:rFonts w:hint="eastAsia"/>
          <w:sz w:val="21"/>
          <w:szCs w:val="21"/>
        </w:rPr>
        <w:t>国</w:t>
      </w:r>
      <w:r>
        <w:rPr>
          <w:sz w:val="21"/>
          <w:szCs w:val="21"/>
        </w:rPr>
        <w:t>有林场或森林公园的景观评价平均得分；</w:t>
      </w:r>
    </w:p>
    <w:p>
      <w:pPr>
        <w:ind w:firstLine="420"/>
        <w:rPr>
          <w:sz w:val="21"/>
          <w:szCs w:val="21"/>
        </w:rPr>
      </w:pPr>
      <w:r>
        <w:rPr>
          <w:i/>
          <w:sz w:val="21"/>
          <w:szCs w:val="21"/>
        </w:rPr>
        <w:t>P</w:t>
      </w:r>
      <w:r>
        <w:rPr>
          <w:rFonts w:hint="eastAsia" w:ascii="Cambria Math" w:hAnsi="Cambria Math"/>
          <w:sz w:val="21"/>
          <w:szCs w:val="21"/>
        </w:rPr>
        <w:t xml:space="preserve"> </w:t>
      </w:r>
      <w:r>
        <w:rPr>
          <w:rFonts w:hint="eastAsia"/>
          <w:sz w:val="21"/>
          <w:szCs w:val="21"/>
        </w:rPr>
        <w:t>—</w:t>
      </w:r>
      <w:r>
        <w:rPr>
          <w:sz w:val="21"/>
          <w:szCs w:val="21"/>
        </w:rPr>
        <w:t>平均单位面积森林生态系统的年景观游憩价值（元·hm</w:t>
      </w:r>
      <w:r>
        <w:rPr>
          <w:sz w:val="21"/>
          <w:szCs w:val="21"/>
          <w:vertAlign w:val="superscript"/>
        </w:rPr>
        <w:t>2</w:t>
      </w:r>
      <w:r>
        <w:rPr>
          <w:sz w:val="21"/>
          <w:szCs w:val="21"/>
        </w:rPr>
        <w:t>·a</w:t>
      </w:r>
      <w:r>
        <w:rPr>
          <w:sz w:val="21"/>
          <w:szCs w:val="21"/>
          <w:vertAlign w:val="superscript"/>
        </w:rPr>
        <w:t>-1</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A</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第i个</w:t>
      </w:r>
      <w:r>
        <w:rPr>
          <w:rFonts w:hint="eastAsia"/>
          <w:sz w:val="21"/>
          <w:szCs w:val="21"/>
        </w:rPr>
        <w:t>国</w:t>
      </w:r>
      <w:r>
        <w:rPr>
          <w:sz w:val="21"/>
          <w:szCs w:val="21"/>
        </w:rPr>
        <w:t>有林场或森林公园面积（hm</w:t>
      </w:r>
      <w:r>
        <w:rPr>
          <w:sz w:val="21"/>
          <w:szCs w:val="21"/>
          <w:vertAlign w:val="superscript"/>
        </w:rPr>
        <w:t>2</w:t>
      </w:r>
      <w:r>
        <w:rPr>
          <w:sz w:val="21"/>
          <w:szCs w:val="21"/>
        </w:rPr>
        <w:t>），</w:t>
      </w:r>
    </w:p>
    <w:p>
      <w:pPr>
        <w:ind w:firstLine="420"/>
        <w:rPr>
          <w:sz w:val="21"/>
          <w:szCs w:val="21"/>
        </w:rPr>
      </w:pPr>
      <m:oMath>
        <m:sSub>
          <m:sSubPr>
            <m:ctrlPr>
              <w:rPr>
                <w:rFonts w:ascii="Cambria Math" w:hAnsi="Cambria Math"/>
                <w:i/>
                <w:sz w:val="21"/>
                <w:szCs w:val="21"/>
              </w:rPr>
            </m:ctrlPr>
          </m:sSubPr>
          <m:e>
            <m:r>
              <w:rPr>
                <w:rFonts w:ascii="Cambria Math" w:hAnsi="Cambria Math"/>
                <w:sz w:val="21"/>
                <w:szCs w:val="21"/>
              </w:rPr>
              <m:t>R</m:t>
            </m:r>
            <m:ctrlPr>
              <w:rPr>
                <w:rFonts w:ascii="Cambria Math" w:hAnsi="Cambria Math"/>
                <w:i/>
                <w:sz w:val="21"/>
                <w:szCs w:val="21"/>
              </w:rPr>
            </m:ctrlPr>
          </m:e>
          <m:sub>
            <m:r>
              <w:rPr>
                <w:rFonts w:ascii="Cambria Math" w:hAnsi="Cambria Math"/>
                <w:sz w:val="21"/>
                <w:szCs w:val="21"/>
              </w:rPr>
              <m:t>i</m:t>
            </m:r>
            <m:ctrlPr>
              <w:rPr>
                <w:rFonts w:ascii="Cambria Math" w:hAnsi="Cambria Math"/>
                <w:i/>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第i个经营单位年旅游收益（元）。</w:t>
      </w:r>
    </w:p>
    <w:p>
      <w:pPr>
        <w:pStyle w:val="5"/>
        <w:ind w:firstLine="0" w:firstLineChars="0"/>
        <w:rPr>
          <w:rFonts w:eastAsia="黑体" w:cs="Times New Roman"/>
          <w:b w:val="0"/>
          <w:bCs w:val="0"/>
          <w:sz w:val="21"/>
          <w:szCs w:val="22"/>
        </w:rPr>
      </w:pPr>
      <w:bookmarkStart w:id="207" w:name="_Toc28148"/>
      <w:bookmarkStart w:id="208" w:name="_Toc755"/>
      <w:r>
        <w:rPr>
          <w:rFonts w:hint="eastAsia" w:eastAsia="黑体" w:cs="Times New Roman"/>
          <w:b w:val="0"/>
          <w:bCs w:val="0"/>
          <w:sz w:val="21"/>
          <w:szCs w:val="22"/>
        </w:rPr>
        <w:t>5.2.21 疗养保健</w:t>
      </w:r>
      <w:bookmarkEnd w:id="206"/>
      <w:bookmarkEnd w:id="207"/>
      <w:bookmarkEnd w:id="208"/>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疗养</m:t>
              </m:r>
              <m:ctrlPr>
                <w:rPr>
                  <w:rFonts w:ascii="Cambria Math" w:hAnsi="Cambria Math"/>
                  <w:sz w:val="21"/>
                  <w:szCs w:val="21"/>
                </w:rPr>
              </m:ctrlPr>
            </m:sub>
          </m:sSub>
          <m:r>
            <m:rPr>
              <m:sty m:val="p"/>
            </m:rPr>
            <w:rPr>
              <w:rFonts w:ascii="Cambria Math" w:hAnsi="Cambria Math"/>
              <w:sz w:val="21"/>
              <w:szCs w:val="21"/>
            </w:rPr>
            <m:t>=</m:t>
          </m:r>
          <m:r>
            <w:rPr>
              <w:rFonts w:ascii="Cambria Math" w:hAnsi="Cambria Math"/>
              <w:sz w:val="21"/>
              <w:szCs w:val="21"/>
            </w:rPr>
            <m:t>PMK</m:t>
          </m:r>
        </m:oMath>
      </m:oMathPara>
    </w:p>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疗养</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森林</w:t>
      </w:r>
      <w:r>
        <w:rPr>
          <w:rFonts w:hint="eastAsia"/>
          <w:sz w:val="21"/>
          <w:szCs w:val="21"/>
        </w:rPr>
        <w:t>生态</w:t>
      </w:r>
      <w:r>
        <w:rPr>
          <w:sz w:val="21"/>
          <w:szCs w:val="21"/>
        </w:rPr>
        <w:t>系统疗养保健价值（元·a</w:t>
      </w:r>
      <w:r>
        <w:rPr>
          <w:sz w:val="21"/>
          <w:szCs w:val="21"/>
          <w:vertAlign w:val="superscript"/>
        </w:rPr>
        <w:t>-1</w:t>
      </w:r>
      <w:r>
        <w:rPr>
          <w:sz w:val="21"/>
          <w:szCs w:val="21"/>
        </w:rPr>
        <w:t>）；</w:t>
      </w:r>
    </w:p>
    <w:p>
      <w:pPr>
        <w:ind w:firstLine="420"/>
        <w:rPr>
          <w:sz w:val="21"/>
          <w:szCs w:val="21"/>
        </w:rPr>
      </w:pPr>
      <w:r>
        <w:rPr>
          <w:i/>
          <w:sz w:val="21"/>
          <w:szCs w:val="21"/>
        </w:rPr>
        <w:t>P</w:t>
      </w:r>
      <w:r>
        <w:rPr>
          <w:rFonts w:hint="eastAsia" w:ascii="Cambria Math" w:hAnsi="Cambria Math"/>
          <w:sz w:val="21"/>
          <w:szCs w:val="21"/>
        </w:rPr>
        <w:t xml:space="preserve"> </w:t>
      </w:r>
      <w:r>
        <w:rPr>
          <w:rFonts w:hint="eastAsia"/>
          <w:sz w:val="21"/>
          <w:szCs w:val="21"/>
        </w:rPr>
        <w:t>—</w:t>
      </w:r>
      <w:r>
        <w:rPr>
          <w:sz w:val="21"/>
          <w:szCs w:val="21"/>
        </w:rPr>
        <w:t>按病床计算的疗养费用（元·</w:t>
      </w:r>
      <w:r>
        <w:rPr>
          <w:rFonts w:hint="eastAsia"/>
          <w:sz w:val="21"/>
          <w:szCs w:val="21"/>
        </w:rPr>
        <w:t>d</w:t>
      </w:r>
      <w:r>
        <w:rPr>
          <w:sz w:val="21"/>
          <w:szCs w:val="21"/>
          <w:vertAlign w:val="superscript"/>
        </w:rPr>
        <w:t>-1</w:t>
      </w:r>
      <w:r>
        <w:rPr>
          <w:sz w:val="21"/>
          <w:szCs w:val="21"/>
        </w:rPr>
        <w:t>/人）</w:t>
      </w:r>
      <w:r>
        <w:rPr>
          <w:rFonts w:hint="eastAsia"/>
          <w:sz w:val="21"/>
          <w:szCs w:val="21"/>
        </w:rPr>
        <w:t>；</w:t>
      </w:r>
    </w:p>
    <w:p>
      <w:pPr>
        <w:ind w:firstLine="420"/>
        <w:rPr>
          <w:sz w:val="21"/>
          <w:szCs w:val="21"/>
        </w:rPr>
      </w:pPr>
      <w:r>
        <w:rPr>
          <w:sz w:val="21"/>
          <w:szCs w:val="21"/>
        </w:rPr>
        <w:t>M</w:t>
      </w:r>
      <w:r>
        <w:rPr>
          <w:rFonts w:hint="eastAsia" w:ascii="Cambria Math" w:hAnsi="Cambria Math"/>
          <w:sz w:val="21"/>
          <w:szCs w:val="21"/>
        </w:rPr>
        <w:t xml:space="preserve"> </w:t>
      </w:r>
      <w:r>
        <w:rPr>
          <w:rFonts w:hint="eastAsia"/>
          <w:sz w:val="21"/>
          <w:szCs w:val="21"/>
        </w:rPr>
        <w:t>—</w:t>
      </w:r>
      <w:r>
        <w:rPr>
          <w:sz w:val="21"/>
          <w:szCs w:val="21"/>
        </w:rPr>
        <w:t>年旅游人数（人次·a</w:t>
      </w:r>
      <w:r>
        <w:rPr>
          <w:sz w:val="21"/>
          <w:szCs w:val="21"/>
          <w:vertAlign w:val="superscript"/>
        </w:rPr>
        <w:t>-1</w:t>
      </w:r>
      <w:r>
        <w:rPr>
          <w:sz w:val="21"/>
          <w:szCs w:val="21"/>
        </w:rPr>
        <w:t>）</w:t>
      </w:r>
      <w:r>
        <w:rPr>
          <w:rFonts w:hint="eastAsia"/>
          <w:sz w:val="21"/>
          <w:szCs w:val="21"/>
        </w:rPr>
        <w:t>；</w:t>
      </w:r>
    </w:p>
    <w:p>
      <w:pPr>
        <w:ind w:firstLine="420"/>
        <w:rPr>
          <w:sz w:val="21"/>
          <w:szCs w:val="21"/>
        </w:rPr>
      </w:pPr>
      <w:r>
        <w:rPr>
          <w:sz w:val="21"/>
          <w:szCs w:val="21"/>
        </w:rPr>
        <w:t>K</w:t>
      </w:r>
      <w:r>
        <w:rPr>
          <w:rFonts w:hint="eastAsia" w:ascii="Cambria Math" w:hAnsi="Cambria Math"/>
          <w:sz w:val="21"/>
          <w:szCs w:val="21"/>
        </w:rPr>
        <w:t xml:space="preserve"> </w:t>
      </w:r>
      <w:r>
        <w:rPr>
          <w:rFonts w:hint="eastAsia"/>
          <w:sz w:val="21"/>
          <w:szCs w:val="21"/>
        </w:rPr>
        <w:t>—</w:t>
      </w:r>
      <w:r>
        <w:rPr>
          <w:sz w:val="21"/>
          <w:szCs w:val="21"/>
        </w:rPr>
        <w:t>游客人均停留天数</w:t>
      </w:r>
      <w:r>
        <w:rPr>
          <w:rFonts w:hint="eastAsia"/>
          <w:sz w:val="21"/>
          <w:szCs w:val="21"/>
        </w:rPr>
        <w:t>（d）</w:t>
      </w:r>
      <w:r>
        <w:rPr>
          <w:sz w:val="21"/>
          <w:szCs w:val="21"/>
        </w:rPr>
        <w:t>。</w:t>
      </w:r>
    </w:p>
    <w:p>
      <w:pPr>
        <w:pStyle w:val="5"/>
        <w:ind w:firstLine="0" w:firstLineChars="0"/>
        <w:rPr>
          <w:rFonts w:eastAsia="黑体" w:cs="Times New Roman"/>
          <w:b w:val="0"/>
          <w:bCs w:val="0"/>
          <w:sz w:val="21"/>
          <w:szCs w:val="22"/>
        </w:rPr>
      </w:pPr>
      <w:bookmarkStart w:id="209" w:name="_Toc22514"/>
      <w:bookmarkStart w:id="210" w:name="_Toc8904"/>
      <w:bookmarkStart w:id="211" w:name="_Toc499557369"/>
      <w:r>
        <w:rPr>
          <w:rFonts w:hint="eastAsia" w:eastAsia="黑体" w:cs="Times New Roman"/>
          <w:b w:val="0"/>
          <w:bCs w:val="0"/>
          <w:sz w:val="21"/>
          <w:szCs w:val="22"/>
        </w:rPr>
        <w:t>5.2.22 文化宣教</w:t>
      </w:r>
      <w:bookmarkEnd w:id="209"/>
      <w:bookmarkEnd w:id="210"/>
      <w:bookmarkEnd w:id="211"/>
    </w:p>
    <w:p>
      <w:pPr>
        <w:ind w:firstLine="0" w:firstLineChars="0"/>
        <w:rPr>
          <w:sz w:val="21"/>
          <w:szCs w:val="21"/>
        </w:rPr>
      </w:pPr>
      <m:oMathPara>
        <m:oMath>
          <m:sSub>
            <w:bookmarkStart w:id="212" w:name="_Hlk486404814"/>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文宣</m:t>
              </m:r>
              <m:ctrlPr>
                <w:rPr>
                  <w:rFonts w:ascii="Cambria Math" w:hAnsi="Cambria Math"/>
                  <w:sz w:val="21"/>
                  <w:szCs w:val="21"/>
                </w:rPr>
              </m:ctrlPr>
            </m:sub>
          </m:sSub>
          <m:r>
            <m:rPr>
              <m:sty m:val="p"/>
            </m:rPr>
            <w:rPr>
              <w:rFonts w:ascii="Cambria Math" w:hAnsi="Cambria Math"/>
              <w:sz w:val="21"/>
              <w:szCs w:val="21"/>
            </w:rPr>
            <m:t>=</m:t>
          </m:r>
          <m:r>
            <w:rPr>
              <w:rFonts w:ascii="Cambria Math" w:hAnsi="Cambria Math"/>
              <w:sz w:val="21"/>
              <w:szCs w:val="21"/>
            </w:rPr>
            <m:t>PM</m:t>
          </m:r>
        </m:oMath>
      </m:oMathPara>
    </w:p>
    <w:bookmarkEnd w:id="212"/>
    <w:p>
      <w:pPr>
        <w:ind w:firstLine="420"/>
        <w:rPr>
          <w:sz w:val="21"/>
          <w:szCs w:val="21"/>
        </w:rPr>
      </w:pPr>
      <w:bookmarkStart w:id="213" w:name="_Toc499557370"/>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文宣</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森林</w:t>
      </w:r>
      <w:r>
        <w:rPr>
          <w:rFonts w:hint="eastAsia"/>
          <w:sz w:val="21"/>
          <w:szCs w:val="21"/>
        </w:rPr>
        <w:t>生态</w:t>
      </w:r>
      <w:r>
        <w:rPr>
          <w:sz w:val="21"/>
          <w:szCs w:val="21"/>
        </w:rPr>
        <w:t>系统文化宣教价值（元·a</w:t>
      </w:r>
      <w:r>
        <w:rPr>
          <w:sz w:val="21"/>
          <w:szCs w:val="21"/>
          <w:vertAlign w:val="superscript"/>
        </w:rPr>
        <w:t>-1</w:t>
      </w:r>
      <w:r>
        <w:rPr>
          <w:sz w:val="21"/>
          <w:szCs w:val="21"/>
        </w:rPr>
        <w:t>）；</w:t>
      </w:r>
    </w:p>
    <w:p>
      <w:pPr>
        <w:ind w:firstLine="420"/>
        <w:rPr>
          <w:sz w:val="21"/>
          <w:szCs w:val="21"/>
        </w:rPr>
      </w:pPr>
      <m:oMath>
        <m:r>
          <w:rPr>
            <w:rFonts w:ascii="Cambria Math" w:hAnsi="Cambria Math"/>
            <w:sz w:val="21"/>
            <w:szCs w:val="21"/>
          </w:rPr>
          <m:t>P</m:t>
        </m:r>
      </m:oMath>
      <w:r>
        <w:rPr>
          <w:rFonts w:hint="eastAsia" w:ascii="Cambria Math" w:hAnsi="Cambria Math"/>
          <w:sz w:val="21"/>
          <w:szCs w:val="21"/>
        </w:rPr>
        <w:t xml:space="preserve"> </w:t>
      </w:r>
      <w:r>
        <w:rPr>
          <w:rFonts w:hint="eastAsia"/>
          <w:sz w:val="21"/>
          <w:szCs w:val="21"/>
        </w:rPr>
        <w:t>—</w:t>
      </w:r>
      <w:r>
        <w:rPr>
          <w:sz w:val="21"/>
          <w:szCs w:val="21"/>
        </w:rPr>
        <w:t>人均环境保护宣传费用支出（元/</w:t>
      </w:r>
      <w:r>
        <w:rPr>
          <w:rFonts w:hint="eastAsia"/>
          <w:sz w:val="21"/>
          <w:szCs w:val="21"/>
        </w:rPr>
        <w:t>人</w:t>
      </w:r>
      <w:r>
        <w:rPr>
          <w:sz w:val="21"/>
          <w:szCs w:val="21"/>
        </w:rPr>
        <w:t>）；</w:t>
      </w:r>
    </w:p>
    <w:p>
      <w:pPr>
        <w:ind w:firstLine="420"/>
        <w:rPr>
          <w:sz w:val="21"/>
          <w:szCs w:val="21"/>
        </w:rPr>
      </w:pPr>
      <m:oMath>
        <m:r>
          <w:rPr>
            <w:rFonts w:ascii="Cambria Math" w:hAnsi="Cambria Math"/>
            <w:sz w:val="21"/>
            <w:szCs w:val="21"/>
          </w:rPr>
          <m:t>M</m:t>
        </m:r>
      </m:oMath>
      <w:r>
        <w:rPr>
          <w:rFonts w:hint="eastAsia" w:ascii="Cambria Math" w:hAnsi="Cambria Math"/>
          <w:sz w:val="21"/>
          <w:szCs w:val="21"/>
        </w:rPr>
        <w:t xml:space="preserve"> </w:t>
      </w:r>
      <w:r>
        <w:rPr>
          <w:rFonts w:hint="eastAsia"/>
          <w:sz w:val="21"/>
          <w:szCs w:val="21"/>
        </w:rPr>
        <w:t>—</w:t>
      </w:r>
      <w:r>
        <w:rPr>
          <w:sz w:val="21"/>
          <w:szCs w:val="21"/>
        </w:rPr>
        <w:t>年旅游人数（人）。</w:t>
      </w:r>
    </w:p>
    <w:p>
      <w:pPr>
        <w:pStyle w:val="5"/>
        <w:ind w:firstLine="0" w:firstLineChars="0"/>
        <w:rPr>
          <w:rFonts w:eastAsia="黑体" w:cs="Times New Roman"/>
          <w:b w:val="0"/>
          <w:bCs w:val="0"/>
          <w:sz w:val="21"/>
          <w:szCs w:val="22"/>
        </w:rPr>
      </w:pPr>
      <w:bookmarkStart w:id="214" w:name="_Toc25640"/>
      <w:bookmarkStart w:id="215" w:name="_Toc21882"/>
      <w:r>
        <w:rPr>
          <w:rFonts w:hint="eastAsia" w:eastAsia="黑体" w:cs="Times New Roman"/>
          <w:b w:val="0"/>
          <w:bCs w:val="0"/>
          <w:sz w:val="21"/>
          <w:szCs w:val="22"/>
        </w:rPr>
        <w:t>5.2.23 促进就业</w:t>
      </w:r>
      <w:bookmarkEnd w:id="213"/>
      <w:bookmarkEnd w:id="214"/>
      <w:bookmarkEnd w:id="215"/>
    </w:p>
    <w:p>
      <w:pPr>
        <w:ind w:firstLine="420"/>
        <w:rPr>
          <w:sz w:val="21"/>
          <w:szCs w:val="21"/>
        </w:rPr>
      </w:pPr>
      <w:bookmarkStart w:id="216" w:name="_Hlk486404443"/>
      <m:oMathPara>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就业</m:t>
              </m:r>
              <m:ctrlPr>
                <w:rPr>
                  <w:rFonts w:ascii="Cambria Math" w:hAnsi="Cambria Math"/>
                  <w:sz w:val="21"/>
                  <w:szCs w:val="21"/>
                </w:rPr>
              </m:ctrlPr>
            </m:sub>
          </m:sSub>
          <m:r>
            <m:rPr>
              <m:sty m:val="p"/>
            </m:rPr>
            <w:rPr>
              <w:rFonts w:ascii="Cambria Math" w:hAnsi="Cambria Math"/>
              <w:sz w:val="21"/>
              <w:szCs w:val="21"/>
            </w:rPr>
            <m:t>=</m:t>
          </m:r>
          <m:r>
            <w:rPr>
              <w:rFonts w:ascii="Cambria Math" w:hAnsi="Cambria Math"/>
              <w:sz w:val="21"/>
              <w:szCs w:val="21"/>
            </w:rPr>
            <m:t>PM</m:t>
          </m:r>
        </m:oMath>
      </m:oMathPara>
    </w:p>
    <w:bookmarkEnd w:id="216"/>
    <w:p>
      <w:pPr>
        <w:ind w:firstLine="420"/>
        <w:rPr>
          <w:sz w:val="21"/>
          <w:szCs w:val="21"/>
        </w:rPr>
      </w:pPr>
      <w:r>
        <w:rPr>
          <w:sz w:val="21"/>
          <w:szCs w:val="21"/>
        </w:rPr>
        <w:t>式中</w:t>
      </w:r>
      <w:r>
        <w:rPr>
          <w:rFonts w:hint="eastAsia"/>
          <w:sz w:val="21"/>
          <w:szCs w:val="21"/>
        </w:rPr>
        <w:t>：</w:t>
      </w:r>
    </w:p>
    <w:p>
      <w:pPr>
        <w:ind w:firstLine="420"/>
        <w:rPr>
          <w:sz w:val="21"/>
          <w:szCs w:val="21"/>
        </w:rPr>
      </w:pPr>
      <m:oMath>
        <m:sSub>
          <m:sSubPr>
            <m:ctrlPr>
              <w:rPr>
                <w:rFonts w:ascii="Cambria Math" w:hAnsi="Cambria Math"/>
                <w:sz w:val="21"/>
                <w:szCs w:val="21"/>
              </w:rPr>
            </m:ctrlPr>
          </m:sSubPr>
          <m:e>
            <m:r>
              <w:rPr>
                <w:rFonts w:ascii="Cambria Math" w:hAnsi="Cambria Math"/>
                <w:sz w:val="21"/>
                <w:szCs w:val="21"/>
              </w:rPr>
              <m:t>E</m:t>
            </m:r>
            <m:ctrlPr>
              <w:rPr>
                <w:rFonts w:ascii="Cambria Math" w:hAnsi="Cambria Math"/>
                <w:sz w:val="21"/>
                <w:szCs w:val="21"/>
              </w:rPr>
            </m:ctrlPr>
          </m:e>
          <m:sub>
            <m:r>
              <m:rPr>
                <m:sty m:val="p"/>
              </m:rPr>
              <w:rPr>
                <w:rFonts w:ascii="Cambria Math" w:hAnsi="Cambria Math"/>
                <w:sz w:val="21"/>
                <w:szCs w:val="21"/>
              </w:rPr>
              <m:t>就业</m:t>
            </m:r>
            <m:ctrlPr>
              <w:rPr>
                <w:rFonts w:ascii="Cambria Math" w:hAnsi="Cambria Math"/>
                <w:sz w:val="21"/>
                <w:szCs w:val="21"/>
              </w:rPr>
            </m:ctrlPr>
          </m:sub>
        </m:sSub>
      </m:oMath>
      <w:r>
        <w:rPr>
          <w:rFonts w:hint="eastAsia" w:ascii="Cambria Math" w:hAnsi="Cambria Math"/>
          <w:sz w:val="21"/>
          <w:szCs w:val="21"/>
        </w:rPr>
        <w:t xml:space="preserve"> </w:t>
      </w:r>
      <w:r>
        <w:rPr>
          <w:rFonts w:hint="eastAsia"/>
          <w:sz w:val="21"/>
          <w:szCs w:val="21"/>
        </w:rPr>
        <w:t>—</w:t>
      </w:r>
      <w:r>
        <w:rPr>
          <w:sz w:val="21"/>
          <w:szCs w:val="21"/>
        </w:rPr>
        <w:t>促进就业价值（元·a</w:t>
      </w:r>
      <w:r>
        <w:rPr>
          <w:sz w:val="21"/>
          <w:szCs w:val="21"/>
          <w:vertAlign w:val="superscript"/>
        </w:rPr>
        <w:t>-1</w:t>
      </w:r>
      <w:r>
        <w:rPr>
          <w:sz w:val="21"/>
          <w:szCs w:val="21"/>
        </w:rPr>
        <w:t>）；</w:t>
      </w:r>
    </w:p>
    <w:p>
      <w:pPr>
        <w:ind w:firstLine="420"/>
        <w:rPr>
          <w:sz w:val="21"/>
          <w:szCs w:val="21"/>
        </w:rPr>
      </w:pPr>
      <m:oMath>
        <m:r>
          <w:rPr>
            <w:rFonts w:ascii="Cambria Math" w:hAnsi="Cambria Math"/>
            <w:sz w:val="21"/>
            <w:szCs w:val="21"/>
          </w:rPr>
          <m:t>P</m:t>
        </m:r>
      </m:oMath>
      <w:r>
        <w:rPr>
          <w:rFonts w:hint="eastAsia" w:ascii="Cambria Math" w:hAnsi="Cambria Math"/>
          <w:sz w:val="21"/>
          <w:szCs w:val="21"/>
        </w:rPr>
        <w:t xml:space="preserve"> </w:t>
      </w:r>
      <w:r>
        <w:rPr>
          <w:rFonts w:hint="eastAsia"/>
          <w:sz w:val="21"/>
          <w:szCs w:val="21"/>
        </w:rPr>
        <w:t>—</w:t>
      </w:r>
      <w:r>
        <w:rPr>
          <w:sz w:val="21"/>
          <w:szCs w:val="21"/>
        </w:rPr>
        <w:t>提供就业岗位的平均成本（元·a</w:t>
      </w:r>
      <w:r>
        <w:rPr>
          <w:sz w:val="21"/>
          <w:szCs w:val="21"/>
          <w:vertAlign w:val="superscript"/>
        </w:rPr>
        <w:t>-1</w:t>
      </w:r>
      <w:r>
        <w:rPr>
          <w:sz w:val="21"/>
          <w:szCs w:val="21"/>
        </w:rPr>
        <w:t>/个）；</w:t>
      </w:r>
    </w:p>
    <w:p>
      <w:pPr>
        <w:ind w:firstLine="420"/>
        <w:rPr>
          <w:sz w:val="21"/>
          <w:szCs w:val="21"/>
        </w:rPr>
      </w:pPr>
      <m:oMath>
        <m:r>
          <w:rPr>
            <w:rFonts w:ascii="Cambria Math" w:hAnsi="Cambria Math"/>
            <w:sz w:val="21"/>
            <w:szCs w:val="21"/>
          </w:rPr>
          <m:t>M</m:t>
        </m:r>
      </m:oMath>
      <w:r>
        <w:rPr>
          <w:rFonts w:hint="eastAsia" w:ascii="Cambria Math" w:hAnsi="Cambria Math"/>
          <w:sz w:val="21"/>
          <w:szCs w:val="21"/>
        </w:rPr>
        <w:t xml:space="preserve"> </w:t>
      </w:r>
      <w:r>
        <w:rPr>
          <w:rFonts w:hint="eastAsia"/>
          <w:sz w:val="21"/>
          <w:szCs w:val="21"/>
        </w:rPr>
        <w:t>—国</w:t>
      </w:r>
      <w:r>
        <w:rPr>
          <w:sz w:val="21"/>
          <w:szCs w:val="21"/>
        </w:rPr>
        <w:t>有林场/森林公园提供的就业岗位数（个）。</w:t>
      </w: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rFonts w:hint="eastAsia"/>
          <w:sz w:val="21"/>
          <w:szCs w:val="21"/>
        </w:rPr>
      </w:pPr>
    </w:p>
    <w:p>
      <w:pPr>
        <w:ind w:firstLine="420"/>
        <w:rPr>
          <w:rFonts w:hint="eastAsia"/>
          <w:sz w:val="21"/>
          <w:szCs w:val="21"/>
        </w:rPr>
      </w:pPr>
    </w:p>
    <w:p>
      <w:pPr>
        <w:ind w:firstLine="420"/>
        <w:rPr>
          <w:sz w:val="21"/>
          <w:szCs w:val="21"/>
        </w:rPr>
      </w:pPr>
    </w:p>
    <w:p>
      <w:pPr>
        <w:ind w:firstLine="420"/>
        <w:rPr>
          <w:sz w:val="21"/>
          <w:szCs w:val="21"/>
        </w:rPr>
      </w:pPr>
    </w:p>
    <w:p>
      <w:pPr>
        <w:keepNext/>
        <w:keepLines/>
        <w:overflowPunct/>
        <w:spacing w:line="240" w:lineRule="auto"/>
        <w:ind w:firstLine="0" w:firstLineChars="0"/>
        <w:jc w:val="center"/>
        <w:outlineLvl w:val="1"/>
        <w:rPr>
          <w:rFonts w:eastAsia="黑体"/>
          <w:b/>
          <w:bCs/>
          <w:sz w:val="21"/>
          <w:szCs w:val="21"/>
        </w:rPr>
      </w:pPr>
      <w:bookmarkStart w:id="217" w:name="_Toc18952"/>
      <w:bookmarkStart w:id="218" w:name="_Toc18344"/>
      <w:bookmarkStart w:id="219" w:name="_Toc10814"/>
      <w:bookmarkStart w:id="220" w:name="_Toc18048"/>
      <w:bookmarkStart w:id="221" w:name="_Toc420"/>
      <w:r>
        <w:rPr>
          <w:rFonts w:hint="eastAsia" w:eastAsia="黑体"/>
          <w:b/>
          <w:bCs/>
          <w:sz w:val="21"/>
          <w:szCs w:val="21"/>
        </w:rPr>
        <w:t>附录A</w:t>
      </w:r>
      <w:bookmarkEnd w:id="217"/>
      <w:bookmarkEnd w:id="218"/>
      <w:bookmarkEnd w:id="219"/>
      <w:bookmarkEnd w:id="220"/>
      <w:bookmarkEnd w:id="221"/>
    </w:p>
    <w:p>
      <w:pPr>
        <w:keepNext/>
        <w:keepLines/>
        <w:overflowPunct/>
        <w:spacing w:line="240" w:lineRule="auto"/>
        <w:ind w:firstLine="0" w:firstLineChars="0"/>
        <w:jc w:val="center"/>
        <w:outlineLvl w:val="1"/>
        <w:rPr>
          <w:rFonts w:eastAsia="黑体"/>
          <w:b/>
          <w:bCs/>
          <w:sz w:val="21"/>
          <w:szCs w:val="21"/>
        </w:rPr>
      </w:pPr>
      <w:bookmarkStart w:id="222" w:name="_Toc18237"/>
      <w:bookmarkStart w:id="223" w:name="_Toc19931"/>
      <w:bookmarkStart w:id="224" w:name="_Toc16579"/>
      <w:bookmarkStart w:id="225" w:name="_Toc15127"/>
      <w:bookmarkStart w:id="226" w:name="_Toc2979"/>
      <w:r>
        <w:rPr>
          <w:rFonts w:hint="eastAsia" w:eastAsia="黑体"/>
          <w:b/>
          <w:bCs/>
          <w:sz w:val="21"/>
          <w:szCs w:val="21"/>
        </w:rPr>
        <w:t>（资料性附录）</w:t>
      </w:r>
      <w:bookmarkEnd w:id="222"/>
      <w:bookmarkEnd w:id="223"/>
      <w:bookmarkEnd w:id="224"/>
      <w:bookmarkEnd w:id="225"/>
      <w:bookmarkEnd w:id="226"/>
    </w:p>
    <w:p>
      <w:pPr>
        <w:keepNext/>
        <w:keepLines/>
        <w:overflowPunct/>
        <w:spacing w:line="240" w:lineRule="auto"/>
        <w:ind w:firstLine="0" w:firstLineChars="0"/>
        <w:jc w:val="center"/>
        <w:outlineLvl w:val="1"/>
        <w:rPr>
          <w:rFonts w:eastAsia="黑体"/>
          <w:b/>
          <w:bCs/>
          <w:sz w:val="21"/>
          <w:szCs w:val="21"/>
        </w:rPr>
      </w:pPr>
      <w:bookmarkStart w:id="227" w:name="_Toc15537"/>
      <w:bookmarkStart w:id="228" w:name="_Toc25308"/>
      <w:bookmarkStart w:id="229" w:name="_Toc7255"/>
      <w:bookmarkStart w:id="230" w:name="_Toc17704"/>
      <w:bookmarkStart w:id="231" w:name="_Toc6673"/>
      <w:r>
        <w:rPr>
          <w:rFonts w:hint="eastAsia" w:eastAsia="黑体"/>
          <w:b/>
          <w:bCs/>
          <w:sz w:val="21"/>
          <w:szCs w:val="21"/>
        </w:rPr>
        <w:t>湿地质量评价</w:t>
      </w:r>
      <w:bookmarkEnd w:id="227"/>
      <w:bookmarkEnd w:id="228"/>
      <w:bookmarkEnd w:id="229"/>
      <w:bookmarkEnd w:id="230"/>
      <w:bookmarkEnd w:id="231"/>
    </w:p>
    <w:p>
      <w:pPr>
        <w:pStyle w:val="7"/>
        <w:overflowPunct/>
        <w:rPr>
          <w:rFonts w:eastAsia="黑体" w:cs="Times New Roman"/>
          <w:b w:val="0"/>
          <w:bCs w:val="0"/>
          <w:sz w:val="21"/>
          <w:szCs w:val="21"/>
        </w:rPr>
      </w:pPr>
      <w:r>
        <w:rPr>
          <w:rFonts w:hint="eastAsia" w:eastAsia="黑体" w:cs="Times New Roman"/>
          <w:b w:val="0"/>
          <w:bCs w:val="0"/>
          <w:sz w:val="21"/>
          <w:szCs w:val="21"/>
        </w:rPr>
        <w:t>表1 湿地生境质量等级评价指标及方法</w:t>
      </w:r>
    </w:p>
    <w:tbl>
      <w:tblPr>
        <w:tblStyle w:val="3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6444"/>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Align w:val="center"/>
          </w:tcPr>
          <w:p>
            <w:pPr>
              <w:tabs>
                <w:tab w:val="left" w:pos="659"/>
              </w:tabs>
              <w:spacing w:line="240" w:lineRule="auto"/>
              <w:ind w:firstLine="0" w:firstLineChars="0"/>
              <w:jc w:val="center"/>
              <w:rPr>
                <w:b/>
                <w:bCs/>
                <w:sz w:val="21"/>
                <w:szCs w:val="21"/>
              </w:rPr>
            </w:pPr>
            <w:r>
              <w:rPr>
                <w:rFonts w:hint="eastAsia"/>
                <w:b/>
                <w:bCs/>
                <w:sz w:val="21"/>
                <w:szCs w:val="21"/>
              </w:rPr>
              <w:t>评价指标</w:t>
            </w:r>
          </w:p>
        </w:tc>
        <w:tc>
          <w:tcPr>
            <w:tcW w:w="6444" w:type="dxa"/>
            <w:vAlign w:val="center"/>
          </w:tcPr>
          <w:p>
            <w:pPr>
              <w:tabs>
                <w:tab w:val="left" w:pos="659"/>
              </w:tabs>
              <w:spacing w:line="240" w:lineRule="auto"/>
              <w:ind w:firstLine="0" w:firstLineChars="0"/>
              <w:jc w:val="center"/>
              <w:rPr>
                <w:b/>
                <w:bCs/>
                <w:sz w:val="21"/>
                <w:szCs w:val="21"/>
              </w:rPr>
            </w:pPr>
            <w:r>
              <w:rPr>
                <w:rFonts w:hint="eastAsia"/>
                <w:b/>
                <w:bCs/>
                <w:sz w:val="21"/>
                <w:szCs w:val="21"/>
              </w:rPr>
              <w:t>评价标准</w:t>
            </w:r>
          </w:p>
        </w:tc>
        <w:tc>
          <w:tcPr>
            <w:tcW w:w="702" w:type="dxa"/>
            <w:vAlign w:val="center"/>
          </w:tcPr>
          <w:p>
            <w:pPr>
              <w:tabs>
                <w:tab w:val="left" w:pos="659"/>
              </w:tabs>
              <w:spacing w:line="240" w:lineRule="auto"/>
              <w:ind w:firstLine="0" w:firstLineChars="0"/>
              <w:jc w:val="center"/>
              <w:rPr>
                <w:b/>
                <w:bCs/>
                <w:sz w:val="21"/>
                <w:szCs w:val="21"/>
              </w:rPr>
            </w:pPr>
            <w:r>
              <w:rPr>
                <w:rFonts w:hint="eastAsia"/>
                <w:b/>
                <w:bCs/>
                <w:sz w:val="21"/>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376" w:type="dxa"/>
            <w:vMerge w:val="restart"/>
            <w:vAlign w:val="center"/>
          </w:tcPr>
          <w:p>
            <w:pPr>
              <w:tabs>
                <w:tab w:val="left" w:pos="659"/>
              </w:tabs>
              <w:spacing w:line="240" w:lineRule="auto"/>
              <w:ind w:firstLine="0" w:firstLineChars="0"/>
              <w:jc w:val="center"/>
              <w:rPr>
                <w:sz w:val="21"/>
                <w:szCs w:val="21"/>
              </w:rPr>
            </w:pPr>
            <w:r>
              <w:rPr>
                <w:rFonts w:hint="eastAsia"/>
                <w:sz w:val="21"/>
                <w:szCs w:val="21"/>
              </w:rPr>
              <w:t>生长季指示植被和水面覆盖度</w:t>
            </w: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占湿地面积90%以上</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占湿地面积70%~90%</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占湿地面积50%~70%</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占湿地面积50%以下</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376" w:type="dxa"/>
            <w:vMerge w:val="restart"/>
            <w:vAlign w:val="center"/>
          </w:tcPr>
          <w:p>
            <w:pPr>
              <w:tabs>
                <w:tab w:val="left" w:pos="659"/>
              </w:tabs>
              <w:spacing w:line="240" w:lineRule="auto"/>
              <w:ind w:firstLine="0" w:firstLineChars="0"/>
              <w:jc w:val="center"/>
              <w:rPr>
                <w:sz w:val="21"/>
                <w:szCs w:val="21"/>
              </w:rPr>
            </w:pPr>
            <w:r>
              <w:rPr>
                <w:rFonts w:hint="eastAsia"/>
                <w:sz w:val="21"/>
                <w:szCs w:val="21"/>
              </w:rPr>
              <w:t>植被类型多样性</w:t>
            </w: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湿地组成复杂，湿地植被群系数6种及以上，挺水和沉水植被丰富</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湿地组成较复杂，湿地植被群系数3~5种，挺水和沉水植被较多</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湿地组成简单，湿地植被群系数低于3种，植被类型单一</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1376" w:type="dxa"/>
            <w:vMerge w:val="restart"/>
            <w:vAlign w:val="center"/>
          </w:tcPr>
          <w:p>
            <w:pPr>
              <w:tabs>
                <w:tab w:val="left" w:pos="659"/>
              </w:tabs>
              <w:spacing w:line="240" w:lineRule="auto"/>
              <w:ind w:firstLine="0" w:firstLineChars="0"/>
              <w:jc w:val="center"/>
              <w:rPr>
                <w:sz w:val="21"/>
                <w:szCs w:val="21"/>
              </w:rPr>
            </w:pPr>
            <w:r>
              <w:rPr>
                <w:rFonts w:hint="eastAsia"/>
                <w:sz w:val="21"/>
                <w:szCs w:val="21"/>
              </w:rPr>
              <w:t>生境完整性</w:t>
            </w: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目标物种或种数的适宜生境完整性高</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目标物种或种数的适宜生境完整性较高</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目标物种或种数的适宜生境完整性一般</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目标物种或种数的适宜生境完整性较差</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1376" w:type="dxa"/>
            <w:vMerge w:val="restart"/>
            <w:vAlign w:val="center"/>
          </w:tcPr>
          <w:p>
            <w:pPr>
              <w:tabs>
                <w:tab w:val="left" w:pos="659"/>
              </w:tabs>
              <w:spacing w:line="240" w:lineRule="auto"/>
              <w:ind w:firstLine="0" w:firstLineChars="0"/>
              <w:jc w:val="center"/>
              <w:rPr>
                <w:sz w:val="21"/>
                <w:szCs w:val="21"/>
              </w:rPr>
            </w:pPr>
            <w:r>
              <w:rPr>
                <w:rFonts w:hint="eastAsia"/>
                <w:sz w:val="21"/>
                <w:szCs w:val="21"/>
              </w:rPr>
              <w:t>生境自然性</w:t>
            </w: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未受人类侵扰或极少受侵扰，保持原始状态，生境完好的自然湿地</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已受到轻微侵扰或破坏，但生态系统无明显结构变化，生境基本完好的湿地</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已受到较严重的破坏，生态系统结构发生变化，自然生境退化的湿地</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自然生境彻底破坏，原始结构已不复存在</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76" w:type="dxa"/>
            <w:vMerge w:val="restart"/>
            <w:vAlign w:val="center"/>
          </w:tcPr>
          <w:p>
            <w:pPr>
              <w:tabs>
                <w:tab w:val="left" w:pos="659"/>
              </w:tabs>
              <w:spacing w:line="240" w:lineRule="auto"/>
              <w:ind w:firstLine="0" w:firstLineChars="0"/>
              <w:jc w:val="center"/>
              <w:rPr>
                <w:sz w:val="21"/>
                <w:szCs w:val="21"/>
              </w:rPr>
            </w:pPr>
            <w:r>
              <w:rPr>
                <w:rFonts w:hint="eastAsia"/>
                <w:sz w:val="21"/>
                <w:szCs w:val="21"/>
              </w:rPr>
              <w:t>面积适宜性</w:t>
            </w: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湿地范围大于40hm</w:t>
            </w:r>
            <w:r>
              <w:rPr>
                <w:rFonts w:hint="eastAsia"/>
                <w:sz w:val="21"/>
                <w:szCs w:val="21"/>
                <w:vertAlign w:val="superscript"/>
              </w:rPr>
              <w:t>2</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湿地范围在20~40hm</w:t>
            </w:r>
            <w:r>
              <w:rPr>
                <w:rFonts w:hint="eastAsia"/>
                <w:sz w:val="21"/>
                <w:szCs w:val="21"/>
                <w:vertAlign w:val="superscript"/>
              </w:rPr>
              <w:t>2</w:t>
            </w:r>
            <w:r>
              <w:rPr>
                <w:rFonts w:hint="eastAsia"/>
                <w:sz w:val="21"/>
                <w:szCs w:val="21"/>
              </w:rPr>
              <w:t>之间</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湿地范围在8~20hm</w:t>
            </w:r>
            <w:r>
              <w:rPr>
                <w:rFonts w:hint="eastAsia"/>
                <w:sz w:val="21"/>
                <w:szCs w:val="21"/>
                <w:vertAlign w:val="superscript"/>
              </w:rPr>
              <w:t>2</w:t>
            </w:r>
            <w:r>
              <w:rPr>
                <w:rFonts w:hint="eastAsia"/>
                <w:sz w:val="21"/>
                <w:szCs w:val="21"/>
              </w:rPr>
              <w:t>之间</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jc w:val="center"/>
        </w:trPr>
        <w:tc>
          <w:tcPr>
            <w:tcW w:w="1376" w:type="dxa"/>
            <w:vMerge w:val="continue"/>
            <w:vAlign w:val="center"/>
          </w:tcPr>
          <w:p>
            <w:pPr>
              <w:tabs>
                <w:tab w:val="left" w:pos="659"/>
              </w:tabs>
              <w:spacing w:line="240" w:lineRule="auto"/>
              <w:ind w:firstLine="0" w:firstLineChars="0"/>
              <w:jc w:val="center"/>
              <w:rPr>
                <w:sz w:val="21"/>
                <w:szCs w:val="21"/>
              </w:rPr>
            </w:pPr>
          </w:p>
        </w:tc>
        <w:tc>
          <w:tcPr>
            <w:tcW w:w="6444" w:type="dxa"/>
            <w:vAlign w:val="center"/>
          </w:tcPr>
          <w:p>
            <w:pPr>
              <w:tabs>
                <w:tab w:val="left" w:pos="659"/>
              </w:tabs>
              <w:spacing w:line="240" w:lineRule="auto"/>
              <w:ind w:firstLine="0" w:firstLineChars="0"/>
              <w:jc w:val="center"/>
              <w:rPr>
                <w:sz w:val="21"/>
                <w:szCs w:val="21"/>
              </w:rPr>
            </w:pPr>
            <w:r>
              <w:rPr>
                <w:rFonts w:hint="eastAsia"/>
                <w:sz w:val="21"/>
                <w:szCs w:val="21"/>
              </w:rPr>
              <w:t>湿地范围小于8hm</w:t>
            </w:r>
            <w:r>
              <w:rPr>
                <w:rFonts w:hint="eastAsia"/>
                <w:sz w:val="21"/>
                <w:szCs w:val="21"/>
                <w:vertAlign w:val="superscript"/>
              </w:rPr>
              <w:t>2</w:t>
            </w:r>
          </w:p>
        </w:tc>
        <w:tc>
          <w:tcPr>
            <w:tcW w:w="702" w:type="dxa"/>
            <w:vAlign w:val="center"/>
          </w:tcPr>
          <w:p>
            <w:pPr>
              <w:tabs>
                <w:tab w:val="left" w:pos="659"/>
              </w:tabs>
              <w:spacing w:line="240" w:lineRule="auto"/>
              <w:ind w:firstLine="0" w:firstLineChars="0"/>
              <w:jc w:val="center"/>
              <w:rPr>
                <w:sz w:val="21"/>
                <w:szCs w:val="21"/>
              </w:rPr>
            </w:pPr>
            <w:r>
              <w:rPr>
                <w:rFonts w:hint="eastAsia"/>
                <w:sz w:val="21"/>
                <w:szCs w:val="21"/>
              </w:rPr>
              <w:t>1</w:t>
            </w:r>
          </w:p>
        </w:tc>
      </w:tr>
    </w:tbl>
    <w:p>
      <w:pPr>
        <w:tabs>
          <w:tab w:val="left" w:pos="659"/>
        </w:tabs>
        <w:overflowPunct/>
        <w:ind w:firstLine="420"/>
        <w:rPr>
          <w:sz w:val="21"/>
          <w:szCs w:val="21"/>
        </w:rPr>
      </w:pPr>
      <w:r>
        <w:rPr>
          <w:rFonts w:hint="eastAsia"/>
          <w:sz w:val="21"/>
          <w:szCs w:val="21"/>
        </w:rPr>
        <w:t>表1中评价指标及赋分规则根据北京市地方标准《湿地生态质量评估规范》（DB11/T 1503-2017）设置，为方便对湿地生境质量等级进行评价，将各项指标进行标准化权重处理，使等级评价区间在[0，1]区间内，再根据一定规则进行等级划分。计算公式如下：</w:t>
      </w:r>
    </w:p>
    <w:p>
      <w:pPr>
        <w:tabs>
          <w:tab w:val="left" w:pos="659"/>
        </w:tabs>
        <w:overflowPunct/>
        <w:ind w:firstLine="0" w:firstLineChars="0"/>
        <w:jc w:val="center"/>
        <w:rPr>
          <w:position w:val="-28"/>
          <w:sz w:val="21"/>
          <w:szCs w:val="21"/>
        </w:rPr>
      </w:pPr>
      <w:r>
        <w:rPr>
          <w:rFonts w:hint="eastAsia"/>
          <w:position w:val="-28"/>
          <w:szCs w:val="24"/>
        </w:rPr>
        <w:object>
          <v:shape id="_x0000_i1025" o:spt="75" type="#_x0000_t75" style="height:33.95pt;width:88.95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p>
    <w:p>
      <w:pPr>
        <w:tabs>
          <w:tab w:val="left" w:pos="659"/>
        </w:tabs>
        <w:overflowPunct/>
        <w:ind w:firstLine="420"/>
        <w:rPr>
          <w:sz w:val="21"/>
          <w:szCs w:val="21"/>
        </w:rPr>
      </w:pPr>
      <w:r>
        <w:rPr>
          <w:rFonts w:hint="eastAsia"/>
          <w:sz w:val="21"/>
          <w:szCs w:val="21"/>
        </w:rPr>
        <w:t>式中，i表示评价指标，x</w:t>
      </w:r>
      <w:r>
        <w:rPr>
          <w:rFonts w:hint="eastAsia"/>
          <w:sz w:val="21"/>
          <w:szCs w:val="21"/>
          <w:vertAlign w:val="subscript"/>
        </w:rPr>
        <w:t>i</w:t>
      </w:r>
      <w:r>
        <w:rPr>
          <w:rFonts w:hint="eastAsia"/>
          <w:sz w:val="21"/>
          <w:szCs w:val="21"/>
        </w:rPr>
        <w:t>表示各指标的得分值，n表示指标个数。</w:t>
      </w:r>
    </w:p>
    <w:p>
      <w:pPr>
        <w:tabs>
          <w:tab w:val="left" w:pos="659"/>
        </w:tabs>
        <w:overflowPunct/>
        <w:ind w:firstLine="420"/>
        <w:rPr>
          <w:sz w:val="21"/>
          <w:szCs w:val="21"/>
        </w:rPr>
      </w:pPr>
      <w:r>
        <w:rPr>
          <w:rFonts w:hint="eastAsia"/>
          <w:sz w:val="21"/>
          <w:szCs w:val="21"/>
        </w:rPr>
        <w:t>根据等步距平均赋值，将湿地生境质量划分为4个等级：</w:t>
      </w:r>
    </w:p>
    <w:p>
      <w:pPr>
        <w:pStyle w:val="7"/>
        <w:overflowPunct/>
        <w:rPr>
          <w:rFonts w:eastAsia="黑体" w:cs="Times New Roman"/>
          <w:b w:val="0"/>
          <w:bCs w:val="0"/>
          <w:sz w:val="21"/>
          <w:szCs w:val="21"/>
        </w:rPr>
      </w:pPr>
      <w:r>
        <w:rPr>
          <w:rFonts w:hint="eastAsia" w:eastAsia="黑体" w:cs="Times New Roman"/>
          <w:b w:val="0"/>
          <w:bCs w:val="0"/>
          <w:sz w:val="21"/>
          <w:szCs w:val="21"/>
        </w:rPr>
        <w:t>表2 湿地生境质量等级划分</w:t>
      </w:r>
    </w:p>
    <w:tbl>
      <w:tblPr>
        <w:tblStyle w:val="3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0"/>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150" w:type="dxa"/>
            <w:vAlign w:val="center"/>
          </w:tcPr>
          <w:p>
            <w:pPr>
              <w:tabs>
                <w:tab w:val="left" w:pos="659"/>
              </w:tabs>
              <w:spacing w:line="240" w:lineRule="auto"/>
              <w:ind w:firstLine="0" w:firstLineChars="0"/>
              <w:jc w:val="center"/>
              <w:rPr>
                <w:sz w:val="21"/>
                <w:szCs w:val="21"/>
              </w:rPr>
            </w:pPr>
            <w:r>
              <w:rPr>
                <w:rFonts w:hint="eastAsia"/>
                <w:sz w:val="21"/>
                <w:szCs w:val="21"/>
              </w:rPr>
              <w:t>生境质量等级</w:t>
            </w:r>
          </w:p>
        </w:tc>
        <w:tc>
          <w:tcPr>
            <w:tcW w:w="4372" w:type="dxa"/>
            <w:vAlign w:val="center"/>
          </w:tcPr>
          <w:p>
            <w:pPr>
              <w:tabs>
                <w:tab w:val="left" w:pos="659"/>
              </w:tabs>
              <w:spacing w:line="240" w:lineRule="auto"/>
              <w:ind w:firstLine="0" w:firstLineChars="0"/>
              <w:jc w:val="center"/>
              <w:rPr>
                <w:sz w:val="21"/>
                <w:szCs w:val="21"/>
              </w:rPr>
            </w:pPr>
            <w:r>
              <w:rPr>
                <w:rFonts w:hint="eastAsia"/>
                <w:sz w:val="21"/>
                <w:szCs w:val="21"/>
              </w:rPr>
              <w:t>D取值范围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150" w:type="dxa"/>
            <w:vAlign w:val="center"/>
          </w:tcPr>
          <w:p>
            <w:pPr>
              <w:tabs>
                <w:tab w:val="left" w:pos="659"/>
              </w:tabs>
              <w:spacing w:line="240" w:lineRule="auto"/>
              <w:ind w:firstLine="0" w:firstLineChars="0"/>
              <w:jc w:val="center"/>
              <w:rPr>
                <w:sz w:val="21"/>
                <w:szCs w:val="21"/>
              </w:rPr>
            </w:pPr>
            <w:r>
              <w:rPr>
                <w:sz w:val="21"/>
                <w:szCs w:val="21"/>
              </w:rPr>
              <w:t>Ⅳ</w:t>
            </w:r>
          </w:p>
        </w:tc>
        <w:tc>
          <w:tcPr>
            <w:tcW w:w="4372" w:type="dxa"/>
            <w:vAlign w:val="center"/>
          </w:tcPr>
          <w:p>
            <w:pPr>
              <w:tabs>
                <w:tab w:val="left" w:pos="659"/>
              </w:tabs>
              <w:spacing w:line="240" w:lineRule="auto"/>
              <w:ind w:firstLine="0" w:firstLineChars="0"/>
              <w:jc w:val="center"/>
              <w:rPr>
                <w:sz w:val="21"/>
                <w:szCs w:val="21"/>
              </w:rPr>
            </w:pPr>
            <w:r>
              <w:rPr>
                <w:rFonts w:hint="eastAsia"/>
                <w:sz w:val="21"/>
                <w:szCs w:val="21"/>
              </w:rPr>
              <w:t>D∈[0.25,0.4375]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150" w:type="dxa"/>
            <w:vAlign w:val="center"/>
          </w:tcPr>
          <w:p>
            <w:pPr>
              <w:tabs>
                <w:tab w:val="left" w:pos="659"/>
              </w:tabs>
              <w:spacing w:line="240" w:lineRule="auto"/>
              <w:ind w:firstLine="0" w:firstLineChars="0"/>
              <w:jc w:val="center"/>
              <w:rPr>
                <w:sz w:val="21"/>
                <w:szCs w:val="21"/>
              </w:rPr>
            </w:pPr>
            <w:r>
              <w:rPr>
                <w:sz w:val="21"/>
                <w:szCs w:val="21"/>
              </w:rPr>
              <w:t>Ⅲ</w:t>
            </w:r>
          </w:p>
        </w:tc>
        <w:tc>
          <w:tcPr>
            <w:tcW w:w="4372" w:type="dxa"/>
            <w:vAlign w:val="center"/>
          </w:tcPr>
          <w:p>
            <w:pPr>
              <w:tabs>
                <w:tab w:val="left" w:pos="659"/>
              </w:tabs>
              <w:spacing w:line="240" w:lineRule="auto"/>
              <w:ind w:firstLine="0" w:firstLineChars="0"/>
              <w:jc w:val="center"/>
              <w:rPr>
                <w:sz w:val="21"/>
                <w:szCs w:val="21"/>
              </w:rPr>
            </w:pPr>
            <w:r>
              <w:rPr>
                <w:rFonts w:hint="eastAsia"/>
                <w:sz w:val="21"/>
                <w:szCs w:val="21"/>
              </w:rPr>
              <w:t>D∈（0.4375,0.625]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150" w:type="dxa"/>
            <w:vAlign w:val="center"/>
          </w:tcPr>
          <w:p>
            <w:pPr>
              <w:tabs>
                <w:tab w:val="left" w:pos="659"/>
              </w:tabs>
              <w:spacing w:line="240" w:lineRule="auto"/>
              <w:ind w:firstLine="0" w:firstLineChars="0"/>
              <w:jc w:val="center"/>
              <w:rPr>
                <w:sz w:val="21"/>
                <w:szCs w:val="21"/>
              </w:rPr>
            </w:pPr>
            <w:r>
              <w:rPr>
                <w:sz w:val="21"/>
                <w:szCs w:val="21"/>
              </w:rPr>
              <w:t>Ⅱ</w:t>
            </w:r>
          </w:p>
        </w:tc>
        <w:tc>
          <w:tcPr>
            <w:tcW w:w="4372" w:type="dxa"/>
            <w:vAlign w:val="center"/>
          </w:tcPr>
          <w:p>
            <w:pPr>
              <w:tabs>
                <w:tab w:val="left" w:pos="659"/>
              </w:tabs>
              <w:spacing w:line="240" w:lineRule="auto"/>
              <w:ind w:firstLine="0" w:firstLineChars="0"/>
              <w:jc w:val="center"/>
              <w:rPr>
                <w:sz w:val="21"/>
                <w:szCs w:val="21"/>
              </w:rPr>
            </w:pPr>
            <w:r>
              <w:rPr>
                <w:rFonts w:hint="eastAsia"/>
                <w:sz w:val="21"/>
                <w:szCs w:val="21"/>
              </w:rPr>
              <w:t>D∈（0.625,0.8125]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50" w:type="dxa"/>
            <w:vAlign w:val="center"/>
          </w:tcPr>
          <w:p>
            <w:pPr>
              <w:tabs>
                <w:tab w:val="left" w:pos="659"/>
              </w:tabs>
              <w:spacing w:line="240" w:lineRule="auto"/>
              <w:ind w:firstLine="0" w:firstLineChars="0"/>
              <w:jc w:val="center"/>
              <w:rPr>
                <w:sz w:val="21"/>
                <w:szCs w:val="21"/>
              </w:rPr>
            </w:pPr>
            <w:r>
              <w:rPr>
                <w:sz w:val="21"/>
                <w:szCs w:val="21"/>
              </w:rPr>
              <w:t>Ⅰ</w:t>
            </w:r>
          </w:p>
        </w:tc>
        <w:tc>
          <w:tcPr>
            <w:tcW w:w="4372" w:type="dxa"/>
            <w:vAlign w:val="center"/>
          </w:tcPr>
          <w:p>
            <w:pPr>
              <w:tabs>
                <w:tab w:val="left" w:pos="659"/>
              </w:tabs>
              <w:spacing w:line="240" w:lineRule="auto"/>
              <w:ind w:firstLine="0" w:firstLineChars="0"/>
              <w:jc w:val="center"/>
              <w:rPr>
                <w:sz w:val="21"/>
                <w:szCs w:val="21"/>
              </w:rPr>
            </w:pPr>
            <w:r>
              <w:rPr>
                <w:rFonts w:hint="eastAsia"/>
                <w:sz w:val="21"/>
                <w:szCs w:val="21"/>
              </w:rPr>
              <w:t>D∈（0.8125,1]</w:t>
            </w:r>
          </w:p>
        </w:tc>
      </w:tr>
    </w:tbl>
    <w:p>
      <w:pPr>
        <w:ind w:firstLine="480"/>
      </w:pPr>
    </w:p>
    <w:p>
      <w:pPr>
        <w:keepNext/>
        <w:keepLines/>
        <w:overflowPunct/>
        <w:spacing w:line="240" w:lineRule="auto"/>
        <w:ind w:firstLine="0" w:firstLineChars="0"/>
        <w:jc w:val="center"/>
        <w:outlineLvl w:val="1"/>
        <w:rPr>
          <w:rFonts w:eastAsia="黑体"/>
          <w:b/>
          <w:bCs/>
          <w:sz w:val="21"/>
          <w:szCs w:val="21"/>
        </w:rPr>
      </w:pPr>
      <w:bookmarkStart w:id="232" w:name="_Toc21804"/>
      <w:bookmarkStart w:id="233" w:name="_Toc19391"/>
      <w:bookmarkStart w:id="234" w:name="_Toc13023"/>
      <w:bookmarkStart w:id="235" w:name="_Toc11173"/>
      <w:r>
        <w:rPr>
          <w:rFonts w:hint="eastAsia" w:eastAsia="黑体"/>
          <w:b/>
          <w:bCs/>
          <w:sz w:val="21"/>
          <w:szCs w:val="21"/>
        </w:rPr>
        <w:t>附录B</w:t>
      </w:r>
      <w:bookmarkEnd w:id="232"/>
      <w:bookmarkEnd w:id="233"/>
      <w:bookmarkEnd w:id="234"/>
      <w:bookmarkEnd w:id="235"/>
    </w:p>
    <w:p>
      <w:pPr>
        <w:keepNext/>
        <w:keepLines/>
        <w:overflowPunct/>
        <w:spacing w:line="240" w:lineRule="auto"/>
        <w:ind w:firstLine="0" w:firstLineChars="0"/>
        <w:jc w:val="center"/>
        <w:outlineLvl w:val="1"/>
        <w:rPr>
          <w:rFonts w:eastAsia="黑体"/>
          <w:b/>
          <w:bCs/>
          <w:sz w:val="21"/>
          <w:szCs w:val="21"/>
        </w:rPr>
      </w:pPr>
      <w:bookmarkStart w:id="236" w:name="_Toc6931"/>
      <w:bookmarkStart w:id="237" w:name="_Toc10031"/>
      <w:bookmarkStart w:id="238" w:name="_Toc7107"/>
      <w:bookmarkStart w:id="239" w:name="_Toc342"/>
      <w:r>
        <w:rPr>
          <w:rFonts w:hint="eastAsia" w:eastAsia="黑体"/>
          <w:b/>
          <w:bCs/>
          <w:sz w:val="21"/>
          <w:szCs w:val="21"/>
        </w:rPr>
        <w:t>（资料性附录）</w:t>
      </w:r>
      <w:bookmarkEnd w:id="236"/>
      <w:bookmarkEnd w:id="237"/>
      <w:bookmarkEnd w:id="238"/>
      <w:bookmarkEnd w:id="239"/>
    </w:p>
    <w:p>
      <w:pPr>
        <w:keepNext/>
        <w:keepLines/>
        <w:overflowPunct/>
        <w:spacing w:line="240" w:lineRule="auto"/>
        <w:ind w:firstLine="0" w:firstLineChars="0"/>
        <w:jc w:val="center"/>
        <w:outlineLvl w:val="1"/>
        <w:rPr>
          <w:rFonts w:eastAsia="黑体"/>
          <w:b/>
          <w:bCs/>
          <w:sz w:val="21"/>
          <w:szCs w:val="21"/>
        </w:rPr>
      </w:pPr>
      <w:bookmarkStart w:id="240" w:name="_Toc3279"/>
      <w:bookmarkStart w:id="241" w:name="_Toc7522"/>
      <w:bookmarkStart w:id="242" w:name="_Toc9451"/>
      <w:bookmarkStart w:id="243" w:name="_Toc2528"/>
      <w:r>
        <w:rPr>
          <w:rFonts w:hint="eastAsia" w:eastAsia="黑体"/>
          <w:b/>
          <w:bCs/>
          <w:sz w:val="21"/>
          <w:szCs w:val="21"/>
        </w:rPr>
        <w:t>陆地野生动植物质量评价</w:t>
      </w:r>
      <w:bookmarkEnd w:id="240"/>
      <w:bookmarkEnd w:id="241"/>
      <w:bookmarkEnd w:id="242"/>
      <w:bookmarkEnd w:id="243"/>
    </w:p>
    <w:p>
      <w:pPr>
        <w:ind w:firstLine="420"/>
        <w:rPr>
          <w:sz w:val="21"/>
          <w:szCs w:val="21"/>
        </w:rPr>
      </w:pPr>
      <w:r>
        <w:rPr>
          <w:rFonts w:hint="eastAsia"/>
          <w:sz w:val="21"/>
          <w:szCs w:val="21"/>
        </w:rPr>
        <w:tab/>
      </w:r>
      <w:r>
        <w:rPr>
          <w:rFonts w:hint="eastAsia"/>
          <w:sz w:val="21"/>
          <w:szCs w:val="21"/>
        </w:rPr>
        <w:t>陆地野生动植物（</w:t>
      </w:r>
      <w:r>
        <w:rPr>
          <w:sz w:val="21"/>
          <w:szCs w:val="21"/>
        </w:rPr>
        <w:t>珍稀濒危动</w:t>
      </w:r>
      <w:r>
        <w:rPr>
          <w:rFonts w:hint="eastAsia"/>
          <w:sz w:val="21"/>
          <w:szCs w:val="21"/>
        </w:rPr>
        <w:t>植</w:t>
      </w:r>
      <w:r>
        <w:rPr>
          <w:sz w:val="21"/>
          <w:szCs w:val="21"/>
        </w:rPr>
        <w:t>物</w:t>
      </w:r>
      <w:r>
        <w:rPr>
          <w:rFonts w:hint="eastAsia"/>
          <w:sz w:val="21"/>
          <w:szCs w:val="21"/>
        </w:rPr>
        <w:t>）</w:t>
      </w:r>
      <w:r>
        <w:rPr>
          <w:sz w:val="21"/>
          <w:szCs w:val="21"/>
        </w:rPr>
        <w:t>质量评价得分计算公式如下：</w:t>
      </w:r>
    </w:p>
    <w:p>
      <w:pPr>
        <w:ind w:firstLine="0" w:firstLineChars="0"/>
        <w:rPr>
          <w:sz w:val="21"/>
          <w:szCs w:val="21"/>
        </w:rPr>
      </w:pPr>
      <m:oMathPara>
        <m:oMath>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F</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i</m:t>
              </m:r>
              <m:ctrlPr>
                <w:rPr>
                  <w:rFonts w:ascii="Cambria Math" w:hAnsi="Cambria Math"/>
                  <w:i/>
                  <w:color w:val="000000" w:themeColor="text1"/>
                  <w:sz w:val="21"/>
                  <w:szCs w:val="21"/>
                  <w14:textFill>
                    <w14:solidFill>
                      <w14:schemeClr w14:val="tx1"/>
                    </w14:solidFill>
                  </w14:textFill>
                </w:rPr>
              </m:ctrlPr>
            </m:sub>
          </m:sSub>
          <m:r>
            <m:rPr>
              <m:sty m:val="p"/>
            </m:rPr>
            <w:rPr>
              <w:rFonts w:hint="eastAsia" w:ascii="Cambria Math" w:hAnsi="Cambria Math"/>
              <w:sz w:val="21"/>
              <w:szCs w:val="21"/>
            </w:rPr>
            <m:t>（</m:t>
          </m:r>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A</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i</m:t>
              </m:r>
              <m:ctrlPr>
                <w:rPr>
                  <w:rFonts w:ascii="Cambria Math" w:hAnsi="Cambria Math"/>
                  <w:i/>
                  <w:color w:val="000000" w:themeColor="text1"/>
                  <w:sz w:val="21"/>
                  <w:szCs w:val="21"/>
                  <w14:textFill>
                    <w14:solidFill>
                      <w14:schemeClr w14:val="tx1"/>
                    </w14:solidFill>
                  </w14:textFill>
                </w:rPr>
              </m:ctrlPr>
            </m:sub>
          </m:sSub>
          <m:r>
            <m:rPr>
              <m:sty m:val="p"/>
            </m:rPr>
            <w:rPr>
              <w:rFonts w:hint="eastAsia" w:ascii="Cambria Math" w:hAnsi="Cambria Math"/>
              <w:sz w:val="21"/>
              <w:szCs w:val="21"/>
            </w:rPr>
            <m:t>）</m:t>
          </m:r>
          <m:r>
            <w:rPr>
              <w:rFonts w:ascii="Cambria Math" w:hAnsi="Cambria Math"/>
              <w:sz w:val="21"/>
              <w:szCs w:val="21"/>
            </w:rPr>
            <m:t>=</m:t>
          </m:r>
          <m:nary>
            <m:naryPr>
              <m:chr m:val="∑"/>
              <m:limLoc m:val="undOvr"/>
              <m:subHide m:val="1"/>
              <m:supHide m:val="1"/>
              <m:ctrlPr>
                <w:rPr>
                  <w:rFonts w:ascii="Cambria Math" w:hAnsi="Cambria Math"/>
                  <w:i/>
                  <w:sz w:val="21"/>
                  <w:szCs w:val="21"/>
                </w:rPr>
              </m:ctrlPr>
            </m:naryPr>
            <m:sub>
              <m:ctrlPr>
                <w:rPr>
                  <w:rFonts w:ascii="Cambria Math" w:hAnsi="Cambria Math"/>
                  <w:i/>
                  <w:sz w:val="21"/>
                  <w:szCs w:val="21"/>
                </w:rPr>
              </m:ctrlPr>
            </m:sub>
            <m:sup>
              <m:ctrlPr>
                <w:rPr>
                  <w:rFonts w:ascii="Cambria Math" w:hAnsi="Cambria Math"/>
                  <w:i/>
                  <w:sz w:val="21"/>
                  <w:szCs w:val="21"/>
                </w:rPr>
              </m:ctrlPr>
            </m:sup>
            <m:e>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W</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ij</m:t>
                  </m:r>
                  <m:ctrlPr>
                    <w:rPr>
                      <w:rFonts w:ascii="Cambria Math" w:hAnsi="Cambria Math"/>
                      <w:i/>
                      <w:color w:val="000000" w:themeColor="text1"/>
                      <w:sz w:val="21"/>
                      <w:szCs w:val="21"/>
                      <w14:textFill>
                        <w14:solidFill>
                          <w14:schemeClr w14:val="tx1"/>
                        </w14:solidFill>
                      </w14:textFill>
                    </w:rPr>
                  </m:ctrlPr>
                </m:sub>
              </m:sSub>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P</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ij</m:t>
                  </m:r>
                  <m:ctrlPr>
                    <w:rPr>
                      <w:rFonts w:ascii="Cambria Math" w:hAnsi="Cambria Math"/>
                      <w:i/>
                      <w:color w:val="000000" w:themeColor="text1"/>
                      <w:sz w:val="21"/>
                      <w:szCs w:val="21"/>
                      <w14:textFill>
                        <w14:solidFill>
                          <w14:schemeClr w14:val="tx1"/>
                        </w14:solidFill>
                      </w14:textFill>
                    </w:rPr>
                  </m:ctrlPr>
                </m:sub>
              </m:sSub>
              <m:ctrlPr>
                <w:rPr>
                  <w:rFonts w:ascii="Cambria Math" w:hAnsi="Cambria Math"/>
                  <w:i/>
                  <w:sz w:val="21"/>
                  <w:szCs w:val="21"/>
                </w:rPr>
              </m:ctrlPr>
            </m:e>
          </m:nary>
        </m:oMath>
      </m:oMathPara>
    </w:p>
    <w:p>
      <w:pPr>
        <w:ind w:firstLine="420"/>
        <w:rPr>
          <w:color w:val="000000" w:themeColor="text1"/>
          <w:sz w:val="21"/>
          <w:szCs w:val="21"/>
          <w14:textFill>
            <w14:solidFill>
              <w14:schemeClr w14:val="tx1"/>
            </w14:solidFill>
          </w14:textFill>
        </w:rPr>
      </w:pPr>
      <w:r>
        <w:rPr>
          <w:sz w:val="21"/>
          <w:szCs w:val="21"/>
        </w:rPr>
        <w:t>式中，</w:t>
      </w:r>
      <m:oMath>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W</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ij</m:t>
            </m:r>
            <m:ctrlPr>
              <w:rPr>
                <w:rFonts w:ascii="Cambria Math" w:hAnsi="Cambria Math"/>
                <w:i/>
                <w:color w:val="000000" w:themeColor="text1"/>
                <w:sz w:val="21"/>
                <w:szCs w:val="21"/>
                <w14:textFill>
                  <w14:solidFill>
                    <w14:schemeClr w14:val="tx1"/>
                  </w14:solidFill>
                </w14:textFill>
              </w:rPr>
            </m:ctrlPr>
          </m:sub>
        </m:sSub>
      </m:oMath>
      <w:r>
        <w:rPr>
          <w:color w:val="000000" w:themeColor="text1"/>
          <w:sz w:val="21"/>
          <w:szCs w:val="21"/>
          <w14:textFill>
            <w14:solidFill>
              <w14:schemeClr w14:val="tx1"/>
            </w14:solidFill>
          </w14:textFill>
        </w:rPr>
        <w:t>表示i类</w:t>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陆地野生动植物（</w:t>
      </w:r>
      <w:r>
        <w:rPr>
          <w:sz w:val="21"/>
          <w:szCs w:val="21"/>
        </w:rPr>
        <w:t>珍稀濒危植物/动物</w:t>
      </w:r>
      <w:r>
        <w:rPr>
          <w:rFonts w:hint="eastAsia"/>
          <w:sz w:val="21"/>
          <w:szCs w:val="21"/>
        </w:rPr>
        <w:t>）</w:t>
      </w:r>
      <w:r>
        <w:rPr>
          <w:sz w:val="21"/>
          <w:szCs w:val="21"/>
        </w:rPr>
        <w:t>j类质量评价</w:t>
      </w:r>
      <w:r>
        <w:rPr>
          <w:color w:val="000000" w:themeColor="text1"/>
          <w:sz w:val="21"/>
          <w:szCs w:val="21"/>
          <w14:textFill>
            <w14:solidFill>
              <w14:schemeClr w14:val="tx1"/>
            </w14:solidFill>
          </w14:textFill>
        </w:rPr>
        <w:t>指标权重；</w:t>
      </w:r>
      <m:oMath>
        <m:sSub>
          <m:sSubPr>
            <m:ctrlPr>
              <w:rPr>
                <w:rFonts w:ascii="Cambria Math" w:hAnsi="Cambria Math"/>
                <w:i/>
                <w:color w:val="000000" w:themeColor="text1"/>
                <w:sz w:val="21"/>
                <w:szCs w:val="21"/>
                <w14:textFill>
                  <w14:solidFill>
                    <w14:schemeClr w14:val="tx1"/>
                  </w14:solidFill>
                </w14:textFill>
              </w:rPr>
            </m:ctrlPr>
          </m:sSubPr>
          <m:e>
            <m:r>
              <w:rPr>
                <w:rFonts w:ascii="Cambria Math" w:hAnsi="Cambria Math"/>
                <w:color w:val="000000" w:themeColor="text1"/>
                <w:sz w:val="21"/>
                <w:szCs w:val="21"/>
                <w14:textFill>
                  <w14:solidFill>
                    <w14:schemeClr w14:val="tx1"/>
                  </w14:solidFill>
                </w14:textFill>
              </w:rPr>
              <m:t>P</m:t>
            </m:r>
            <m:ctrlPr>
              <w:rPr>
                <w:rFonts w:ascii="Cambria Math" w:hAnsi="Cambria Math"/>
                <w:i/>
                <w:color w:val="000000" w:themeColor="text1"/>
                <w:sz w:val="21"/>
                <w:szCs w:val="21"/>
                <w14:textFill>
                  <w14:solidFill>
                    <w14:schemeClr w14:val="tx1"/>
                  </w14:solidFill>
                </w14:textFill>
              </w:rPr>
            </m:ctrlPr>
          </m:e>
          <m:sub>
            <m:r>
              <w:rPr>
                <w:rFonts w:ascii="Cambria Math" w:hAnsi="Cambria Math"/>
                <w:color w:val="000000" w:themeColor="text1"/>
                <w:sz w:val="21"/>
                <w:szCs w:val="21"/>
                <w14:textFill>
                  <w14:solidFill>
                    <w14:schemeClr w14:val="tx1"/>
                  </w14:solidFill>
                </w14:textFill>
              </w:rPr>
              <m:t>ij</m:t>
            </m:r>
            <m:ctrlPr>
              <w:rPr>
                <w:rFonts w:ascii="Cambria Math" w:hAnsi="Cambria Math"/>
                <w:i/>
                <w:color w:val="000000" w:themeColor="text1"/>
                <w:sz w:val="21"/>
                <w:szCs w:val="21"/>
                <w14:textFill>
                  <w14:solidFill>
                    <w14:schemeClr w14:val="tx1"/>
                  </w14:solidFill>
                </w14:textFill>
              </w:rPr>
            </m:ctrlPr>
          </m:sub>
        </m:sSub>
      </m:oMath>
      <w:r>
        <w:rPr>
          <w:color w:val="000000" w:themeColor="text1"/>
          <w:sz w:val="21"/>
          <w:szCs w:val="21"/>
          <w14:textFill>
            <w14:solidFill>
              <w14:schemeClr w14:val="tx1"/>
            </w14:solidFill>
          </w14:textFill>
        </w:rPr>
        <w:t>表示i类</w:t>
      </w:r>
      <w:r>
        <w:rPr>
          <w:rFonts w:hint="eastAsia"/>
          <w:color w:val="000000" w:themeColor="text1"/>
          <w:sz w:val="21"/>
          <w:szCs w:val="21"/>
          <w14:textFill>
            <w14:solidFill>
              <w14:schemeClr w14:val="tx1"/>
            </w14:solidFill>
          </w14:textFill>
        </w:rPr>
        <w:tab/>
      </w:r>
      <w:r>
        <w:rPr>
          <w:rFonts w:hint="eastAsia"/>
          <w:color w:val="000000" w:themeColor="text1"/>
          <w:sz w:val="21"/>
          <w:szCs w:val="21"/>
          <w14:textFill>
            <w14:solidFill>
              <w14:schemeClr w14:val="tx1"/>
            </w14:solidFill>
          </w14:textFill>
        </w:rPr>
        <w:t>陆地野生动植物（</w:t>
      </w:r>
      <w:r>
        <w:rPr>
          <w:sz w:val="21"/>
          <w:szCs w:val="21"/>
        </w:rPr>
        <w:t>珍稀濒危植物/动物</w:t>
      </w:r>
      <w:r>
        <w:rPr>
          <w:rFonts w:hint="eastAsia"/>
          <w:sz w:val="21"/>
          <w:szCs w:val="21"/>
        </w:rPr>
        <w:t>）</w:t>
      </w:r>
      <w:r>
        <w:rPr>
          <w:sz w:val="21"/>
          <w:szCs w:val="21"/>
        </w:rPr>
        <w:t>j类质量评价</w:t>
      </w:r>
      <w:r>
        <w:rPr>
          <w:color w:val="000000" w:themeColor="text1"/>
          <w:sz w:val="21"/>
          <w:szCs w:val="21"/>
          <w14:textFill>
            <w14:solidFill>
              <w14:schemeClr w14:val="tx1"/>
            </w14:solidFill>
          </w14:textFill>
        </w:rPr>
        <w:t>指标的评分。</w:t>
      </w:r>
    </w:p>
    <w:p>
      <w:pPr>
        <w:ind w:firstLine="420"/>
        <w:rPr>
          <w:color w:val="000000" w:themeColor="text1"/>
          <w:sz w:val="21"/>
          <w:szCs w:val="21"/>
          <w14:textFill>
            <w14:solidFill>
              <w14:schemeClr w14:val="tx1"/>
            </w14:solidFill>
          </w14:textFill>
        </w:rPr>
      </w:pPr>
      <w:r>
        <w:rPr>
          <w:sz w:val="21"/>
          <w:szCs w:val="21"/>
        </w:rPr>
        <w:t>质量评价</w:t>
      </w:r>
      <w:r>
        <w:rPr>
          <w:color w:val="000000" w:themeColor="text1"/>
          <w:sz w:val="21"/>
          <w:szCs w:val="21"/>
          <w14:textFill>
            <w14:solidFill>
              <w14:schemeClr w14:val="tx1"/>
            </w14:solidFill>
          </w14:textFill>
        </w:rPr>
        <w:t>指标权重设定见表</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w:t>
      </w:r>
      <w:r>
        <w:rPr>
          <w:sz w:val="21"/>
          <w:szCs w:val="21"/>
        </w:rPr>
        <w:t>质量评价</w:t>
      </w:r>
      <w:r>
        <w:rPr>
          <w:color w:val="000000" w:themeColor="text1"/>
          <w:sz w:val="21"/>
          <w:szCs w:val="21"/>
          <w14:textFill>
            <w14:solidFill>
              <w14:schemeClr w14:val="tx1"/>
            </w14:solidFill>
          </w14:textFill>
        </w:rPr>
        <w:t>指标评分标准见表</w:t>
      </w: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 xml:space="preserve">。 </w:t>
      </w:r>
    </w:p>
    <w:p>
      <w:pPr>
        <w:pStyle w:val="7"/>
        <w:overflowPunct/>
        <w:rPr>
          <w:rFonts w:eastAsia="黑体" w:cs="Times New Roman"/>
          <w:b w:val="0"/>
          <w:bCs w:val="0"/>
          <w:sz w:val="21"/>
          <w:szCs w:val="21"/>
        </w:rPr>
      </w:pPr>
      <w:r>
        <w:rPr>
          <w:rFonts w:hint="eastAsia" w:eastAsia="黑体" w:cs="Times New Roman"/>
          <w:b w:val="0"/>
          <w:bCs w:val="0"/>
          <w:sz w:val="21"/>
          <w:szCs w:val="21"/>
        </w:rPr>
        <w:t>表1 质量评价指标权重设定</w:t>
      </w:r>
    </w:p>
    <w:tbl>
      <w:tblPr>
        <w:tblStyle w:val="3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3465"/>
        <w:gridCol w:w="1216"/>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Align w:val="center"/>
          </w:tcPr>
          <w:p>
            <w:pPr>
              <w:overflowPunct/>
              <w:spacing w:line="240" w:lineRule="auto"/>
              <w:ind w:firstLine="0" w:firstLineChars="0"/>
              <w:jc w:val="center"/>
              <w:rPr>
                <w:b/>
                <w:bCs/>
                <w:sz w:val="21"/>
                <w:szCs w:val="21"/>
              </w:rPr>
            </w:pPr>
            <w:r>
              <w:rPr>
                <w:b/>
                <w:bCs/>
                <w:sz w:val="21"/>
                <w:szCs w:val="21"/>
              </w:rPr>
              <w:t>一级指标（权重）</w:t>
            </w:r>
          </w:p>
        </w:tc>
        <w:tc>
          <w:tcPr>
            <w:tcW w:w="3465" w:type="dxa"/>
            <w:vAlign w:val="center"/>
          </w:tcPr>
          <w:p>
            <w:pPr>
              <w:overflowPunct/>
              <w:spacing w:line="240" w:lineRule="auto"/>
              <w:ind w:firstLine="0" w:firstLineChars="0"/>
              <w:jc w:val="center"/>
              <w:rPr>
                <w:b/>
                <w:bCs/>
                <w:sz w:val="21"/>
                <w:szCs w:val="21"/>
              </w:rPr>
            </w:pPr>
            <w:r>
              <w:rPr>
                <w:b/>
                <w:bCs/>
                <w:sz w:val="21"/>
                <w:szCs w:val="21"/>
              </w:rPr>
              <w:t>二级指标</w:t>
            </w:r>
          </w:p>
        </w:tc>
        <w:tc>
          <w:tcPr>
            <w:tcW w:w="1216" w:type="dxa"/>
            <w:vAlign w:val="center"/>
          </w:tcPr>
          <w:p>
            <w:pPr>
              <w:overflowPunct/>
              <w:spacing w:line="240" w:lineRule="auto"/>
              <w:ind w:firstLine="0" w:firstLineChars="0"/>
              <w:jc w:val="center"/>
              <w:rPr>
                <w:b/>
                <w:bCs/>
                <w:sz w:val="21"/>
                <w:szCs w:val="21"/>
              </w:rPr>
            </w:pPr>
            <w:r>
              <w:rPr>
                <w:b/>
                <w:bCs/>
                <w:sz w:val="21"/>
                <w:szCs w:val="21"/>
              </w:rPr>
              <w:t>权重</w:t>
            </w:r>
          </w:p>
        </w:tc>
        <w:tc>
          <w:tcPr>
            <w:tcW w:w="1582" w:type="dxa"/>
            <w:vAlign w:val="center"/>
          </w:tcPr>
          <w:p>
            <w:pPr>
              <w:overflowPunct/>
              <w:spacing w:line="240" w:lineRule="auto"/>
              <w:ind w:firstLine="0" w:firstLineChars="0"/>
              <w:jc w:val="center"/>
              <w:rPr>
                <w:b/>
                <w:bCs/>
                <w:sz w:val="21"/>
                <w:szCs w:val="21"/>
              </w:rPr>
            </w:pPr>
            <w:r>
              <w:rPr>
                <w:b/>
                <w:bCs/>
                <w:sz w:val="21"/>
                <w:szCs w:val="21"/>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restart"/>
            <w:vAlign w:val="center"/>
          </w:tcPr>
          <w:p>
            <w:pPr>
              <w:overflowPunct/>
              <w:spacing w:line="240" w:lineRule="auto"/>
              <w:ind w:firstLine="0" w:firstLineChars="0"/>
              <w:jc w:val="center"/>
              <w:rPr>
                <w:sz w:val="21"/>
                <w:szCs w:val="21"/>
              </w:rPr>
            </w:pPr>
            <w:r>
              <w:rPr>
                <w:sz w:val="21"/>
                <w:szCs w:val="21"/>
              </w:rPr>
              <w:t>濒危程度(0.3933)</w:t>
            </w:r>
          </w:p>
        </w:tc>
        <w:tc>
          <w:tcPr>
            <w:tcW w:w="3465" w:type="dxa"/>
            <w:vAlign w:val="center"/>
          </w:tcPr>
          <w:p>
            <w:pPr>
              <w:overflowPunct/>
              <w:spacing w:line="240" w:lineRule="auto"/>
              <w:ind w:firstLine="0" w:firstLineChars="0"/>
              <w:jc w:val="center"/>
              <w:rPr>
                <w:sz w:val="21"/>
                <w:szCs w:val="21"/>
              </w:rPr>
            </w:pPr>
            <w:r>
              <w:rPr>
                <w:sz w:val="21"/>
                <w:szCs w:val="21"/>
              </w:rPr>
              <w:t>名录濒危值</w:t>
            </w:r>
          </w:p>
        </w:tc>
        <w:tc>
          <w:tcPr>
            <w:tcW w:w="1216" w:type="dxa"/>
            <w:vAlign w:val="center"/>
          </w:tcPr>
          <w:p>
            <w:pPr>
              <w:overflowPunct/>
              <w:spacing w:line="240" w:lineRule="auto"/>
              <w:ind w:firstLine="0" w:firstLineChars="0"/>
              <w:jc w:val="center"/>
              <w:rPr>
                <w:sz w:val="21"/>
                <w:szCs w:val="21"/>
              </w:rPr>
            </w:pPr>
            <w:r>
              <w:rPr>
                <w:sz w:val="21"/>
                <w:szCs w:val="21"/>
              </w:rPr>
              <w:t>0.2950</w:t>
            </w:r>
          </w:p>
        </w:tc>
        <w:tc>
          <w:tcPr>
            <w:tcW w:w="1582" w:type="dxa"/>
            <w:vAlign w:val="center"/>
          </w:tcPr>
          <w:p>
            <w:pPr>
              <w:overflowPunct/>
              <w:spacing w:line="240" w:lineRule="auto"/>
              <w:ind w:firstLine="0" w:firstLineChars="0"/>
              <w:jc w:val="center"/>
              <w:rPr>
                <w:sz w:val="21"/>
                <w:szCs w:val="21"/>
              </w:rPr>
            </w:pPr>
            <w:r>
              <w:rPr>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continue"/>
            <w:vAlign w:val="center"/>
          </w:tcPr>
          <w:p>
            <w:pPr>
              <w:overflowPunct/>
              <w:spacing w:line="240" w:lineRule="auto"/>
              <w:ind w:firstLine="0" w:firstLineChars="0"/>
              <w:jc w:val="center"/>
              <w:rPr>
                <w:sz w:val="21"/>
                <w:szCs w:val="21"/>
              </w:rPr>
            </w:pPr>
          </w:p>
        </w:tc>
        <w:tc>
          <w:tcPr>
            <w:tcW w:w="3465" w:type="dxa"/>
            <w:vAlign w:val="center"/>
          </w:tcPr>
          <w:p>
            <w:pPr>
              <w:overflowPunct/>
              <w:spacing w:line="240" w:lineRule="auto"/>
              <w:ind w:firstLine="0" w:firstLineChars="0"/>
              <w:jc w:val="center"/>
              <w:rPr>
                <w:sz w:val="21"/>
                <w:szCs w:val="21"/>
              </w:rPr>
            </w:pPr>
            <w:r>
              <w:rPr>
                <w:sz w:val="21"/>
                <w:szCs w:val="21"/>
              </w:rPr>
              <w:t>分布区</w:t>
            </w:r>
          </w:p>
        </w:tc>
        <w:tc>
          <w:tcPr>
            <w:tcW w:w="1216" w:type="dxa"/>
            <w:vAlign w:val="center"/>
          </w:tcPr>
          <w:p>
            <w:pPr>
              <w:overflowPunct/>
              <w:spacing w:line="240" w:lineRule="auto"/>
              <w:ind w:firstLine="0" w:firstLineChars="0"/>
              <w:jc w:val="center"/>
              <w:rPr>
                <w:sz w:val="21"/>
                <w:szCs w:val="21"/>
              </w:rPr>
            </w:pPr>
            <w:r>
              <w:rPr>
                <w:sz w:val="21"/>
                <w:szCs w:val="21"/>
              </w:rPr>
              <w:t>0.0983</w:t>
            </w:r>
          </w:p>
        </w:tc>
        <w:tc>
          <w:tcPr>
            <w:tcW w:w="1582" w:type="dxa"/>
            <w:vAlign w:val="center"/>
          </w:tcPr>
          <w:p>
            <w:pPr>
              <w:overflowPunct/>
              <w:spacing w:line="240" w:lineRule="auto"/>
              <w:ind w:firstLine="0" w:firstLineChars="0"/>
              <w:jc w:val="center"/>
              <w:rPr>
                <w:sz w:val="21"/>
                <w:szCs w:val="21"/>
              </w:rPr>
            </w:pPr>
            <w:r>
              <w:rPr>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restart"/>
            <w:vAlign w:val="center"/>
          </w:tcPr>
          <w:p>
            <w:pPr>
              <w:overflowPunct/>
              <w:spacing w:line="240" w:lineRule="auto"/>
              <w:ind w:firstLine="0" w:firstLineChars="0"/>
              <w:jc w:val="center"/>
              <w:rPr>
                <w:sz w:val="21"/>
                <w:szCs w:val="21"/>
              </w:rPr>
            </w:pPr>
            <w:r>
              <w:rPr>
                <w:sz w:val="21"/>
                <w:szCs w:val="21"/>
              </w:rPr>
              <w:t>遗传状况(0.2338)</w:t>
            </w:r>
          </w:p>
        </w:tc>
        <w:tc>
          <w:tcPr>
            <w:tcW w:w="3465" w:type="dxa"/>
            <w:vAlign w:val="center"/>
          </w:tcPr>
          <w:p>
            <w:pPr>
              <w:overflowPunct/>
              <w:spacing w:line="240" w:lineRule="auto"/>
              <w:ind w:firstLine="0" w:firstLineChars="0"/>
              <w:jc w:val="center"/>
              <w:rPr>
                <w:sz w:val="21"/>
                <w:szCs w:val="21"/>
              </w:rPr>
            </w:pPr>
            <w:r>
              <w:rPr>
                <w:sz w:val="21"/>
                <w:szCs w:val="21"/>
              </w:rPr>
              <w:t>属总数</w:t>
            </w:r>
          </w:p>
        </w:tc>
        <w:tc>
          <w:tcPr>
            <w:tcW w:w="1216" w:type="dxa"/>
            <w:vAlign w:val="center"/>
          </w:tcPr>
          <w:p>
            <w:pPr>
              <w:overflowPunct/>
              <w:spacing w:line="240" w:lineRule="auto"/>
              <w:ind w:firstLine="0" w:firstLineChars="0"/>
              <w:jc w:val="center"/>
              <w:rPr>
                <w:sz w:val="21"/>
                <w:szCs w:val="21"/>
              </w:rPr>
            </w:pPr>
            <w:r>
              <w:rPr>
                <w:sz w:val="21"/>
                <w:szCs w:val="21"/>
              </w:rPr>
              <w:t>0.1169</w:t>
            </w:r>
          </w:p>
        </w:tc>
        <w:tc>
          <w:tcPr>
            <w:tcW w:w="1582" w:type="dxa"/>
            <w:vAlign w:val="center"/>
          </w:tcPr>
          <w:p>
            <w:pPr>
              <w:overflowPunct/>
              <w:spacing w:line="240" w:lineRule="auto"/>
              <w:ind w:firstLine="0" w:firstLineChars="0"/>
              <w:jc w:val="center"/>
              <w:rPr>
                <w:sz w:val="21"/>
                <w:szCs w:val="21"/>
              </w:rPr>
            </w:pPr>
            <w:r>
              <w:rPr>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continue"/>
            <w:vAlign w:val="center"/>
          </w:tcPr>
          <w:p>
            <w:pPr>
              <w:overflowPunct/>
              <w:spacing w:line="240" w:lineRule="auto"/>
              <w:ind w:firstLine="0" w:firstLineChars="0"/>
              <w:jc w:val="center"/>
              <w:rPr>
                <w:sz w:val="21"/>
                <w:szCs w:val="21"/>
              </w:rPr>
            </w:pPr>
          </w:p>
        </w:tc>
        <w:tc>
          <w:tcPr>
            <w:tcW w:w="3465" w:type="dxa"/>
            <w:vAlign w:val="center"/>
          </w:tcPr>
          <w:p>
            <w:pPr>
              <w:overflowPunct/>
              <w:spacing w:line="240" w:lineRule="auto"/>
              <w:ind w:firstLine="0" w:firstLineChars="0"/>
              <w:jc w:val="center"/>
              <w:rPr>
                <w:sz w:val="21"/>
                <w:szCs w:val="21"/>
              </w:rPr>
            </w:pPr>
            <w:r>
              <w:rPr>
                <w:sz w:val="21"/>
                <w:szCs w:val="21"/>
              </w:rPr>
              <w:t>种总数</w:t>
            </w:r>
          </w:p>
        </w:tc>
        <w:tc>
          <w:tcPr>
            <w:tcW w:w="1216" w:type="dxa"/>
            <w:vAlign w:val="center"/>
          </w:tcPr>
          <w:p>
            <w:pPr>
              <w:overflowPunct/>
              <w:spacing w:line="240" w:lineRule="auto"/>
              <w:ind w:firstLine="0" w:firstLineChars="0"/>
              <w:jc w:val="center"/>
              <w:rPr>
                <w:sz w:val="21"/>
                <w:szCs w:val="21"/>
              </w:rPr>
            </w:pPr>
            <w:r>
              <w:rPr>
                <w:sz w:val="21"/>
                <w:szCs w:val="21"/>
              </w:rPr>
              <w:t>0.1169</w:t>
            </w:r>
          </w:p>
        </w:tc>
        <w:tc>
          <w:tcPr>
            <w:tcW w:w="1582" w:type="dxa"/>
            <w:vAlign w:val="center"/>
          </w:tcPr>
          <w:p>
            <w:pPr>
              <w:overflowPunct/>
              <w:spacing w:line="240" w:lineRule="auto"/>
              <w:ind w:firstLine="0" w:firstLineChars="0"/>
              <w:jc w:val="center"/>
              <w:rPr>
                <w:sz w:val="21"/>
                <w:szCs w:val="21"/>
              </w:rPr>
            </w:pPr>
            <w:r>
              <w:rPr>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restart"/>
            <w:vAlign w:val="center"/>
          </w:tcPr>
          <w:p>
            <w:pPr>
              <w:overflowPunct/>
              <w:spacing w:line="240" w:lineRule="auto"/>
              <w:ind w:firstLine="0" w:firstLineChars="0"/>
              <w:jc w:val="center"/>
              <w:rPr>
                <w:sz w:val="21"/>
                <w:szCs w:val="21"/>
              </w:rPr>
            </w:pPr>
            <w:r>
              <w:rPr>
                <w:sz w:val="21"/>
                <w:szCs w:val="21"/>
              </w:rPr>
              <w:t>生长繁殖(0.2338)</w:t>
            </w:r>
          </w:p>
        </w:tc>
        <w:tc>
          <w:tcPr>
            <w:tcW w:w="3465" w:type="dxa"/>
            <w:vAlign w:val="center"/>
          </w:tcPr>
          <w:p>
            <w:pPr>
              <w:overflowPunct/>
              <w:spacing w:line="240" w:lineRule="auto"/>
              <w:ind w:firstLine="0" w:firstLineChars="0"/>
              <w:jc w:val="center"/>
              <w:rPr>
                <w:sz w:val="21"/>
                <w:szCs w:val="21"/>
              </w:rPr>
            </w:pPr>
            <w:r>
              <w:rPr>
                <w:sz w:val="21"/>
                <w:szCs w:val="21"/>
              </w:rPr>
              <w:t>生长形态</w:t>
            </w:r>
          </w:p>
        </w:tc>
        <w:tc>
          <w:tcPr>
            <w:tcW w:w="1216" w:type="dxa"/>
            <w:vAlign w:val="center"/>
          </w:tcPr>
          <w:p>
            <w:pPr>
              <w:overflowPunct/>
              <w:spacing w:line="240" w:lineRule="auto"/>
              <w:ind w:firstLine="0" w:firstLineChars="0"/>
              <w:jc w:val="center"/>
              <w:rPr>
                <w:sz w:val="21"/>
                <w:szCs w:val="21"/>
              </w:rPr>
            </w:pPr>
            <w:r>
              <w:rPr>
                <w:sz w:val="21"/>
                <w:szCs w:val="21"/>
              </w:rPr>
              <w:t>0.0779</w:t>
            </w:r>
          </w:p>
        </w:tc>
        <w:tc>
          <w:tcPr>
            <w:tcW w:w="1582"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continue"/>
            <w:vAlign w:val="center"/>
          </w:tcPr>
          <w:p>
            <w:pPr>
              <w:overflowPunct/>
              <w:spacing w:line="240" w:lineRule="auto"/>
              <w:ind w:firstLine="0" w:firstLineChars="0"/>
              <w:jc w:val="center"/>
              <w:rPr>
                <w:sz w:val="21"/>
                <w:szCs w:val="21"/>
              </w:rPr>
            </w:pPr>
          </w:p>
        </w:tc>
        <w:tc>
          <w:tcPr>
            <w:tcW w:w="3465" w:type="dxa"/>
            <w:vAlign w:val="center"/>
          </w:tcPr>
          <w:p>
            <w:pPr>
              <w:overflowPunct/>
              <w:spacing w:line="240" w:lineRule="auto"/>
              <w:ind w:firstLine="0" w:firstLineChars="0"/>
              <w:jc w:val="center"/>
              <w:rPr>
                <w:sz w:val="21"/>
                <w:szCs w:val="21"/>
              </w:rPr>
            </w:pPr>
            <w:r>
              <w:rPr>
                <w:sz w:val="21"/>
                <w:szCs w:val="21"/>
              </w:rPr>
              <w:t>生长周期</w:t>
            </w:r>
          </w:p>
        </w:tc>
        <w:tc>
          <w:tcPr>
            <w:tcW w:w="1216" w:type="dxa"/>
            <w:vAlign w:val="center"/>
          </w:tcPr>
          <w:p>
            <w:pPr>
              <w:overflowPunct/>
              <w:spacing w:line="240" w:lineRule="auto"/>
              <w:ind w:firstLine="0" w:firstLineChars="0"/>
              <w:jc w:val="center"/>
              <w:rPr>
                <w:sz w:val="21"/>
                <w:szCs w:val="21"/>
              </w:rPr>
            </w:pPr>
            <w:r>
              <w:rPr>
                <w:sz w:val="21"/>
                <w:szCs w:val="21"/>
              </w:rPr>
              <w:t>0.0779</w:t>
            </w:r>
          </w:p>
        </w:tc>
        <w:tc>
          <w:tcPr>
            <w:tcW w:w="1582"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continue"/>
            <w:vAlign w:val="center"/>
          </w:tcPr>
          <w:p>
            <w:pPr>
              <w:overflowPunct/>
              <w:spacing w:line="240" w:lineRule="auto"/>
              <w:ind w:firstLine="0" w:firstLineChars="0"/>
              <w:jc w:val="center"/>
              <w:rPr>
                <w:sz w:val="21"/>
                <w:szCs w:val="21"/>
              </w:rPr>
            </w:pPr>
          </w:p>
        </w:tc>
        <w:tc>
          <w:tcPr>
            <w:tcW w:w="3465" w:type="dxa"/>
            <w:vAlign w:val="center"/>
          </w:tcPr>
          <w:p>
            <w:pPr>
              <w:overflowPunct/>
              <w:spacing w:line="240" w:lineRule="auto"/>
              <w:ind w:firstLine="0" w:firstLineChars="0"/>
              <w:jc w:val="center"/>
              <w:rPr>
                <w:sz w:val="21"/>
                <w:szCs w:val="21"/>
              </w:rPr>
            </w:pPr>
            <w:r>
              <w:rPr>
                <w:sz w:val="21"/>
                <w:szCs w:val="21"/>
              </w:rPr>
              <w:t>繁殖方式</w:t>
            </w:r>
          </w:p>
        </w:tc>
        <w:tc>
          <w:tcPr>
            <w:tcW w:w="1216" w:type="dxa"/>
            <w:vAlign w:val="center"/>
          </w:tcPr>
          <w:p>
            <w:pPr>
              <w:overflowPunct/>
              <w:spacing w:line="240" w:lineRule="auto"/>
              <w:ind w:firstLine="0" w:firstLineChars="0"/>
              <w:jc w:val="center"/>
              <w:rPr>
                <w:sz w:val="21"/>
                <w:szCs w:val="21"/>
              </w:rPr>
            </w:pPr>
            <w:r>
              <w:rPr>
                <w:sz w:val="21"/>
                <w:szCs w:val="21"/>
              </w:rPr>
              <w:t>0.0779</w:t>
            </w:r>
          </w:p>
        </w:tc>
        <w:tc>
          <w:tcPr>
            <w:tcW w:w="1582"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restart"/>
            <w:vAlign w:val="center"/>
          </w:tcPr>
          <w:p>
            <w:pPr>
              <w:overflowPunct/>
              <w:spacing w:line="240" w:lineRule="auto"/>
              <w:ind w:firstLine="0" w:firstLineChars="0"/>
              <w:jc w:val="center"/>
              <w:rPr>
                <w:sz w:val="21"/>
                <w:szCs w:val="21"/>
              </w:rPr>
            </w:pPr>
            <w:r>
              <w:rPr>
                <w:sz w:val="21"/>
                <w:szCs w:val="21"/>
              </w:rPr>
              <w:t>物种价值(0.1390)</w:t>
            </w:r>
          </w:p>
        </w:tc>
        <w:tc>
          <w:tcPr>
            <w:tcW w:w="3465" w:type="dxa"/>
            <w:vAlign w:val="center"/>
          </w:tcPr>
          <w:p>
            <w:pPr>
              <w:overflowPunct/>
              <w:spacing w:line="240" w:lineRule="auto"/>
              <w:ind w:firstLine="0" w:firstLineChars="0"/>
              <w:jc w:val="center"/>
              <w:rPr>
                <w:sz w:val="21"/>
                <w:szCs w:val="21"/>
              </w:rPr>
            </w:pPr>
            <w:r>
              <w:rPr>
                <w:sz w:val="21"/>
                <w:szCs w:val="21"/>
              </w:rPr>
              <w:t>科研价值</w:t>
            </w:r>
          </w:p>
        </w:tc>
        <w:tc>
          <w:tcPr>
            <w:tcW w:w="1216" w:type="dxa"/>
            <w:vAlign w:val="center"/>
          </w:tcPr>
          <w:p>
            <w:pPr>
              <w:overflowPunct/>
              <w:spacing w:line="240" w:lineRule="auto"/>
              <w:ind w:firstLine="0" w:firstLineChars="0"/>
              <w:jc w:val="center"/>
              <w:rPr>
                <w:sz w:val="21"/>
                <w:szCs w:val="21"/>
              </w:rPr>
            </w:pPr>
            <w:r>
              <w:rPr>
                <w:sz w:val="21"/>
                <w:szCs w:val="21"/>
              </w:rPr>
              <w:t>0.0444</w:t>
            </w:r>
          </w:p>
        </w:tc>
        <w:tc>
          <w:tcPr>
            <w:tcW w:w="1582" w:type="dxa"/>
            <w:vAlign w:val="center"/>
          </w:tcPr>
          <w:p>
            <w:pPr>
              <w:overflowPunct/>
              <w:spacing w:line="240" w:lineRule="auto"/>
              <w:ind w:firstLine="0" w:firstLineChars="0"/>
              <w:jc w:val="center"/>
              <w:rPr>
                <w:sz w:val="21"/>
                <w:szCs w:val="21"/>
              </w:rPr>
            </w:pPr>
            <w:r>
              <w:rPr>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continue"/>
            <w:vAlign w:val="center"/>
          </w:tcPr>
          <w:p>
            <w:pPr>
              <w:overflowPunct/>
              <w:spacing w:line="240" w:lineRule="auto"/>
              <w:ind w:firstLine="0" w:firstLineChars="0"/>
              <w:jc w:val="center"/>
              <w:rPr>
                <w:sz w:val="21"/>
                <w:szCs w:val="21"/>
              </w:rPr>
            </w:pPr>
          </w:p>
        </w:tc>
        <w:tc>
          <w:tcPr>
            <w:tcW w:w="3465" w:type="dxa"/>
            <w:vAlign w:val="center"/>
          </w:tcPr>
          <w:p>
            <w:pPr>
              <w:overflowPunct/>
              <w:spacing w:line="240" w:lineRule="auto"/>
              <w:ind w:firstLine="0" w:firstLineChars="0"/>
              <w:jc w:val="center"/>
              <w:rPr>
                <w:sz w:val="21"/>
                <w:szCs w:val="21"/>
              </w:rPr>
            </w:pPr>
            <w:r>
              <w:rPr>
                <w:sz w:val="21"/>
                <w:szCs w:val="21"/>
              </w:rPr>
              <w:t>生态价值</w:t>
            </w:r>
          </w:p>
        </w:tc>
        <w:tc>
          <w:tcPr>
            <w:tcW w:w="1216" w:type="dxa"/>
            <w:vAlign w:val="center"/>
          </w:tcPr>
          <w:p>
            <w:pPr>
              <w:overflowPunct/>
              <w:spacing w:line="240" w:lineRule="auto"/>
              <w:ind w:firstLine="0" w:firstLineChars="0"/>
              <w:jc w:val="center"/>
              <w:rPr>
                <w:sz w:val="21"/>
                <w:szCs w:val="21"/>
              </w:rPr>
            </w:pPr>
            <w:r>
              <w:rPr>
                <w:sz w:val="21"/>
                <w:szCs w:val="21"/>
              </w:rPr>
              <w:t>0.0544</w:t>
            </w:r>
          </w:p>
        </w:tc>
        <w:tc>
          <w:tcPr>
            <w:tcW w:w="1582" w:type="dxa"/>
            <w:vAlign w:val="center"/>
          </w:tcPr>
          <w:p>
            <w:pPr>
              <w:overflowPunct/>
              <w:spacing w:line="240" w:lineRule="auto"/>
              <w:ind w:firstLine="0" w:firstLineChars="0"/>
              <w:jc w:val="center"/>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continue"/>
            <w:vAlign w:val="center"/>
          </w:tcPr>
          <w:p>
            <w:pPr>
              <w:overflowPunct/>
              <w:spacing w:line="240" w:lineRule="auto"/>
              <w:ind w:firstLine="0" w:firstLineChars="0"/>
              <w:jc w:val="center"/>
              <w:rPr>
                <w:sz w:val="21"/>
                <w:szCs w:val="21"/>
              </w:rPr>
            </w:pPr>
          </w:p>
        </w:tc>
        <w:tc>
          <w:tcPr>
            <w:tcW w:w="3465" w:type="dxa"/>
            <w:vAlign w:val="center"/>
          </w:tcPr>
          <w:p>
            <w:pPr>
              <w:overflowPunct/>
              <w:spacing w:line="240" w:lineRule="auto"/>
              <w:ind w:firstLine="0" w:firstLineChars="0"/>
              <w:jc w:val="center"/>
              <w:rPr>
                <w:sz w:val="21"/>
                <w:szCs w:val="21"/>
              </w:rPr>
            </w:pPr>
            <w:r>
              <w:rPr>
                <w:sz w:val="21"/>
                <w:szCs w:val="21"/>
              </w:rPr>
              <w:t>经济价值</w:t>
            </w:r>
          </w:p>
        </w:tc>
        <w:tc>
          <w:tcPr>
            <w:tcW w:w="1216" w:type="dxa"/>
            <w:vAlign w:val="center"/>
          </w:tcPr>
          <w:p>
            <w:pPr>
              <w:overflowPunct/>
              <w:spacing w:line="240" w:lineRule="auto"/>
              <w:ind w:firstLine="0" w:firstLineChars="0"/>
              <w:jc w:val="center"/>
              <w:rPr>
                <w:sz w:val="21"/>
                <w:szCs w:val="21"/>
              </w:rPr>
            </w:pPr>
            <w:r>
              <w:rPr>
                <w:sz w:val="21"/>
                <w:szCs w:val="21"/>
              </w:rPr>
              <w:t>0.0201</w:t>
            </w:r>
          </w:p>
        </w:tc>
        <w:tc>
          <w:tcPr>
            <w:tcW w:w="1582" w:type="dxa"/>
            <w:vAlign w:val="center"/>
          </w:tcPr>
          <w:p>
            <w:pPr>
              <w:overflowPunct/>
              <w:spacing w:line="240" w:lineRule="auto"/>
              <w:ind w:firstLine="0" w:firstLineChars="0"/>
              <w:jc w:val="center"/>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59" w:type="dxa"/>
            <w:vMerge w:val="continue"/>
            <w:vAlign w:val="center"/>
          </w:tcPr>
          <w:p>
            <w:pPr>
              <w:overflowPunct/>
              <w:spacing w:line="240" w:lineRule="auto"/>
              <w:ind w:firstLine="0" w:firstLineChars="0"/>
              <w:jc w:val="center"/>
              <w:rPr>
                <w:sz w:val="21"/>
                <w:szCs w:val="21"/>
              </w:rPr>
            </w:pPr>
          </w:p>
        </w:tc>
        <w:tc>
          <w:tcPr>
            <w:tcW w:w="3465" w:type="dxa"/>
            <w:vAlign w:val="center"/>
          </w:tcPr>
          <w:p>
            <w:pPr>
              <w:overflowPunct/>
              <w:spacing w:line="240" w:lineRule="auto"/>
              <w:ind w:firstLine="0" w:firstLineChars="0"/>
              <w:jc w:val="center"/>
              <w:rPr>
                <w:sz w:val="21"/>
                <w:szCs w:val="21"/>
              </w:rPr>
            </w:pPr>
            <w:r>
              <w:rPr>
                <w:sz w:val="21"/>
                <w:szCs w:val="21"/>
              </w:rPr>
              <w:t>观赏价值</w:t>
            </w:r>
          </w:p>
        </w:tc>
        <w:tc>
          <w:tcPr>
            <w:tcW w:w="1216" w:type="dxa"/>
            <w:vAlign w:val="center"/>
          </w:tcPr>
          <w:p>
            <w:pPr>
              <w:overflowPunct/>
              <w:spacing w:line="240" w:lineRule="auto"/>
              <w:ind w:firstLine="0" w:firstLineChars="0"/>
              <w:jc w:val="center"/>
              <w:rPr>
                <w:sz w:val="21"/>
                <w:szCs w:val="21"/>
              </w:rPr>
            </w:pPr>
            <w:r>
              <w:rPr>
                <w:sz w:val="21"/>
                <w:szCs w:val="21"/>
              </w:rPr>
              <w:t>0.0201</w:t>
            </w:r>
          </w:p>
        </w:tc>
        <w:tc>
          <w:tcPr>
            <w:tcW w:w="1582" w:type="dxa"/>
            <w:vAlign w:val="center"/>
          </w:tcPr>
          <w:p>
            <w:pPr>
              <w:overflowPunct/>
              <w:spacing w:line="240" w:lineRule="auto"/>
              <w:ind w:firstLine="0" w:firstLineChars="0"/>
              <w:jc w:val="center"/>
              <w:rPr>
                <w:sz w:val="21"/>
                <w:szCs w:val="21"/>
              </w:rPr>
            </w:pPr>
            <w:r>
              <w:rPr>
                <w:sz w:val="21"/>
                <w:szCs w:val="21"/>
              </w:rPr>
              <w:t>2</w:t>
            </w:r>
          </w:p>
        </w:tc>
      </w:tr>
    </w:tbl>
    <w:p>
      <w:pPr>
        <w:pStyle w:val="7"/>
        <w:overflowPunct/>
        <w:rPr>
          <w:rFonts w:eastAsia="黑体" w:cs="Times New Roman"/>
          <w:b w:val="0"/>
          <w:bCs w:val="0"/>
          <w:sz w:val="21"/>
          <w:szCs w:val="21"/>
        </w:rPr>
      </w:pPr>
      <w:r>
        <w:rPr>
          <w:rFonts w:hint="eastAsia" w:eastAsia="黑体" w:cs="Times New Roman"/>
          <w:b w:val="0"/>
          <w:bCs w:val="0"/>
          <w:sz w:val="21"/>
          <w:szCs w:val="21"/>
        </w:rPr>
        <w:t>表2 指标评价标准及分值</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748"/>
        <w:gridCol w:w="735"/>
        <w:gridCol w:w="1319"/>
        <w:gridCol w:w="1070"/>
        <w:gridCol w:w="1666"/>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blHeader/>
        </w:trPr>
        <w:tc>
          <w:tcPr>
            <w:tcW w:w="1514" w:type="dxa"/>
            <w:vAlign w:val="center"/>
          </w:tcPr>
          <w:p>
            <w:pPr>
              <w:overflowPunct/>
              <w:spacing w:line="240" w:lineRule="auto"/>
              <w:ind w:firstLine="0" w:firstLineChars="0"/>
              <w:jc w:val="center"/>
              <w:rPr>
                <w:b/>
                <w:bCs/>
                <w:sz w:val="21"/>
                <w:szCs w:val="21"/>
              </w:rPr>
            </w:pPr>
            <w:r>
              <w:rPr>
                <w:b/>
                <w:bCs/>
                <w:sz w:val="21"/>
                <w:szCs w:val="21"/>
              </w:rPr>
              <w:t>指标</w:t>
            </w:r>
          </w:p>
        </w:tc>
        <w:tc>
          <w:tcPr>
            <w:tcW w:w="7008" w:type="dxa"/>
            <w:gridSpan w:val="6"/>
            <w:vAlign w:val="center"/>
          </w:tcPr>
          <w:p>
            <w:pPr>
              <w:overflowPunct/>
              <w:spacing w:line="240" w:lineRule="auto"/>
              <w:ind w:firstLine="0" w:firstLineChars="0"/>
              <w:jc w:val="center"/>
              <w:rPr>
                <w:b/>
                <w:bCs/>
                <w:sz w:val="21"/>
                <w:szCs w:val="21"/>
              </w:rPr>
            </w:pPr>
            <w:r>
              <w:rPr>
                <w:b/>
                <w:bCs/>
                <w:sz w:val="21"/>
                <w:szCs w:val="2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14" w:type="dxa"/>
            <w:vAlign w:val="center"/>
          </w:tcPr>
          <w:p>
            <w:pPr>
              <w:overflowPunct/>
              <w:spacing w:line="240" w:lineRule="auto"/>
              <w:ind w:firstLine="0" w:firstLineChars="0"/>
              <w:jc w:val="center"/>
              <w:rPr>
                <w:sz w:val="21"/>
                <w:szCs w:val="21"/>
              </w:rPr>
            </w:pPr>
            <w:r>
              <w:rPr>
                <w:sz w:val="21"/>
                <w:szCs w:val="21"/>
              </w:rPr>
              <w:t>名录濒危值</w:t>
            </w:r>
          </w:p>
        </w:tc>
        <w:tc>
          <w:tcPr>
            <w:tcW w:w="7008" w:type="dxa"/>
            <w:gridSpan w:val="6"/>
            <w:vAlign w:val="center"/>
          </w:tcPr>
          <w:p>
            <w:pPr>
              <w:overflowPunct/>
              <w:spacing w:line="240" w:lineRule="auto"/>
              <w:ind w:firstLine="0" w:firstLineChars="0"/>
              <w:rPr>
                <w:sz w:val="21"/>
                <w:szCs w:val="21"/>
              </w:rPr>
            </w:pPr>
            <w:r>
              <w:rPr>
                <w:sz w:val="21"/>
                <w:szCs w:val="21"/>
              </w:rPr>
              <w:t>C名录濒危∈[7,10]，特危级别（30分）；</w:t>
            </w:r>
          </w:p>
          <w:p>
            <w:pPr>
              <w:overflowPunct/>
              <w:spacing w:line="240" w:lineRule="auto"/>
              <w:ind w:firstLine="0" w:firstLineChars="0"/>
              <w:rPr>
                <w:sz w:val="21"/>
                <w:szCs w:val="21"/>
              </w:rPr>
            </w:pPr>
            <w:r>
              <w:rPr>
                <w:sz w:val="21"/>
                <w:szCs w:val="21"/>
              </w:rPr>
              <w:t>C名录濒危∈[5,6]， 高危级别（20分）；</w:t>
            </w:r>
          </w:p>
          <w:p>
            <w:pPr>
              <w:overflowPunct/>
              <w:spacing w:line="240" w:lineRule="auto"/>
              <w:ind w:firstLine="0" w:firstLineChars="0"/>
              <w:rPr>
                <w:sz w:val="21"/>
                <w:szCs w:val="21"/>
              </w:rPr>
            </w:pPr>
            <w:r>
              <w:rPr>
                <w:sz w:val="21"/>
                <w:szCs w:val="21"/>
              </w:rPr>
              <w:t>C名录濒危∈[3,4]， 中危级别（10分）；</w:t>
            </w:r>
          </w:p>
          <w:p>
            <w:pPr>
              <w:overflowPunct/>
              <w:spacing w:line="240" w:lineRule="auto"/>
              <w:ind w:firstLine="0" w:firstLineChars="0"/>
              <w:rPr>
                <w:sz w:val="21"/>
                <w:szCs w:val="21"/>
              </w:rPr>
            </w:pPr>
            <w:r>
              <w:rPr>
                <w:sz w:val="21"/>
                <w:szCs w:val="21"/>
              </w:rPr>
              <w:t>C名录濒危∈[1,2]， 低危级别（5分）。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14" w:type="dxa"/>
            <w:vAlign w:val="center"/>
          </w:tcPr>
          <w:p>
            <w:pPr>
              <w:overflowPunct/>
              <w:spacing w:line="240" w:lineRule="auto"/>
              <w:ind w:firstLine="0" w:firstLineChars="0"/>
              <w:jc w:val="center"/>
              <w:rPr>
                <w:sz w:val="21"/>
                <w:szCs w:val="21"/>
              </w:rPr>
            </w:pPr>
            <w:r>
              <w:rPr>
                <w:sz w:val="21"/>
                <w:szCs w:val="21"/>
              </w:rPr>
              <w:t>分布省区</w:t>
            </w:r>
          </w:p>
        </w:tc>
        <w:tc>
          <w:tcPr>
            <w:tcW w:w="7008" w:type="dxa"/>
            <w:gridSpan w:val="6"/>
            <w:vAlign w:val="center"/>
          </w:tcPr>
          <w:p>
            <w:pPr>
              <w:overflowPunct/>
              <w:spacing w:line="240" w:lineRule="auto"/>
              <w:ind w:firstLine="0" w:firstLineChars="0"/>
              <w:rPr>
                <w:sz w:val="21"/>
                <w:szCs w:val="21"/>
              </w:rPr>
            </w:pPr>
            <w:r>
              <w:rPr>
                <w:sz w:val="21"/>
                <w:szCs w:val="21"/>
              </w:rPr>
              <w:t>广东省特有，濒危风险极高（9分）；</w:t>
            </w:r>
          </w:p>
          <w:p>
            <w:pPr>
              <w:overflowPunct/>
              <w:spacing w:line="240" w:lineRule="auto"/>
              <w:ind w:firstLine="0" w:firstLineChars="0"/>
              <w:rPr>
                <w:sz w:val="21"/>
                <w:szCs w:val="21"/>
              </w:rPr>
            </w:pPr>
            <w:r>
              <w:rPr>
                <w:sz w:val="21"/>
                <w:szCs w:val="21"/>
              </w:rPr>
              <w:t>2~5个省分布，濒危风险高（6分）；</w:t>
            </w:r>
          </w:p>
          <w:p>
            <w:pPr>
              <w:overflowPunct/>
              <w:spacing w:line="240" w:lineRule="auto"/>
              <w:ind w:firstLine="0" w:firstLineChars="0"/>
              <w:rPr>
                <w:sz w:val="21"/>
                <w:szCs w:val="21"/>
              </w:rPr>
            </w:pPr>
            <w:r>
              <w:rPr>
                <w:sz w:val="21"/>
                <w:szCs w:val="21"/>
              </w:rPr>
              <w:t>6~10个省分布，濒危风险中（3分）；</w:t>
            </w:r>
          </w:p>
          <w:p>
            <w:pPr>
              <w:overflowPunct/>
              <w:spacing w:line="240" w:lineRule="auto"/>
              <w:ind w:firstLine="0" w:firstLineChars="0"/>
              <w:rPr>
                <w:sz w:val="21"/>
                <w:szCs w:val="21"/>
              </w:rPr>
            </w:pPr>
            <w:r>
              <w:rPr>
                <w:sz w:val="21"/>
                <w:szCs w:val="21"/>
              </w:rPr>
              <w:t>10个以上省分布，濒危风险低（1分）。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14" w:type="dxa"/>
            <w:vAlign w:val="center"/>
          </w:tcPr>
          <w:p>
            <w:pPr>
              <w:overflowPunct/>
              <w:spacing w:line="240" w:lineRule="auto"/>
              <w:ind w:firstLine="0" w:firstLineChars="0"/>
              <w:jc w:val="center"/>
              <w:rPr>
                <w:sz w:val="21"/>
                <w:szCs w:val="21"/>
              </w:rPr>
            </w:pPr>
            <w:r>
              <w:rPr>
                <w:sz w:val="21"/>
                <w:szCs w:val="21"/>
              </w:rPr>
              <w:t>遗传状况</w:t>
            </w:r>
          </w:p>
        </w:tc>
        <w:tc>
          <w:tcPr>
            <w:tcW w:w="7008" w:type="dxa"/>
            <w:gridSpan w:val="6"/>
            <w:vAlign w:val="center"/>
          </w:tcPr>
          <w:p>
            <w:pPr>
              <w:overflowPunct/>
              <w:spacing w:line="240" w:lineRule="auto"/>
              <w:ind w:firstLine="0" w:firstLineChars="0"/>
              <w:rPr>
                <w:sz w:val="21"/>
                <w:szCs w:val="21"/>
              </w:rPr>
            </w:pPr>
            <w:r>
              <w:rPr>
                <w:sz w:val="21"/>
                <w:szCs w:val="21"/>
              </w:rPr>
              <w:t>Gi×Si∈[1,100]，濒危风险极高（24分）；</w:t>
            </w:r>
          </w:p>
          <w:p>
            <w:pPr>
              <w:overflowPunct/>
              <w:spacing w:line="240" w:lineRule="auto"/>
              <w:ind w:firstLine="0" w:firstLineChars="0"/>
              <w:rPr>
                <w:sz w:val="21"/>
                <w:szCs w:val="21"/>
              </w:rPr>
            </w:pPr>
            <w:r>
              <w:rPr>
                <w:sz w:val="21"/>
                <w:szCs w:val="21"/>
              </w:rPr>
              <w:t>Gi×Si∈[101,1000]，濒危风险高（18分）；</w:t>
            </w:r>
          </w:p>
          <w:p>
            <w:pPr>
              <w:overflowPunct/>
              <w:spacing w:line="240" w:lineRule="auto"/>
              <w:ind w:firstLine="0" w:firstLineChars="0"/>
              <w:rPr>
                <w:sz w:val="21"/>
                <w:szCs w:val="21"/>
              </w:rPr>
            </w:pPr>
            <w:r>
              <w:rPr>
                <w:sz w:val="21"/>
                <w:szCs w:val="21"/>
              </w:rPr>
              <w:t>Gi×Si∈[1001,10000]，濒危风险中（12分）；</w:t>
            </w:r>
          </w:p>
          <w:p>
            <w:pPr>
              <w:overflowPunct/>
              <w:spacing w:line="240" w:lineRule="auto"/>
              <w:ind w:firstLine="0" w:firstLineChars="0"/>
              <w:rPr>
                <w:sz w:val="21"/>
                <w:szCs w:val="21"/>
              </w:rPr>
            </w:pPr>
            <w:r>
              <w:rPr>
                <w:sz w:val="21"/>
                <w:szCs w:val="21"/>
              </w:rPr>
              <w:t>Gi×Si∈[10000,∞）以上，濒危风险低（6分）。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4" w:type="dxa"/>
            <w:vMerge w:val="restart"/>
            <w:vAlign w:val="center"/>
          </w:tcPr>
          <w:p>
            <w:pPr>
              <w:overflowPunct/>
              <w:spacing w:line="240" w:lineRule="auto"/>
              <w:ind w:firstLine="0" w:firstLineChars="0"/>
              <w:jc w:val="center"/>
              <w:rPr>
                <w:sz w:val="21"/>
                <w:szCs w:val="21"/>
              </w:rPr>
            </w:pPr>
            <w:r>
              <w:rPr>
                <w:sz w:val="21"/>
                <w:szCs w:val="21"/>
              </w:rPr>
              <w:t>生长形态</w:t>
            </w:r>
          </w:p>
        </w:tc>
        <w:tc>
          <w:tcPr>
            <w:tcW w:w="748" w:type="dxa"/>
            <w:vAlign w:val="center"/>
          </w:tcPr>
          <w:p>
            <w:pPr>
              <w:overflowPunct/>
              <w:spacing w:line="240" w:lineRule="auto"/>
              <w:ind w:firstLine="0" w:firstLineChars="0"/>
              <w:jc w:val="center"/>
              <w:rPr>
                <w:sz w:val="21"/>
                <w:szCs w:val="21"/>
              </w:rPr>
            </w:pPr>
            <w:r>
              <w:rPr>
                <w:sz w:val="21"/>
                <w:szCs w:val="21"/>
              </w:rPr>
              <w:t>类型</w:t>
            </w:r>
          </w:p>
        </w:tc>
        <w:tc>
          <w:tcPr>
            <w:tcW w:w="3124" w:type="dxa"/>
            <w:gridSpan w:val="3"/>
            <w:vAlign w:val="center"/>
          </w:tcPr>
          <w:p>
            <w:pPr>
              <w:overflowPunct/>
              <w:spacing w:line="240" w:lineRule="auto"/>
              <w:ind w:firstLine="0" w:firstLineChars="0"/>
              <w:jc w:val="center"/>
              <w:rPr>
                <w:sz w:val="21"/>
                <w:szCs w:val="21"/>
              </w:rPr>
            </w:pPr>
            <w:r>
              <w:rPr>
                <w:sz w:val="21"/>
                <w:szCs w:val="21"/>
              </w:rPr>
              <w:t>状态</w:t>
            </w:r>
          </w:p>
        </w:tc>
        <w:tc>
          <w:tcPr>
            <w:tcW w:w="1666" w:type="dxa"/>
            <w:vAlign w:val="center"/>
          </w:tcPr>
          <w:p>
            <w:pPr>
              <w:overflowPunct/>
              <w:spacing w:line="240" w:lineRule="auto"/>
              <w:ind w:firstLine="0" w:firstLineChars="0"/>
              <w:jc w:val="center"/>
              <w:rPr>
                <w:sz w:val="21"/>
                <w:szCs w:val="21"/>
              </w:rPr>
            </w:pPr>
            <w:r>
              <w:rPr>
                <w:sz w:val="21"/>
                <w:szCs w:val="21"/>
              </w:rPr>
              <w:t>受威胁程度</w:t>
            </w:r>
          </w:p>
        </w:tc>
        <w:tc>
          <w:tcPr>
            <w:tcW w:w="1470" w:type="dxa"/>
            <w:vAlign w:val="center"/>
          </w:tcPr>
          <w:p>
            <w:pPr>
              <w:overflowPunct/>
              <w:spacing w:line="240" w:lineRule="auto"/>
              <w:ind w:firstLine="0" w:firstLineChars="0"/>
              <w:jc w:val="center"/>
              <w:rPr>
                <w:sz w:val="21"/>
                <w:szCs w:val="21"/>
              </w:rPr>
            </w:pPr>
            <w:r>
              <w:rPr>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restart"/>
            <w:vAlign w:val="center"/>
          </w:tcPr>
          <w:p>
            <w:pPr>
              <w:overflowPunct/>
              <w:spacing w:line="240" w:lineRule="auto"/>
              <w:ind w:firstLine="0" w:firstLineChars="0"/>
              <w:jc w:val="center"/>
              <w:rPr>
                <w:sz w:val="21"/>
                <w:szCs w:val="21"/>
              </w:rPr>
            </w:pPr>
            <w:r>
              <w:rPr>
                <w:sz w:val="21"/>
                <w:szCs w:val="21"/>
              </w:rPr>
              <w:t>植物</w:t>
            </w:r>
          </w:p>
        </w:tc>
        <w:tc>
          <w:tcPr>
            <w:tcW w:w="3124" w:type="dxa"/>
            <w:gridSpan w:val="3"/>
            <w:vAlign w:val="center"/>
          </w:tcPr>
          <w:p>
            <w:pPr>
              <w:overflowPunct/>
              <w:spacing w:line="240" w:lineRule="auto"/>
              <w:ind w:firstLine="0" w:firstLineChars="0"/>
              <w:jc w:val="center"/>
              <w:rPr>
                <w:sz w:val="21"/>
                <w:szCs w:val="21"/>
              </w:rPr>
            </w:pPr>
            <w:r>
              <w:rPr>
                <w:sz w:val="21"/>
                <w:szCs w:val="21"/>
              </w:rPr>
              <w:t>草本</w:t>
            </w:r>
          </w:p>
        </w:tc>
        <w:tc>
          <w:tcPr>
            <w:tcW w:w="1666" w:type="dxa"/>
            <w:vAlign w:val="center"/>
          </w:tcPr>
          <w:p>
            <w:pPr>
              <w:overflowPunct/>
              <w:spacing w:line="240" w:lineRule="auto"/>
              <w:ind w:firstLine="0" w:firstLineChars="0"/>
              <w:jc w:val="center"/>
              <w:rPr>
                <w:sz w:val="21"/>
                <w:szCs w:val="21"/>
              </w:rPr>
            </w:pPr>
            <w:r>
              <w:rPr>
                <w:sz w:val="21"/>
                <w:szCs w:val="21"/>
              </w:rPr>
              <w:t>高</w:t>
            </w:r>
          </w:p>
        </w:tc>
        <w:tc>
          <w:tcPr>
            <w:tcW w:w="1470"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藤本</w:t>
            </w:r>
          </w:p>
        </w:tc>
        <w:tc>
          <w:tcPr>
            <w:tcW w:w="1666" w:type="dxa"/>
            <w:vAlign w:val="center"/>
          </w:tcPr>
          <w:p>
            <w:pPr>
              <w:overflowPunct/>
              <w:spacing w:line="240" w:lineRule="auto"/>
              <w:ind w:firstLine="0" w:firstLineChars="0"/>
              <w:jc w:val="center"/>
              <w:rPr>
                <w:sz w:val="21"/>
                <w:szCs w:val="21"/>
              </w:rPr>
            </w:pPr>
            <w:r>
              <w:rPr>
                <w:sz w:val="21"/>
                <w:szCs w:val="21"/>
              </w:rPr>
              <w:t>高</w:t>
            </w:r>
          </w:p>
        </w:tc>
        <w:tc>
          <w:tcPr>
            <w:tcW w:w="1470" w:type="dxa"/>
            <w:vAlign w:val="center"/>
          </w:tcPr>
          <w:p>
            <w:pPr>
              <w:overflowPunct/>
              <w:spacing w:line="240" w:lineRule="auto"/>
              <w:ind w:firstLine="0" w:firstLineChars="0"/>
              <w:jc w:val="center"/>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灌木</w:t>
            </w:r>
          </w:p>
        </w:tc>
        <w:tc>
          <w:tcPr>
            <w:tcW w:w="1666" w:type="dxa"/>
            <w:vAlign w:val="center"/>
          </w:tcPr>
          <w:p>
            <w:pPr>
              <w:overflowPunct/>
              <w:spacing w:line="240" w:lineRule="auto"/>
              <w:ind w:firstLine="0" w:firstLineChars="0"/>
              <w:jc w:val="center"/>
              <w:rPr>
                <w:sz w:val="21"/>
                <w:szCs w:val="21"/>
              </w:rPr>
            </w:pPr>
            <w:r>
              <w:rPr>
                <w:sz w:val="21"/>
                <w:szCs w:val="21"/>
              </w:rPr>
              <w:t>中等</w:t>
            </w:r>
          </w:p>
        </w:tc>
        <w:tc>
          <w:tcPr>
            <w:tcW w:w="1470" w:type="dxa"/>
            <w:vAlign w:val="center"/>
          </w:tcPr>
          <w:p>
            <w:pPr>
              <w:overflowPunct/>
              <w:spacing w:line="240" w:lineRule="auto"/>
              <w:ind w:firstLine="0" w:firstLineChars="0"/>
              <w:jc w:val="center"/>
              <w:rPr>
                <w:sz w:val="21"/>
                <w:szCs w:val="21"/>
              </w:rPr>
            </w:pP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乔木</w:t>
            </w:r>
          </w:p>
        </w:tc>
        <w:tc>
          <w:tcPr>
            <w:tcW w:w="1666" w:type="dxa"/>
            <w:vAlign w:val="center"/>
          </w:tcPr>
          <w:p>
            <w:pPr>
              <w:overflowPunct/>
              <w:spacing w:line="240" w:lineRule="auto"/>
              <w:ind w:firstLine="0" w:firstLineChars="0"/>
              <w:jc w:val="center"/>
              <w:rPr>
                <w:sz w:val="21"/>
                <w:szCs w:val="21"/>
              </w:rPr>
            </w:pPr>
            <w:r>
              <w:rPr>
                <w:sz w:val="21"/>
                <w:szCs w:val="21"/>
              </w:rPr>
              <w:t>低</w:t>
            </w:r>
          </w:p>
        </w:tc>
        <w:tc>
          <w:tcPr>
            <w:tcW w:w="1470" w:type="dxa"/>
            <w:vAlign w:val="center"/>
          </w:tcPr>
          <w:p>
            <w:pPr>
              <w:overflowPunct/>
              <w:spacing w:line="240" w:lineRule="auto"/>
              <w:ind w:firstLine="0" w:firstLineChars="0"/>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restart"/>
            <w:vAlign w:val="center"/>
          </w:tcPr>
          <w:p>
            <w:pPr>
              <w:overflowPunct/>
              <w:spacing w:line="240" w:lineRule="auto"/>
              <w:ind w:firstLine="0" w:firstLineChars="0"/>
              <w:jc w:val="center"/>
              <w:rPr>
                <w:sz w:val="21"/>
                <w:szCs w:val="21"/>
              </w:rPr>
            </w:pPr>
            <w:r>
              <w:rPr>
                <w:sz w:val="21"/>
                <w:szCs w:val="21"/>
              </w:rPr>
              <w:t>动物</w:t>
            </w:r>
          </w:p>
        </w:tc>
        <w:tc>
          <w:tcPr>
            <w:tcW w:w="3124" w:type="dxa"/>
            <w:gridSpan w:val="3"/>
            <w:vAlign w:val="center"/>
          </w:tcPr>
          <w:p>
            <w:pPr>
              <w:overflowPunct/>
              <w:spacing w:line="240" w:lineRule="auto"/>
              <w:ind w:firstLine="0" w:firstLineChars="0"/>
              <w:jc w:val="center"/>
              <w:rPr>
                <w:sz w:val="21"/>
                <w:szCs w:val="21"/>
              </w:rPr>
            </w:pPr>
            <w:r>
              <w:rPr>
                <w:sz w:val="21"/>
                <w:szCs w:val="21"/>
              </w:rPr>
              <w:t>平均体长小于10cm</w:t>
            </w:r>
          </w:p>
        </w:tc>
        <w:tc>
          <w:tcPr>
            <w:tcW w:w="1666" w:type="dxa"/>
            <w:vAlign w:val="center"/>
          </w:tcPr>
          <w:p>
            <w:pPr>
              <w:overflowPunct/>
              <w:spacing w:line="240" w:lineRule="auto"/>
              <w:ind w:firstLine="0" w:firstLineChars="0"/>
              <w:jc w:val="center"/>
              <w:rPr>
                <w:sz w:val="21"/>
                <w:szCs w:val="21"/>
              </w:rPr>
            </w:pPr>
            <w:r>
              <w:rPr>
                <w:sz w:val="21"/>
                <w:szCs w:val="21"/>
              </w:rPr>
              <w:t>高</w:t>
            </w:r>
          </w:p>
        </w:tc>
        <w:tc>
          <w:tcPr>
            <w:tcW w:w="1470"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平均体长10cm-50cm</w:t>
            </w:r>
          </w:p>
        </w:tc>
        <w:tc>
          <w:tcPr>
            <w:tcW w:w="1666" w:type="dxa"/>
            <w:vAlign w:val="center"/>
          </w:tcPr>
          <w:p>
            <w:pPr>
              <w:overflowPunct/>
              <w:spacing w:line="240" w:lineRule="auto"/>
              <w:ind w:firstLine="0" w:firstLineChars="0"/>
              <w:jc w:val="center"/>
              <w:rPr>
                <w:sz w:val="21"/>
                <w:szCs w:val="21"/>
              </w:rPr>
            </w:pPr>
            <w:r>
              <w:rPr>
                <w:sz w:val="21"/>
                <w:szCs w:val="21"/>
              </w:rPr>
              <w:t>高</w:t>
            </w:r>
          </w:p>
        </w:tc>
        <w:tc>
          <w:tcPr>
            <w:tcW w:w="1470" w:type="dxa"/>
            <w:vAlign w:val="center"/>
          </w:tcPr>
          <w:p>
            <w:pPr>
              <w:overflowPunct/>
              <w:spacing w:line="240" w:lineRule="auto"/>
              <w:ind w:firstLine="0" w:firstLineChars="0"/>
              <w:jc w:val="center"/>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平均体长51-100cm</w:t>
            </w:r>
          </w:p>
        </w:tc>
        <w:tc>
          <w:tcPr>
            <w:tcW w:w="1666" w:type="dxa"/>
            <w:vAlign w:val="center"/>
          </w:tcPr>
          <w:p>
            <w:pPr>
              <w:overflowPunct/>
              <w:spacing w:line="240" w:lineRule="auto"/>
              <w:ind w:firstLine="0" w:firstLineChars="0"/>
              <w:jc w:val="center"/>
              <w:rPr>
                <w:sz w:val="21"/>
                <w:szCs w:val="21"/>
              </w:rPr>
            </w:pPr>
            <w:r>
              <w:rPr>
                <w:sz w:val="21"/>
                <w:szCs w:val="21"/>
              </w:rPr>
              <w:t>中</w:t>
            </w:r>
          </w:p>
        </w:tc>
        <w:tc>
          <w:tcPr>
            <w:tcW w:w="1470" w:type="dxa"/>
            <w:vAlign w:val="center"/>
          </w:tcPr>
          <w:p>
            <w:pPr>
              <w:overflowPunct/>
              <w:spacing w:line="240" w:lineRule="auto"/>
              <w:ind w:firstLine="0" w:firstLineChars="0"/>
              <w:jc w:val="center"/>
              <w:rPr>
                <w:sz w:val="21"/>
                <w:szCs w:val="21"/>
              </w:rPr>
            </w:pP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平均体长大于100cm</w:t>
            </w:r>
          </w:p>
        </w:tc>
        <w:tc>
          <w:tcPr>
            <w:tcW w:w="1666" w:type="dxa"/>
            <w:vAlign w:val="center"/>
          </w:tcPr>
          <w:p>
            <w:pPr>
              <w:overflowPunct/>
              <w:spacing w:line="240" w:lineRule="auto"/>
              <w:ind w:firstLine="0" w:firstLineChars="0"/>
              <w:jc w:val="center"/>
              <w:rPr>
                <w:sz w:val="21"/>
                <w:szCs w:val="21"/>
              </w:rPr>
            </w:pPr>
            <w:r>
              <w:rPr>
                <w:sz w:val="21"/>
                <w:szCs w:val="21"/>
              </w:rPr>
              <w:t>小</w:t>
            </w:r>
          </w:p>
        </w:tc>
        <w:tc>
          <w:tcPr>
            <w:tcW w:w="1470" w:type="dxa"/>
            <w:vAlign w:val="center"/>
          </w:tcPr>
          <w:p>
            <w:pPr>
              <w:overflowPunct/>
              <w:spacing w:line="240" w:lineRule="auto"/>
              <w:ind w:firstLine="0" w:firstLineChars="0"/>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514" w:type="dxa"/>
            <w:vMerge w:val="restart"/>
            <w:vAlign w:val="center"/>
          </w:tcPr>
          <w:p>
            <w:pPr>
              <w:overflowPunct/>
              <w:spacing w:line="240" w:lineRule="auto"/>
              <w:ind w:firstLine="0" w:firstLineChars="0"/>
              <w:jc w:val="center"/>
              <w:rPr>
                <w:sz w:val="21"/>
                <w:szCs w:val="21"/>
              </w:rPr>
            </w:pPr>
            <w:r>
              <w:rPr>
                <w:sz w:val="21"/>
                <w:szCs w:val="21"/>
              </w:rPr>
              <w:t>生长周期</w:t>
            </w:r>
          </w:p>
        </w:tc>
        <w:tc>
          <w:tcPr>
            <w:tcW w:w="748" w:type="dxa"/>
            <w:vAlign w:val="center"/>
          </w:tcPr>
          <w:p>
            <w:pPr>
              <w:overflowPunct/>
              <w:spacing w:line="240" w:lineRule="auto"/>
              <w:ind w:firstLine="0" w:firstLineChars="0"/>
              <w:jc w:val="center"/>
              <w:rPr>
                <w:sz w:val="21"/>
                <w:szCs w:val="21"/>
              </w:rPr>
            </w:pPr>
            <w:r>
              <w:rPr>
                <w:sz w:val="21"/>
                <w:szCs w:val="21"/>
              </w:rPr>
              <w:t>类型</w:t>
            </w:r>
          </w:p>
        </w:tc>
        <w:tc>
          <w:tcPr>
            <w:tcW w:w="2054" w:type="dxa"/>
            <w:gridSpan w:val="2"/>
            <w:vAlign w:val="center"/>
          </w:tcPr>
          <w:p>
            <w:pPr>
              <w:overflowPunct/>
              <w:spacing w:line="240" w:lineRule="auto"/>
              <w:ind w:firstLine="0" w:firstLineChars="0"/>
              <w:jc w:val="center"/>
              <w:rPr>
                <w:sz w:val="21"/>
                <w:szCs w:val="21"/>
              </w:rPr>
            </w:pPr>
            <w:r>
              <w:rPr>
                <w:sz w:val="21"/>
                <w:szCs w:val="21"/>
              </w:rPr>
              <w:t>年龄</w:t>
            </w:r>
          </w:p>
        </w:tc>
        <w:tc>
          <w:tcPr>
            <w:tcW w:w="1070" w:type="dxa"/>
            <w:vAlign w:val="center"/>
          </w:tcPr>
          <w:p>
            <w:pPr>
              <w:overflowPunct/>
              <w:spacing w:line="240" w:lineRule="auto"/>
              <w:ind w:firstLine="0" w:firstLineChars="0"/>
              <w:jc w:val="center"/>
              <w:rPr>
                <w:sz w:val="21"/>
                <w:szCs w:val="21"/>
              </w:rPr>
            </w:pPr>
            <w:r>
              <w:rPr>
                <w:sz w:val="21"/>
                <w:szCs w:val="21"/>
              </w:rPr>
              <w:t>繁殖周期</w:t>
            </w:r>
          </w:p>
        </w:tc>
        <w:tc>
          <w:tcPr>
            <w:tcW w:w="1666" w:type="dxa"/>
            <w:vAlign w:val="center"/>
          </w:tcPr>
          <w:p>
            <w:pPr>
              <w:overflowPunct/>
              <w:spacing w:line="240" w:lineRule="auto"/>
              <w:ind w:firstLine="0" w:firstLineChars="0"/>
              <w:jc w:val="center"/>
              <w:rPr>
                <w:sz w:val="21"/>
                <w:szCs w:val="21"/>
              </w:rPr>
            </w:pPr>
            <w:r>
              <w:rPr>
                <w:sz w:val="21"/>
                <w:szCs w:val="21"/>
              </w:rPr>
              <w:t>受威胁程度</w:t>
            </w:r>
          </w:p>
        </w:tc>
        <w:tc>
          <w:tcPr>
            <w:tcW w:w="1470" w:type="dxa"/>
            <w:vAlign w:val="center"/>
          </w:tcPr>
          <w:p>
            <w:pPr>
              <w:overflowPunct/>
              <w:spacing w:line="240" w:lineRule="auto"/>
              <w:ind w:firstLine="0" w:firstLineChars="0"/>
              <w:jc w:val="center"/>
              <w:rPr>
                <w:sz w:val="21"/>
                <w:szCs w:val="21"/>
              </w:rPr>
            </w:pPr>
            <w:r>
              <w:rPr>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restart"/>
            <w:vAlign w:val="center"/>
          </w:tcPr>
          <w:p>
            <w:pPr>
              <w:overflowPunct/>
              <w:spacing w:line="240" w:lineRule="auto"/>
              <w:ind w:firstLine="0" w:firstLineChars="0"/>
              <w:jc w:val="center"/>
              <w:rPr>
                <w:sz w:val="21"/>
                <w:szCs w:val="21"/>
              </w:rPr>
            </w:pPr>
            <w:r>
              <w:rPr>
                <w:sz w:val="21"/>
                <w:szCs w:val="21"/>
              </w:rPr>
              <w:t>植物</w:t>
            </w:r>
          </w:p>
        </w:tc>
        <w:tc>
          <w:tcPr>
            <w:tcW w:w="2054" w:type="dxa"/>
            <w:gridSpan w:val="2"/>
            <w:vAlign w:val="center"/>
          </w:tcPr>
          <w:p>
            <w:pPr>
              <w:overflowPunct/>
              <w:spacing w:line="240" w:lineRule="auto"/>
              <w:ind w:firstLine="0" w:firstLineChars="0"/>
              <w:jc w:val="center"/>
              <w:rPr>
                <w:sz w:val="21"/>
                <w:szCs w:val="21"/>
              </w:rPr>
            </w:pPr>
            <w:r>
              <w:rPr>
                <w:sz w:val="21"/>
                <w:szCs w:val="21"/>
              </w:rPr>
              <w:t>一年生</w:t>
            </w:r>
          </w:p>
        </w:tc>
        <w:tc>
          <w:tcPr>
            <w:tcW w:w="1070" w:type="dxa"/>
            <w:vAlign w:val="center"/>
          </w:tcPr>
          <w:p>
            <w:pPr>
              <w:overflowPunct/>
              <w:spacing w:line="240" w:lineRule="auto"/>
              <w:ind w:firstLine="0" w:firstLineChars="0"/>
              <w:jc w:val="center"/>
              <w:rPr>
                <w:sz w:val="21"/>
                <w:szCs w:val="21"/>
              </w:rPr>
            </w:pPr>
            <w:r>
              <w:rPr>
                <w:sz w:val="21"/>
                <w:szCs w:val="21"/>
              </w:rPr>
              <w:t>短</w:t>
            </w:r>
          </w:p>
        </w:tc>
        <w:tc>
          <w:tcPr>
            <w:tcW w:w="1666" w:type="dxa"/>
            <w:vAlign w:val="center"/>
          </w:tcPr>
          <w:p>
            <w:pPr>
              <w:overflowPunct/>
              <w:spacing w:line="240" w:lineRule="auto"/>
              <w:ind w:firstLine="0" w:firstLineChars="0"/>
              <w:jc w:val="center"/>
              <w:rPr>
                <w:sz w:val="21"/>
                <w:szCs w:val="21"/>
              </w:rPr>
            </w:pPr>
            <w:r>
              <w:rPr>
                <w:sz w:val="21"/>
                <w:szCs w:val="21"/>
              </w:rPr>
              <w:t>低</w:t>
            </w:r>
          </w:p>
        </w:tc>
        <w:tc>
          <w:tcPr>
            <w:tcW w:w="1470" w:type="dxa"/>
            <w:vAlign w:val="center"/>
          </w:tcPr>
          <w:p>
            <w:pPr>
              <w:overflowPunct/>
              <w:spacing w:line="240" w:lineRule="auto"/>
              <w:ind w:firstLine="0" w:firstLineChars="0"/>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2054" w:type="dxa"/>
            <w:gridSpan w:val="2"/>
            <w:vAlign w:val="center"/>
          </w:tcPr>
          <w:p>
            <w:pPr>
              <w:overflowPunct/>
              <w:spacing w:line="240" w:lineRule="auto"/>
              <w:ind w:firstLine="0" w:firstLineChars="0"/>
              <w:jc w:val="center"/>
              <w:rPr>
                <w:sz w:val="21"/>
                <w:szCs w:val="21"/>
              </w:rPr>
            </w:pPr>
            <w:r>
              <w:rPr>
                <w:sz w:val="21"/>
                <w:szCs w:val="21"/>
              </w:rPr>
              <w:t>两年生</w:t>
            </w:r>
          </w:p>
        </w:tc>
        <w:tc>
          <w:tcPr>
            <w:tcW w:w="1070" w:type="dxa"/>
            <w:vAlign w:val="center"/>
          </w:tcPr>
          <w:p>
            <w:pPr>
              <w:overflowPunct/>
              <w:spacing w:line="240" w:lineRule="auto"/>
              <w:ind w:firstLine="0" w:firstLineChars="0"/>
              <w:jc w:val="center"/>
              <w:rPr>
                <w:sz w:val="21"/>
                <w:szCs w:val="21"/>
              </w:rPr>
            </w:pPr>
            <w:r>
              <w:rPr>
                <w:sz w:val="21"/>
                <w:szCs w:val="21"/>
              </w:rPr>
              <w:t>中等</w:t>
            </w:r>
          </w:p>
        </w:tc>
        <w:tc>
          <w:tcPr>
            <w:tcW w:w="1666" w:type="dxa"/>
            <w:vAlign w:val="center"/>
          </w:tcPr>
          <w:p>
            <w:pPr>
              <w:overflowPunct/>
              <w:spacing w:line="240" w:lineRule="auto"/>
              <w:ind w:firstLine="0" w:firstLineChars="0"/>
              <w:jc w:val="center"/>
              <w:rPr>
                <w:sz w:val="21"/>
                <w:szCs w:val="21"/>
              </w:rPr>
            </w:pPr>
            <w:r>
              <w:rPr>
                <w:sz w:val="21"/>
                <w:szCs w:val="21"/>
              </w:rPr>
              <w:t>中等</w:t>
            </w:r>
          </w:p>
        </w:tc>
        <w:tc>
          <w:tcPr>
            <w:tcW w:w="1470" w:type="dxa"/>
            <w:vAlign w:val="center"/>
          </w:tcPr>
          <w:p>
            <w:pPr>
              <w:overflowPunct/>
              <w:spacing w:line="240" w:lineRule="auto"/>
              <w:ind w:firstLine="0" w:firstLineChars="0"/>
              <w:jc w:val="center"/>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2054" w:type="dxa"/>
            <w:gridSpan w:val="2"/>
            <w:vAlign w:val="center"/>
          </w:tcPr>
          <w:p>
            <w:pPr>
              <w:overflowPunct/>
              <w:spacing w:line="240" w:lineRule="auto"/>
              <w:ind w:firstLine="0" w:firstLineChars="0"/>
              <w:jc w:val="center"/>
              <w:rPr>
                <w:sz w:val="21"/>
                <w:szCs w:val="21"/>
              </w:rPr>
            </w:pPr>
            <w:r>
              <w:rPr>
                <w:sz w:val="21"/>
                <w:szCs w:val="21"/>
              </w:rPr>
              <w:t>多年生</w:t>
            </w:r>
          </w:p>
        </w:tc>
        <w:tc>
          <w:tcPr>
            <w:tcW w:w="1070" w:type="dxa"/>
            <w:vAlign w:val="center"/>
          </w:tcPr>
          <w:p>
            <w:pPr>
              <w:overflowPunct/>
              <w:spacing w:line="240" w:lineRule="auto"/>
              <w:ind w:firstLine="0" w:firstLineChars="0"/>
              <w:jc w:val="center"/>
              <w:rPr>
                <w:sz w:val="21"/>
                <w:szCs w:val="21"/>
              </w:rPr>
            </w:pPr>
            <w:r>
              <w:rPr>
                <w:sz w:val="21"/>
                <w:szCs w:val="21"/>
              </w:rPr>
              <w:t>长</w:t>
            </w:r>
          </w:p>
        </w:tc>
        <w:tc>
          <w:tcPr>
            <w:tcW w:w="1666" w:type="dxa"/>
            <w:vAlign w:val="center"/>
          </w:tcPr>
          <w:p>
            <w:pPr>
              <w:overflowPunct/>
              <w:spacing w:line="240" w:lineRule="auto"/>
              <w:ind w:firstLine="0" w:firstLineChars="0"/>
              <w:jc w:val="center"/>
              <w:rPr>
                <w:sz w:val="21"/>
                <w:szCs w:val="21"/>
              </w:rPr>
            </w:pPr>
            <w:r>
              <w:rPr>
                <w:sz w:val="21"/>
                <w:szCs w:val="21"/>
              </w:rPr>
              <w:t>高</w:t>
            </w:r>
          </w:p>
        </w:tc>
        <w:tc>
          <w:tcPr>
            <w:tcW w:w="1470"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restart"/>
            <w:vAlign w:val="center"/>
          </w:tcPr>
          <w:p>
            <w:pPr>
              <w:overflowPunct/>
              <w:spacing w:line="240" w:lineRule="auto"/>
              <w:ind w:firstLine="0" w:firstLineChars="0"/>
              <w:jc w:val="center"/>
              <w:rPr>
                <w:sz w:val="21"/>
                <w:szCs w:val="21"/>
              </w:rPr>
            </w:pPr>
            <w:r>
              <w:rPr>
                <w:sz w:val="21"/>
                <w:szCs w:val="21"/>
              </w:rPr>
              <w:t>动物</w:t>
            </w:r>
          </w:p>
        </w:tc>
        <w:tc>
          <w:tcPr>
            <w:tcW w:w="2054" w:type="dxa"/>
            <w:gridSpan w:val="2"/>
            <w:vAlign w:val="center"/>
          </w:tcPr>
          <w:p>
            <w:pPr>
              <w:overflowPunct/>
              <w:spacing w:line="240" w:lineRule="auto"/>
              <w:ind w:firstLine="0" w:firstLineChars="0"/>
              <w:jc w:val="center"/>
              <w:rPr>
                <w:sz w:val="21"/>
                <w:szCs w:val="21"/>
              </w:rPr>
            </w:pPr>
            <w:r>
              <w:rPr>
                <w:sz w:val="21"/>
                <w:szCs w:val="21"/>
              </w:rPr>
              <w:t>6个月内性成熟</w:t>
            </w:r>
          </w:p>
        </w:tc>
        <w:tc>
          <w:tcPr>
            <w:tcW w:w="1070" w:type="dxa"/>
            <w:vAlign w:val="center"/>
          </w:tcPr>
          <w:p>
            <w:pPr>
              <w:overflowPunct/>
              <w:spacing w:line="240" w:lineRule="auto"/>
              <w:ind w:firstLine="0" w:firstLineChars="0"/>
              <w:jc w:val="center"/>
              <w:rPr>
                <w:sz w:val="21"/>
                <w:szCs w:val="21"/>
              </w:rPr>
            </w:pPr>
            <w:r>
              <w:rPr>
                <w:sz w:val="21"/>
                <w:szCs w:val="21"/>
              </w:rPr>
              <w:t>短</w:t>
            </w:r>
          </w:p>
        </w:tc>
        <w:tc>
          <w:tcPr>
            <w:tcW w:w="1666" w:type="dxa"/>
            <w:vAlign w:val="center"/>
          </w:tcPr>
          <w:p>
            <w:pPr>
              <w:overflowPunct/>
              <w:spacing w:line="240" w:lineRule="auto"/>
              <w:ind w:firstLine="0" w:firstLineChars="0"/>
              <w:jc w:val="center"/>
              <w:rPr>
                <w:sz w:val="21"/>
                <w:szCs w:val="21"/>
              </w:rPr>
            </w:pPr>
            <w:r>
              <w:rPr>
                <w:sz w:val="21"/>
                <w:szCs w:val="21"/>
              </w:rPr>
              <w:t>低</w:t>
            </w:r>
          </w:p>
        </w:tc>
        <w:tc>
          <w:tcPr>
            <w:tcW w:w="1470" w:type="dxa"/>
            <w:vAlign w:val="center"/>
          </w:tcPr>
          <w:p>
            <w:pPr>
              <w:overflowPunct/>
              <w:spacing w:line="240" w:lineRule="auto"/>
              <w:ind w:firstLine="0" w:firstLineChars="0"/>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2054" w:type="dxa"/>
            <w:gridSpan w:val="2"/>
            <w:vAlign w:val="center"/>
          </w:tcPr>
          <w:p>
            <w:pPr>
              <w:overflowPunct/>
              <w:spacing w:line="240" w:lineRule="auto"/>
              <w:ind w:firstLine="0" w:firstLineChars="0"/>
              <w:jc w:val="center"/>
              <w:rPr>
                <w:sz w:val="21"/>
                <w:szCs w:val="21"/>
              </w:rPr>
            </w:pPr>
            <w:r>
              <w:rPr>
                <w:sz w:val="21"/>
                <w:szCs w:val="21"/>
              </w:rPr>
              <w:t>6~12个月内性成熟</w:t>
            </w:r>
          </w:p>
        </w:tc>
        <w:tc>
          <w:tcPr>
            <w:tcW w:w="1070" w:type="dxa"/>
            <w:vAlign w:val="center"/>
          </w:tcPr>
          <w:p>
            <w:pPr>
              <w:overflowPunct/>
              <w:spacing w:line="240" w:lineRule="auto"/>
              <w:ind w:firstLine="0" w:firstLineChars="0"/>
              <w:jc w:val="center"/>
              <w:rPr>
                <w:sz w:val="21"/>
                <w:szCs w:val="21"/>
              </w:rPr>
            </w:pPr>
            <w:r>
              <w:rPr>
                <w:sz w:val="21"/>
                <w:szCs w:val="21"/>
              </w:rPr>
              <w:t>中等</w:t>
            </w:r>
          </w:p>
        </w:tc>
        <w:tc>
          <w:tcPr>
            <w:tcW w:w="1666" w:type="dxa"/>
            <w:vAlign w:val="center"/>
          </w:tcPr>
          <w:p>
            <w:pPr>
              <w:overflowPunct/>
              <w:spacing w:line="240" w:lineRule="auto"/>
              <w:ind w:firstLine="0" w:firstLineChars="0"/>
              <w:jc w:val="center"/>
              <w:rPr>
                <w:sz w:val="21"/>
                <w:szCs w:val="21"/>
              </w:rPr>
            </w:pPr>
            <w:r>
              <w:rPr>
                <w:sz w:val="21"/>
                <w:szCs w:val="21"/>
              </w:rPr>
              <w:t>中等</w:t>
            </w:r>
          </w:p>
        </w:tc>
        <w:tc>
          <w:tcPr>
            <w:tcW w:w="1470" w:type="dxa"/>
            <w:vAlign w:val="center"/>
          </w:tcPr>
          <w:p>
            <w:pPr>
              <w:overflowPunct/>
              <w:spacing w:line="240" w:lineRule="auto"/>
              <w:ind w:firstLine="0" w:firstLineChars="0"/>
              <w:jc w:val="center"/>
              <w:rPr>
                <w:sz w:val="21"/>
                <w:szCs w:val="21"/>
              </w:rPr>
            </w:pP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2054" w:type="dxa"/>
            <w:gridSpan w:val="2"/>
            <w:vAlign w:val="center"/>
          </w:tcPr>
          <w:p>
            <w:pPr>
              <w:overflowPunct/>
              <w:spacing w:line="240" w:lineRule="auto"/>
              <w:ind w:firstLine="0" w:firstLineChars="0"/>
              <w:jc w:val="center"/>
              <w:rPr>
                <w:sz w:val="21"/>
                <w:szCs w:val="21"/>
              </w:rPr>
            </w:pPr>
            <w:r>
              <w:rPr>
                <w:sz w:val="21"/>
                <w:szCs w:val="21"/>
              </w:rPr>
              <w:t>12~36个月内性成熟</w:t>
            </w:r>
          </w:p>
        </w:tc>
        <w:tc>
          <w:tcPr>
            <w:tcW w:w="1070" w:type="dxa"/>
            <w:vAlign w:val="center"/>
          </w:tcPr>
          <w:p>
            <w:pPr>
              <w:overflowPunct/>
              <w:spacing w:line="240" w:lineRule="auto"/>
              <w:ind w:firstLine="0" w:firstLineChars="0"/>
              <w:jc w:val="center"/>
              <w:rPr>
                <w:sz w:val="21"/>
                <w:szCs w:val="21"/>
              </w:rPr>
            </w:pPr>
            <w:r>
              <w:rPr>
                <w:sz w:val="21"/>
                <w:szCs w:val="21"/>
              </w:rPr>
              <w:t>长</w:t>
            </w:r>
          </w:p>
        </w:tc>
        <w:tc>
          <w:tcPr>
            <w:tcW w:w="1666" w:type="dxa"/>
            <w:vAlign w:val="center"/>
          </w:tcPr>
          <w:p>
            <w:pPr>
              <w:overflowPunct/>
              <w:spacing w:line="240" w:lineRule="auto"/>
              <w:ind w:firstLine="0" w:firstLineChars="0"/>
              <w:jc w:val="center"/>
              <w:rPr>
                <w:sz w:val="21"/>
                <w:szCs w:val="21"/>
              </w:rPr>
            </w:pPr>
            <w:r>
              <w:rPr>
                <w:sz w:val="21"/>
                <w:szCs w:val="21"/>
              </w:rPr>
              <w:t>高</w:t>
            </w:r>
          </w:p>
        </w:tc>
        <w:tc>
          <w:tcPr>
            <w:tcW w:w="1470" w:type="dxa"/>
            <w:vAlign w:val="center"/>
          </w:tcPr>
          <w:p>
            <w:pPr>
              <w:overflowPunct/>
              <w:spacing w:line="240" w:lineRule="auto"/>
              <w:ind w:firstLine="0" w:firstLineChars="0"/>
              <w:jc w:val="center"/>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514" w:type="dxa"/>
            <w:vMerge w:val="continue"/>
            <w:vAlign w:val="center"/>
          </w:tcPr>
          <w:p>
            <w:pPr>
              <w:overflowPunct/>
              <w:spacing w:line="240" w:lineRule="auto"/>
              <w:ind w:firstLine="0" w:firstLineChars="0"/>
              <w:jc w:val="center"/>
              <w:rPr>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2054" w:type="dxa"/>
            <w:gridSpan w:val="2"/>
            <w:vAlign w:val="center"/>
          </w:tcPr>
          <w:p>
            <w:pPr>
              <w:overflowPunct/>
              <w:spacing w:line="240" w:lineRule="auto"/>
              <w:ind w:firstLine="0" w:firstLineChars="0"/>
              <w:jc w:val="center"/>
              <w:rPr>
                <w:sz w:val="21"/>
                <w:szCs w:val="21"/>
              </w:rPr>
            </w:pPr>
            <w:r>
              <w:rPr>
                <w:sz w:val="21"/>
                <w:szCs w:val="21"/>
              </w:rPr>
              <w:t>大于36个月性成熟</w:t>
            </w:r>
          </w:p>
        </w:tc>
        <w:tc>
          <w:tcPr>
            <w:tcW w:w="1070" w:type="dxa"/>
            <w:vAlign w:val="center"/>
          </w:tcPr>
          <w:p>
            <w:pPr>
              <w:overflowPunct/>
              <w:spacing w:line="240" w:lineRule="auto"/>
              <w:ind w:firstLine="0" w:firstLineChars="0"/>
              <w:jc w:val="center"/>
              <w:rPr>
                <w:sz w:val="21"/>
                <w:szCs w:val="21"/>
              </w:rPr>
            </w:pPr>
            <w:r>
              <w:rPr>
                <w:sz w:val="21"/>
                <w:szCs w:val="21"/>
              </w:rPr>
              <w:t>超长</w:t>
            </w:r>
          </w:p>
        </w:tc>
        <w:tc>
          <w:tcPr>
            <w:tcW w:w="1666" w:type="dxa"/>
            <w:vAlign w:val="center"/>
          </w:tcPr>
          <w:p>
            <w:pPr>
              <w:overflowPunct/>
              <w:spacing w:line="240" w:lineRule="auto"/>
              <w:ind w:firstLine="0" w:firstLineChars="0"/>
              <w:jc w:val="center"/>
              <w:rPr>
                <w:sz w:val="21"/>
                <w:szCs w:val="21"/>
              </w:rPr>
            </w:pPr>
            <w:r>
              <w:rPr>
                <w:sz w:val="21"/>
                <w:szCs w:val="21"/>
              </w:rPr>
              <w:t>极高</w:t>
            </w:r>
          </w:p>
        </w:tc>
        <w:tc>
          <w:tcPr>
            <w:tcW w:w="1470"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514" w:type="dxa"/>
            <w:vMerge w:val="restart"/>
            <w:vAlign w:val="center"/>
          </w:tcPr>
          <w:p>
            <w:pPr>
              <w:overflowPunct/>
              <w:spacing w:line="240" w:lineRule="auto"/>
              <w:ind w:firstLine="0" w:firstLineChars="0"/>
              <w:jc w:val="center"/>
              <w:rPr>
                <w:sz w:val="21"/>
                <w:szCs w:val="21"/>
              </w:rPr>
            </w:pPr>
            <w:r>
              <w:rPr>
                <w:sz w:val="21"/>
                <w:szCs w:val="21"/>
              </w:rPr>
              <w:t>繁殖方式</w:t>
            </w:r>
          </w:p>
        </w:tc>
        <w:tc>
          <w:tcPr>
            <w:tcW w:w="748" w:type="dxa"/>
            <w:vAlign w:val="center"/>
          </w:tcPr>
          <w:p>
            <w:pPr>
              <w:overflowPunct/>
              <w:spacing w:line="240" w:lineRule="auto"/>
              <w:ind w:firstLine="0" w:firstLineChars="0"/>
              <w:jc w:val="center"/>
              <w:rPr>
                <w:sz w:val="21"/>
                <w:szCs w:val="21"/>
              </w:rPr>
            </w:pPr>
            <w:r>
              <w:rPr>
                <w:sz w:val="21"/>
                <w:szCs w:val="21"/>
              </w:rPr>
              <w:t>类型</w:t>
            </w:r>
          </w:p>
        </w:tc>
        <w:tc>
          <w:tcPr>
            <w:tcW w:w="3124" w:type="dxa"/>
            <w:gridSpan w:val="3"/>
            <w:vAlign w:val="center"/>
          </w:tcPr>
          <w:p>
            <w:pPr>
              <w:overflowPunct/>
              <w:spacing w:line="240" w:lineRule="auto"/>
              <w:ind w:firstLine="0" w:firstLineChars="0"/>
              <w:jc w:val="center"/>
              <w:rPr>
                <w:sz w:val="21"/>
                <w:szCs w:val="21"/>
              </w:rPr>
            </w:pPr>
            <w:r>
              <w:rPr>
                <w:sz w:val="21"/>
                <w:szCs w:val="21"/>
              </w:rPr>
              <w:t>繁殖方式/数量</w:t>
            </w:r>
          </w:p>
        </w:tc>
        <w:tc>
          <w:tcPr>
            <w:tcW w:w="1666" w:type="dxa"/>
            <w:vAlign w:val="center"/>
          </w:tcPr>
          <w:p>
            <w:pPr>
              <w:overflowPunct/>
              <w:spacing w:line="240" w:lineRule="auto"/>
              <w:ind w:firstLine="0" w:firstLineChars="0"/>
              <w:jc w:val="center"/>
              <w:rPr>
                <w:sz w:val="21"/>
                <w:szCs w:val="21"/>
              </w:rPr>
            </w:pPr>
            <w:r>
              <w:rPr>
                <w:sz w:val="21"/>
                <w:szCs w:val="21"/>
              </w:rPr>
              <w:t>濒危风险程度</w:t>
            </w:r>
          </w:p>
        </w:tc>
        <w:tc>
          <w:tcPr>
            <w:tcW w:w="1470" w:type="dxa"/>
            <w:vAlign w:val="center"/>
          </w:tcPr>
          <w:p>
            <w:pPr>
              <w:overflowPunct/>
              <w:spacing w:line="240" w:lineRule="auto"/>
              <w:ind w:firstLine="0" w:firstLineChars="0"/>
              <w:jc w:val="center"/>
              <w:rPr>
                <w:sz w:val="21"/>
                <w:szCs w:val="21"/>
              </w:rPr>
            </w:pPr>
            <w:r>
              <w:rPr>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4" w:type="dxa"/>
            <w:vMerge w:val="continue"/>
            <w:vAlign w:val="center"/>
          </w:tcPr>
          <w:p>
            <w:pPr>
              <w:pStyle w:val="27"/>
              <w:outlineLvl w:val="9"/>
              <w:rPr>
                <w:rFonts w:cs="Times New Roman"/>
                <w:sz w:val="21"/>
                <w:szCs w:val="21"/>
              </w:rPr>
            </w:pPr>
          </w:p>
        </w:tc>
        <w:tc>
          <w:tcPr>
            <w:tcW w:w="748" w:type="dxa"/>
            <w:vMerge w:val="restart"/>
            <w:vAlign w:val="center"/>
          </w:tcPr>
          <w:p>
            <w:pPr>
              <w:overflowPunct/>
              <w:spacing w:line="240" w:lineRule="auto"/>
              <w:ind w:firstLine="0" w:firstLineChars="0"/>
              <w:jc w:val="center"/>
              <w:rPr>
                <w:sz w:val="21"/>
                <w:szCs w:val="21"/>
              </w:rPr>
            </w:pPr>
            <w:r>
              <w:rPr>
                <w:sz w:val="21"/>
                <w:szCs w:val="21"/>
              </w:rPr>
              <w:t>植物</w:t>
            </w:r>
          </w:p>
        </w:tc>
        <w:tc>
          <w:tcPr>
            <w:tcW w:w="3124" w:type="dxa"/>
            <w:gridSpan w:val="3"/>
            <w:vAlign w:val="center"/>
          </w:tcPr>
          <w:p>
            <w:pPr>
              <w:overflowPunct/>
              <w:spacing w:line="240" w:lineRule="auto"/>
              <w:ind w:firstLine="0" w:firstLineChars="0"/>
              <w:jc w:val="center"/>
              <w:rPr>
                <w:sz w:val="21"/>
                <w:szCs w:val="21"/>
              </w:rPr>
            </w:pPr>
            <w:r>
              <w:rPr>
                <w:sz w:val="21"/>
                <w:szCs w:val="21"/>
              </w:rPr>
              <w:t>1种</w:t>
            </w:r>
          </w:p>
        </w:tc>
        <w:tc>
          <w:tcPr>
            <w:tcW w:w="1666" w:type="dxa"/>
            <w:vAlign w:val="center"/>
          </w:tcPr>
          <w:p>
            <w:pPr>
              <w:overflowPunct/>
              <w:spacing w:line="240" w:lineRule="auto"/>
              <w:ind w:firstLine="0" w:firstLineChars="0"/>
              <w:jc w:val="center"/>
              <w:rPr>
                <w:sz w:val="21"/>
                <w:szCs w:val="21"/>
              </w:rPr>
            </w:pPr>
            <w:r>
              <w:rPr>
                <w:sz w:val="21"/>
                <w:szCs w:val="21"/>
              </w:rPr>
              <w:t>高</w:t>
            </w:r>
          </w:p>
        </w:tc>
        <w:tc>
          <w:tcPr>
            <w:tcW w:w="1470"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4" w:type="dxa"/>
            <w:vMerge w:val="continue"/>
            <w:vAlign w:val="center"/>
          </w:tcPr>
          <w:p>
            <w:pPr>
              <w:pStyle w:val="27"/>
              <w:outlineLvl w:val="9"/>
              <w:rPr>
                <w:rFonts w:cs="Times New Roman"/>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2种</w:t>
            </w:r>
          </w:p>
        </w:tc>
        <w:tc>
          <w:tcPr>
            <w:tcW w:w="1666" w:type="dxa"/>
            <w:vAlign w:val="center"/>
          </w:tcPr>
          <w:p>
            <w:pPr>
              <w:overflowPunct/>
              <w:spacing w:line="240" w:lineRule="auto"/>
              <w:ind w:firstLine="0" w:firstLineChars="0"/>
              <w:jc w:val="center"/>
              <w:rPr>
                <w:sz w:val="21"/>
                <w:szCs w:val="21"/>
              </w:rPr>
            </w:pPr>
            <w:r>
              <w:rPr>
                <w:sz w:val="21"/>
                <w:szCs w:val="21"/>
              </w:rPr>
              <w:t>中</w:t>
            </w:r>
          </w:p>
        </w:tc>
        <w:tc>
          <w:tcPr>
            <w:tcW w:w="1470" w:type="dxa"/>
            <w:vAlign w:val="center"/>
          </w:tcPr>
          <w:p>
            <w:pPr>
              <w:overflowPunct/>
              <w:spacing w:line="240" w:lineRule="auto"/>
              <w:ind w:firstLine="0" w:firstLineChars="0"/>
              <w:jc w:val="center"/>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4" w:type="dxa"/>
            <w:vMerge w:val="continue"/>
            <w:vAlign w:val="center"/>
          </w:tcPr>
          <w:p>
            <w:pPr>
              <w:pStyle w:val="27"/>
              <w:outlineLvl w:val="9"/>
              <w:rPr>
                <w:rFonts w:cs="Times New Roman"/>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3种</w:t>
            </w:r>
          </w:p>
        </w:tc>
        <w:tc>
          <w:tcPr>
            <w:tcW w:w="1666" w:type="dxa"/>
            <w:vAlign w:val="center"/>
          </w:tcPr>
          <w:p>
            <w:pPr>
              <w:overflowPunct/>
              <w:spacing w:line="240" w:lineRule="auto"/>
              <w:ind w:firstLine="0" w:firstLineChars="0"/>
              <w:jc w:val="center"/>
              <w:rPr>
                <w:sz w:val="21"/>
                <w:szCs w:val="21"/>
              </w:rPr>
            </w:pPr>
            <w:r>
              <w:rPr>
                <w:sz w:val="21"/>
                <w:szCs w:val="21"/>
              </w:rPr>
              <w:t>低</w:t>
            </w:r>
          </w:p>
        </w:tc>
        <w:tc>
          <w:tcPr>
            <w:tcW w:w="1470" w:type="dxa"/>
            <w:vAlign w:val="center"/>
          </w:tcPr>
          <w:p>
            <w:pPr>
              <w:overflowPunct/>
              <w:spacing w:line="240" w:lineRule="auto"/>
              <w:ind w:firstLine="0" w:firstLineChars="0"/>
              <w:jc w:val="center"/>
              <w:rPr>
                <w:sz w:val="21"/>
                <w:szCs w:val="21"/>
              </w:rPr>
            </w:pP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4" w:type="dxa"/>
            <w:vMerge w:val="continue"/>
            <w:vAlign w:val="center"/>
          </w:tcPr>
          <w:p>
            <w:pPr>
              <w:pStyle w:val="27"/>
              <w:outlineLvl w:val="9"/>
              <w:rPr>
                <w:rFonts w:cs="Times New Roman"/>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3124" w:type="dxa"/>
            <w:gridSpan w:val="3"/>
            <w:vAlign w:val="center"/>
          </w:tcPr>
          <w:p>
            <w:pPr>
              <w:overflowPunct/>
              <w:spacing w:line="240" w:lineRule="auto"/>
              <w:ind w:firstLine="0" w:firstLineChars="0"/>
              <w:jc w:val="center"/>
              <w:rPr>
                <w:sz w:val="21"/>
                <w:szCs w:val="21"/>
              </w:rPr>
            </w:pPr>
            <w:r>
              <w:rPr>
                <w:sz w:val="21"/>
                <w:szCs w:val="21"/>
              </w:rPr>
              <w:t>3种以上</w:t>
            </w:r>
          </w:p>
        </w:tc>
        <w:tc>
          <w:tcPr>
            <w:tcW w:w="1666" w:type="dxa"/>
            <w:vAlign w:val="center"/>
          </w:tcPr>
          <w:p>
            <w:pPr>
              <w:overflowPunct/>
              <w:spacing w:line="240" w:lineRule="auto"/>
              <w:ind w:firstLine="0" w:firstLineChars="0"/>
              <w:jc w:val="center"/>
              <w:rPr>
                <w:sz w:val="21"/>
                <w:szCs w:val="21"/>
              </w:rPr>
            </w:pPr>
            <w:r>
              <w:rPr>
                <w:sz w:val="21"/>
                <w:szCs w:val="21"/>
              </w:rPr>
              <w:t>极低</w:t>
            </w:r>
          </w:p>
        </w:tc>
        <w:tc>
          <w:tcPr>
            <w:tcW w:w="1470" w:type="dxa"/>
            <w:vAlign w:val="center"/>
          </w:tcPr>
          <w:p>
            <w:pPr>
              <w:overflowPunct/>
              <w:spacing w:line="240" w:lineRule="auto"/>
              <w:ind w:firstLine="0" w:firstLineChars="0"/>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514" w:type="dxa"/>
            <w:vMerge w:val="continue"/>
            <w:vAlign w:val="center"/>
          </w:tcPr>
          <w:p>
            <w:pPr>
              <w:pStyle w:val="27"/>
              <w:outlineLvl w:val="9"/>
              <w:rPr>
                <w:rFonts w:cs="Times New Roman"/>
                <w:sz w:val="21"/>
                <w:szCs w:val="21"/>
              </w:rPr>
            </w:pPr>
          </w:p>
        </w:tc>
        <w:tc>
          <w:tcPr>
            <w:tcW w:w="748" w:type="dxa"/>
            <w:vMerge w:val="restart"/>
            <w:vAlign w:val="center"/>
          </w:tcPr>
          <w:p>
            <w:pPr>
              <w:overflowPunct/>
              <w:spacing w:line="240" w:lineRule="auto"/>
              <w:ind w:firstLine="0" w:firstLineChars="0"/>
              <w:jc w:val="center"/>
              <w:rPr>
                <w:sz w:val="21"/>
                <w:szCs w:val="21"/>
              </w:rPr>
            </w:pPr>
            <w:r>
              <w:rPr>
                <w:sz w:val="21"/>
                <w:szCs w:val="21"/>
              </w:rPr>
              <w:t>动物</w:t>
            </w:r>
          </w:p>
        </w:tc>
        <w:tc>
          <w:tcPr>
            <w:tcW w:w="735" w:type="dxa"/>
            <w:vMerge w:val="restart"/>
            <w:vAlign w:val="center"/>
          </w:tcPr>
          <w:p>
            <w:pPr>
              <w:overflowPunct/>
              <w:spacing w:line="240" w:lineRule="auto"/>
              <w:ind w:firstLine="0" w:firstLineChars="0"/>
              <w:jc w:val="center"/>
              <w:rPr>
                <w:sz w:val="21"/>
                <w:szCs w:val="21"/>
              </w:rPr>
            </w:pPr>
            <w:r>
              <w:rPr>
                <w:sz w:val="21"/>
                <w:szCs w:val="21"/>
              </w:rPr>
              <w:t>卵生</w:t>
            </w:r>
          </w:p>
        </w:tc>
        <w:tc>
          <w:tcPr>
            <w:tcW w:w="2389" w:type="dxa"/>
            <w:gridSpan w:val="2"/>
            <w:vAlign w:val="center"/>
          </w:tcPr>
          <w:p>
            <w:pPr>
              <w:overflowPunct/>
              <w:spacing w:line="240" w:lineRule="auto"/>
              <w:ind w:firstLine="0" w:firstLineChars="0"/>
              <w:jc w:val="center"/>
              <w:rPr>
                <w:sz w:val="21"/>
                <w:szCs w:val="21"/>
              </w:rPr>
            </w:pPr>
            <w:r>
              <w:rPr>
                <w:sz w:val="21"/>
                <w:szCs w:val="21"/>
              </w:rPr>
              <w:t>平均每窝10枚以上</w:t>
            </w:r>
          </w:p>
        </w:tc>
        <w:tc>
          <w:tcPr>
            <w:tcW w:w="1666" w:type="dxa"/>
            <w:vAlign w:val="center"/>
          </w:tcPr>
          <w:p>
            <w:pPr>
              <w:overflowPunct/>
              <w:spacing w:line="240" w:lineRule="auto"/>
              <w:ind w:firstLine="0" w:firstLineChars="0"/>
              <w:jc w:val="center"/>
              <w:rPr>
                <w:sz w:val="21"/>
                <w:szCs w:val="21"/>
              </w:rPr>
            </w:pPr>
            <w:r>
              <w:rPr>
                <w:sz w:val="21"/>
                <w:szCs w:val="21"/>
              </w:rPr>
              <w:t>低</w:t>
            </w:r>
          </w:p>
        </w:tc>
        <w:tc>
          <w:tcPr>
            <w:tcW w:w="1470" w:type="dxa"/>
            <w:vAlign w:val="center"/>
          </w:tcPr>
          <w:p>
            <w:pPr>
              <w:overflowPunct/>
              <w:spacing w:line="240" w:lineRule="auto"/>
              <w:ind w:firstLine="0" w:firstLineChars="0"/>
              <w:jc w:val="center"/>
              <w:rPr>
                <w:sz w:val="21"/>
                <w:szCs w:val="21"/>
              </w:rPr>
            </w:pPr>
            <w:r>
              <w:rPr>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514" w:type="dxa"/>
            <w:vMerge w:val="continue"/>
            <w:vAlign w:val="center"/>
          </w:tcPr>
          <w:p>
            <w:pPr>
              <w:pStyle w:val="27"/>
              <w:outlineLvl w:val="9"/>
              <w:rPr>
                <w:rFonts w:cs="Times New Roman"/>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735" w:type="dxa"/>
            <w:vMerge w:val="continue"/>
            <w:vAlign w:val="center"/>
          </w:tcPr>
          <w:p>
            <w:pPr>
              <w:overflowPunct/>
              <w:spacing w:line="240" w:lineRule="auto"/>
              <w:ind w:firstLine="0" w:firstLineChars="0"/>
              <w:jc w:val="center"/>
              <w:rPr>
                <w:sz w:val="21"/>
                <w:szCs w:val="21"/>
              </w:rPr>
            </w:pPr>
          </w:p>
        </w:tc>
        <w:tc>
          <w:tcPr>
            <w:tcW w:w="2389" w:type="dxa"/>
            <w:gridSpan w:val="2"/>
            <w:vAlign w:val="center"/>
          </w:tcPr>
          <w:p>
            <w:pPr>
              <w:overflowPunct/>
              <w:spacing w:line="240" w:lineRule="auto"/>
              <w:ind w:firstLine="0" w:firstLineChars="0"/>
              <w:jc w:val="center"/>
              <w:rPr>
                <w:sz w:val="21"/>
                <w:szCs w:val="21"/>
              </w:rPr>
            </w:pPr>
            <w:r>
              <w:rPr>
                <w:sz w:val="21"/>
                <w:szCs w:val="21"/>
              </w:rPr>
              <w:t>平均每窝10枚及以下</w:t>
            </w:r>
          </w:p>
        </w:tc>
        <w:tc>
          <w:tcPr>
            <w:tcW w:w="1666" w:type="dxa"/>
            <w:vAlign w:val="center"/>
          </w:tcPr>
          <w:p>
            <w:pPr>
              <w:overflowPunct/>
              <w:spacing w:line="240" w:lineRule="auto"/>
              <w:ind w:firstLine="0" w:firstLineChars="0"/>
              <w:jc w:val="center"/>
              <w:rPr>
                <w:sz w:val="21"/>
                <w:szCs w:val="21"/>
              </w:rPr>
            </w:pPr>
            <w:r>
              <w:rPr>
                <w:sz w:val="21"/>
                <w:szCs w:val="21"/>
              </w:rPr>
              <w:t>中</w:t>
            </w:r>
          </w:p>
        </w:tc>
        <w:tc>
          <w:tcPr>
            <w:tcW w:w="1470" w:type="dxa"/>
            <w:vAlign w:val="center"/>
          </w:tcPr>
          <w:p>
            <w:pPr>
              <w:overflowPunct/>
              <w:spacing w:line="240" w:lineRule="auto"/>
              <w:ind w:firstLine="0" w:firstLineChars="0"/>
              <w:jc w:val="center"/>
              <w:rPr>
                <w:sz w:val="21"/>
                <w:szCs w:val="21"/>
              </w:rPr>
            </w:pPr>
            <w:r>
              <w:rPr>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514" w:type="dxa"/>
            <w:vMerge w:val="continue"/>
            <w:vAlign w:val="center"/>
          </w:tcPr>
          <w:p>
            <w:pPr>
              <w:pStyle w:val="27"/>
              <w:outlineLvl w:val="9"/>
              <w:rPr>
                <w:rFonts w:cs="Times New Roman"/>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735" w:type="dxa"/>
            <w:vMerge w:val="restart"/>
            <w:vAlign w:val="center"/>
          </w:tcPr>
          <w:p>
            <w:pPr>
              <w:overflowPunct/>
              <w:spacing w:line="240" w:lineRule="auto"/>
              <w:ind w:firstLine="0" w:firstLineChars="0"/>
              <w:jc w:val="center"/>
              <w:rPr>
                <w:sz w:val="21"/>
                <w:szCs w:val="21"/>
              </w:rPr>
            </w:pPr>
            <w:r>
              <w:rPr>
                <w:sz w:val="21"/>
                <w:szCs w:val="21"/>
              </w:rPr>
              <w:t>胎生</w:t>
            </w:r>
          </w:p>
        </w:tc>
        <w:tc>
          <w:tcPr>
            <w:tcW w:w="2389" w:type="dxa"/>
            <w:gridSpan w:val="2"/>
            <w:vAlign w:val="center"/>
          </w:tcPr>
          <w:p>
            <w:pPr>
              <w:overflowPunct/>
              <w:spacing w:line="240" w:lineRule="auto"/>
              <w:ind w:firstLine="0" w:firstLineChars="0"/>
              <w:jc w:val="center"/>
              <w:rPr>
                <w:sz w:val="21"/>
                <w:szCs w:val="21"/>
              </w:rPr>
            </w:pPr>
            <w:r>
              <w:rPr>
                <w:sz w:val="21"/>
                <w:szCs w:val="21"/>
              </w:rPr>
              <w:t>每胎2-4</w:t>
            </w:r>
          </w:p>
        </w:tc>
        <w:tc>
          <w:tcPr>
            <w:tcW w:w="1666" w:type="dxa"/>
            <w:vAlign w:val="center"/>
          </w:tcPr>
          <w:p>
            <w:pPr>
              <w:overflowPunct/>
              <w:spacing w:line="240" w:lineRule="auto"/>
              <w:ind w:firstLine="0" w:firstLineChars="0"/>
              <w:jc w:val="center"/>
              <w:rPr>
                <w:sz w:val="21"/>
                <w:szCs w:val="21"/>
              </w:rPr>
            </w:pPr>
            <w:r>
              <w:rPr>
                <w:sz w:val="21"/>
                <w:szCs w:val="21"/>
              </w:rPr>
              <w:t>高</w:t>
            </w:r>
          </w:p>
        </w:tc>
        <w:tc>
          <w:tcPr>
            <w:tcW w:w="1470" w:type="dxa"/>
            <w:vAlign w:val="center"/>
          </w:tcPr>
          <w:p>
            <w:pPr>
              <w:overflowPunct/>
              <w:spacing w:line="240" w:lineRule="auto"/>
              <w:ind w:firstLine="0" w:firstLineChars="0"/>
              <w:jc w:val="center"/>
              <w:rPr>
                <w:sz w:val="21"/>
                <w:szCs w:val="21"/>
              </w:rPr>
            </w:pPr>
            <w:r>
              <w:rPr>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514" w:type="dxa"/>
            <w:vMerge w:val="continue"/>
            <w:vAlign w:val="center"/>
          </w:tcPr>
          <w:p>
            <w:pPr>
              <w:pStyle w:val="27"/>
              <w:outlineLvl w:val="9"/>
              <w:rPr>
                <w:rFonts w:cs="Times New Roman"/>
                <w:sz w:val="21"/>
                <w:szCs w:val="21"/>
              </w:rPr>
            </w:pPr>
          </w:p>
        </w:tc>
        <w:tc>
          <w:tcPr>
            <w:tcW w:w="748" w:type="dxa"/>
            <w:vMerge w:val="continue"/>
            <w:vAlign w:val="center"/>
          </w:tcPr>
          <w:p>
            <w:pPr>
              <w:overflowPunct/>
              <w:spacing w:line="240" w:lineRule="auto"/>
              <w:ind w:firstLine="0" w:firstLineChars="0"/>
              <w:jc w:val="center"/>
              <w:rPr>
                <w:sz w:val="21"/>
                <w:szCs w:val="21"/>
              </w:rPr>
            </w:pPr>
          </w:p>
        </w:tc>
        <w:tc>
          <w:tcPr>
            <w:tcW w:w="735" w:type="dxa"/>
            <w:vMerge w:val="continue"/>
            <w:vAlign w:val="center"/>
          </w:tcPr>
          <w:p>
            <w:pPr>
              <w:overflowPunct/>
              <w:spacing w:line="240" w:lineRule="auto"/>
              <w:ind w:firstLine="0" w:firstLineChars="0"/>
              <w:jc w:val="center"/>
              <w:rPr>
                <w:sz w:val="21"/>
                <w:szCs w:val="21"/>
              </w:rPr>
            </w:pPr>
          </w:p>
        </w:tc>
        <w:tc>
          <w:tcPr>
            <w:tcW w:w="2389" w:type="dxa"/>
            <w:gridSpan w:val="2"/>
            <w:vAlign w:val="center"/>
          </w:tcPr>
          <w:p>
            <w:pPr>
              <w:overflowPunct/>
              <w:spacing w:line="240" w:lineRule="auto"/>
              <w:ind w:firstLine="0" w:firstLineChars="0"/>
              <w:jc w:val="center"/>
              <w:rPr>
                <w:sz w:val="21"/>
                <w:szCs w:val="21"/>
              </w:rPr>
            </w:pPr>
            <w:r>
              <w:rPr>
                <w:sz w:val="21"/>
                <w:szCs w:val="21"/>
              </w:rPr>
              <w:t>每胎1</w:t>
            </w:r>
          </w:p>
        </w:tc>
        <w:tc>
          <w:tcPr>
            <w:tcW w:w="1666" w:type="dxa"/>
            <w:vAlign w:val="center"/>
          </w:tcPr>
          <w:p>
            <w:pPr>
              <w:overflowPunct/>
              <w:spacing w:line="240" w:lineRule="auto"/>
              <w:ind w:firstLine="0" w:firstLineChars="0"/>
              <w:jc w:val="center"/>
              <w:rPr>
                <w:sz w:val="21"/>
                <w:szCs w:val="21"/>
              </w:rPr>
            </w:pPr>
            <w:r>
              <w:rPr>
                <w:sz w:val="21"/>
                <w:szCs w:val="21"/>
              </w:rPr>
              <w:t>极高</w:t>
            </w:r>
          </w:p>
        </w:tc>
        <w:tc>
          <w:tcPr>
            <w:tcW w:w="1470" w:type="dxa"/>
            <w:vAlign w:val="center"/>
          </w:tcPr>
          <w:p>
            <w:pPr>
              <w:overflowPunct/>
              <w:spacing w:line="240" w:lineRule="auto"/>
              <w:ind w:firstLine="0" w:firstLineChars="0"/>
              <w:jc w:val="center"/>
              <w:rPr>
                <w:sz w:val="21"/>
                <w:szCs w:val="21"/>
              </w:rPr>
            </w:pPr>
            <w:r>
              <w:rPr>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14" w:type="dxa"/>
            <w:vAlign w:val="center"/>
          </w:tcPr>
          <w:p>
            <w:pPr>
              <w:overflowPunct/>
              <w:spacing w:line="240" w:lineRule="auto"/>
              <w:ind w:firstLine="0" w:firstLineChars="0"/>
              <w:jc w:val="center"/>
              <w:rPr>
                <w:sz w:val="21"/>
                <w:szCs w:val="21"/>
              </w:rPr>
            </w:pPr>
            <w:r>
              <w:rPr>
                <w:sz w:val="21"/>
                <w:szCs w:val="21"/>
              </w:rPr>
              <w:t>科研价值</w:t>
            </w:r>
          </w:p>
        </w:tc>
        <w:tc>
          <w:tcPr>
            <w:tcW w:w="7008" w:type="dxa"/>
            <w:gridSpan w:val="6"/>
            <w:vAlign w:val="center"/>
          </w:tcPr>
          <w:p>
            <w:pPr>
              <w:overflowPunct/>
              <w:spacing w:line="240" w:lineRule="auto"/>
              <w:ind w:firstLine="0" w:firstLineChars="0"/>
              <w:jc w:val="center"/>
              <w:rPr>
                <w:sz w:val="21"/>
                <w:szCs w:val="21"/>
              </w:rPr>
            </w:pPr>
            <w:r>
              <w:rPr>
                <w:sz w:val="21"/>
                <w:szCs w:val="21"/>
              </w:rPr>
              <w:t>具有一定的科研价值（4分）；无明显科研价值（0分）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14" w:type="dxa"/>
            <w:vAlign w:val="center"/>
          </w:tcPr>
          <w:p>
            <w:pPr>
              <w:overflowPunct/>
              <w:spacing w:line="240" w:lineRule="auto"/>
              <w:ind w:firstLine="0" w:firstLineChars="0"/>
              <w:jc w:val="center"/>
              <w:rPr>
                <w:sz w:val="21"/>
                <w:szCs w:val="21"/>
              </w:rPr>
            </w:pPr>
            <w:r>
              <w:rPr>
                <w:sz w:val="21"/>
                <w:szCs w:val="21"/>
              </w:rPr>
              <w:t>生态价值</w:t>
            </w:r>
          </w:p>
        </w:tc>
        <w:tc>
          <w:tcPr>
            <w:tcW w:w="7008" w:type="dxa"/>
            <w:gridSpan w:val="6"/>
            <w:vAlign w:val="center"/>
          </w:tcPr>
          <w:p>
            <w:pPr>
              <w:overflowPunct/>
              <w:spacing w:line="240" w:lineRule="auto"/>
              <w:ind w:firstLine="0" w:firstLineChars="0"/>
              <w:jc w:val="center"/>
              <w:rPr>
                <w:sz w:val="21"/>
                <w:szCs w:val="21"/>
              </w:rPr>
            </w:pPr>
            <w:r>
              <w:rPr>
                <w:sz w:val="21"/>
                <w:szCs w:val="21"/>
              </w:rPr>
              <w:t>具有一定的生态价值，（5分）；无明显生态价值：（0分）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14" w:type="dxa"/>
            <w:vAlign w:val="center"/>
          </w:tcPr>
          <w:p>
            <w:pPr>
              <w:overflowPunct/>
              <w:spacing w:line="240" w:lineRule="auto"/>
              <w:ind w:firstLine="0" w:firstLineChars="0"/>
              <w:jc w:val="center"/>
              <w:rPr>
                <w:sz w:val="21"/>
                <w:szCs w:val="21"/>
              </w:rPr>
            </w:pPr>
            <w:r>
              <w:rPr>
                <w:sz w:val="21"/>
                <w:szCs w:val="21"/>
              </w:rPr>
              <w:t>经济价值</w:t>
            </w:r>
          </w:p>
        </w:tc>
        <w:tc>
          <w:tcPr>
            <w:tcW w:w="7008" w:type="dxa"/>
            <w:gridSpan w:val="6"/>
            <w:vAlign w:val="center"/>
          </w:tcPr>
          <w:p>
            <w:pPr>
              <w:overflowPunct/>
              <w:spacing w:line="240" w:lineRule="auto"/>
              <w:ind w:firstLine="0" w:firstLineChars="0"/>
              <w:jc w:val="center"/>
              <w:rPr>
                <w:sz w:val="21"/>
                <w:szCs w:val="21"/>
              </w:rPr>
            </w:pPr>
            <w:r>
              <w:rPr>
                <w:sz w:val="21"/>
                <w:szCs w:val="21"/>
              </w:rPr>
              <w:t>具有一定的经济价值，（2分）；无明显经济价值：（0分）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514" w:type="dxa"/>
            <w:vAlign w:val="center"/>
          </w:tcPr>
          <w:p>
            <w:pPr>
              <w:overflowPunct/>
              <w:spacing w:line="240" w:lineRule="auto"/>
              <w:ind w:firstLine="0" w:firstLineChars="0"/>
              <w:jc w:val="center"/>
              <w:rPr>
                <w:sz w:val="21"/>
                <w:szCs w:val="21"/>
              </w:rPr>
            </w:pPr>
            <w:r>
              <w:rPr>
                <w:sz w:val="21"/>
                <w:szCs w:val="21"/>
              </w:rPr>
              <w:t>观赏价值</w:t>
            </w:r>
          </w:p>
        </w:tc>
        <w:tc>
          <w:tcPr>
            <w:tcW w:w="7008" w:type="dxa"/>
            <w:gridSpan w:val="6"/>
            <w:vAlign w:val="center"/>
          </w:tcPr>
          <w:p>
            <w:pPr>
              <w:overflowPunct/>
              <w:spacing w:line="240" w:lineRule="auto"/>
              <w:ind w:firstLine="0" w:firstLineChars="0"/>
              <w:jc w:val="center"/>
              <w:rPr>
                <w:sz w:val="21"/>
                <w:szCs w:val="21"/>
              </w:rPr>
            </w:pPr>
            <w:r>
              <w:rPr>
                <w:sz w:val="21"/>
                <w:szCs w:val="21"/>
              </w:rPr>
              <w:t>具有一定的观赏价值，（2分）；无明显观赏价值：（0分）</w:t>
            </w:r>
          </w:p>
        </w:tc>
      </w:tr>
    </w:tbl>
    <w:p>
      <w:pPr>
        <w:ind w:firstLine="420"/>
        <w:rPr>
          <w:sz w:val="21"/>
          <w:szCs w:val="21"/>
        </w:rPr>
      </w:pPr>
      <w:r>
        <w:rPr>
          <w:sz w:val="21"/>
          <w:szCs w:val="21"/>
        </w:rPr>
        <w:t>表</w:t>
      </w:r>
      <w:r>
        <w:rPr>
          <w:rFonts w:hint="eastAsia"/>
          <w:sz w:val="21"/>
          <w:szCs w:val="21"/>
        </w:rPr>
        <w:t>2</w:t>
      </w:r>
      <w:r>
        <w:rPr>
          <w:sz w:val="21"/>
          <w:szCs w:val="21"/>
        </w:rPr>
        <w:t>中，植物名录濒危值依据珍稀濒危物种在《IUCN濒危物种红色名录》、濒危野生动植物种国际贸易公约附录（CITES）及《国家重点保护野生动植物名录》中的濒危程度计算；动物名录濒危值依据珍稀濒危动物在《IUCN濒危物种红色名录》、《濒危野生动植物种国际贸易公约附录（CITES）》、《国家重点保护野生动物名录》</w:t>
      </w:r>
      <w:r>
        <w:rPr>
          <w:rFonts w:hint="eastAsia"/>
          <w:sz w:val="21"/>
          <w:szCs w:val="21"/>
        </w:rPr>
        <w:t>、</w:t>
      </w:r>
      <w:r>
        <w:rPr>
          <w:sz w:val="21"/>
          <w:szCs w:val="21"/>
        </w:rPr>
        <w:t>《</w:t>
      </w:r>
      <w:r>
        <w:rPr>
          <w:rFonts w:hint="eastAsia"/>
          <w:sz w:val="21"/>
          <w:szCs w:val="21"/>
        </w:rPr>
        <w:t>“</w:t>
      </w:r>
      <w:r>
        <w:rPr>
          <w:sz w:val="21"/>
          <w:szCs w:val="21"/>
        </w:rPr>
        <w:t>三有</w:t>
      </w:r>
      <w:r>
        <w:rPr>
          <w:rFonts w:hint="eastAsia"/>
          <w:sz w:val="21"/>
          <w:szCs w:val="21"/>
        </w:rPr>
        <w:t>”</w:t>
      </w:r>
      <w:r>
        <w:rPr>
          <w:sz w:val="21"/>
          <w:szCs w:val="21"/>
        </w:rPr>
        <w:t>保护动物名录》及《广东省重点保护陆生野生动物名录（第一批）》中的濒危程度计算。公式如下：</w:t>
      </w:r>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植物</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w:rPr>
                  <w:rFonts w:ascii="Cambria Math" w:hAnsi="Cambria Math"/>
                  <w:sz w:val="21"/>
                  <w:szCs w:val="21"/>
                </w:rPr>
                <m:t>IUCN</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w:rPr>
                  <w:rFonts w:ascii="Cambria Math" w:hAnsi="Cambria Math"/>
                  <w:sz w:val="21"/>
                  <w:szCs w:val="21"/>
                </w:rPr>
                <m:t>CITES</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国家</m:t>
              </m:r>
              <m:ctrlPr>
                <w:rPr>
                  <w:rFonts w:ascii="Cambria Math" w:hAnsi="Cambria Math"/>
                  <w:sz w:val="21"/>
                  <w:szCs w:val="21"/>
                </w:rPr>
              </m:ctrlPr>
            </m:sub>
          </m:sSub>
        </m:oMath>
      </m:oMathPara>
    </w:p>
    <w:p>
      <w:pPr>
        <w:ind w:firstLine="0" w:firstLineChars="0"/>
        <w:rPr>
          <w:sz w:val="21"/>
          <w:szCs w:val="21"/>
        </w:rPr>
      </w:pPr>
      <m:oMathPara>
        <m:oMath>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动物</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w:rPr>
                  <w:rFonts w:ascii="Cambria Math" w:hAnsi="Cambria Math"/>
                  <w:sz w:val="21"/>
                  <w:szCs w:val="21"/>
                </w:rPr>
                <m:t>IUCN</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w:rPr>
                  <w:rFonts w:ascii="Cambria Math" w:hAnsi="Cambria Math"/>
                  <w:sz w:val="21"/>
                  <w:szCs w:val="21"/>
                </w:rPr>
                <m:t>CITES</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国家</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三有</m:t>
              </m:r>
              <m:ctrlPr>
                <w:rPr>
                  <w:rFonts w:ascii="Cambria Math" w:hAnsi="Cambria Math"/>
                  <w:sz w:val="21"/>
                  <w:szCs w:val="21"/>
                </w:rPr>
              </m:ctrlPr>
            </m:sub>
          </m:sSub>
          <m:r>
            <m:rPr>
              <m:sty m:val="p"/>
            </m:rPr>
            <w:rPr>
              <w:rFonts w:ascii="Cambria Math" w:hAnsi="Cambria Math"/>
              <w:sz w:val="21"/>
              <w:szCs w:val="21"/>
            </w:rPr>
            <m:t>+</m:t>
          </m:r>
          <m:sSub>
            <m:sSubPr>
              <m:ctrlPr>
                <w:rPr>
                  <w:rFonts w:ascii="Cambria Math" w:hAnsi="Cambria Math"/>
                  <w:sz w:val="21"/>
                  <w:szCs w:val="21"/>
                </w:rPr>
              </m:ctrlPr>
            </m:sSubPr>
            <m:e>
              <m:r>
                <w:rPr>
                  <w:rFonts w:ascii="Cambria Math" w:hAnsi="Cambria Math"/>
                  <w:sz w:val="21"/>
                  <w:szCs w:val="21"/>
                </w:rPr>
                <m:t>C</m:t>
              </m:r>
              <m:ctrlPr>
                <w:rPr>
                  <w:rFonts w:ascii="Cambria Math" w:hAnsi="Cambria Math"/>
                  <w:sz w:val="21"/>
                  <w:szCs w:val="21"/>
                </w:rPr>
              </m:ctrlPr>
            </m:e>
            <m:sub>
              <m:r>
                <m:rPr>
                  <m:sty m:val="p"/>
                </m:rPr>
                <w:rPr>
                  <w:rFonts w:ascii="Cambria Math" w:hAnsi="Cambria Math"/>
                  <w:sz w:val="21"/>
                  <w:szCs w:val="21"/>
                </w:rPr>
                <m:t>广东</m:t>
              </m:r>
              <m:ctrlPr>
                <w:rPr>
                  <w:rFonts w:ascii="Cambria Math" w:hAnsi="Cambria Math"/>
                  <w:sz w:val="21"/>
                  <w:szCs w:val="21"/>
                </w:rPr>
              </m:ctrlPr>
            </m:sub>
          </m:sSub>
        </m:oMath>
      </m:oMathPara>
    </w:p>
    <w:p>
      <w:pPr>
        <w:ind w:firstLine="420"/>
        <w:rPr>
          <w:sz w:val="21"/>
          <w:szCs w:val="21"/>
        </w:rPr>
      </w:pPr>
      <w:r>
        <w:rPr>
          <w:bCs/>
          <w:kern w:val="44"/>
          <w:sz w:val="21"/>
          <w:szCs w:val="21"/>
        </w:rPr>
        <w:t>其中</w:t>
      </w:r>
      <w:r>
        <w:rPr>
          <w:sz w:val="21"/>
          <w:szCs w:val="21"/>
        </w:rPr>
        <w:t>，IUCN濒危物种级别赋分标准：CR（极危）=4分，EN(濒危)=3分，VU(易危)=2分，NT(接近受危)=1分；CITES附录濒危物种赋分标准：CITES附录I=3分，CITES附录Ⅱ=2分，CITES附录III=1分；国家重点保护野生物种赋分标准：国家I级=3分，国家Ⅱ级=2分；《</w:t>
      </w:r>
      <w:r>
        <w:rPr>
          <w:rFonts w:hint="eastAsia"/>
          <w:sz w:val="21"/>
          <w:szCs w:val="21"/>
        </w:rPr>
        <w:t>“</w:t>
      </w:r>
      <w:r>
        <w:rPr>
          <w:sz w:val="21"/>
          <w:szCs w:val="21"/>
        </w:rPr>
        <w:t>三有</w:t>
      </w:r>
      <w:r>
        <w:rPr>
          <w:rFonts w:hint="eastAsia"/>
          <w:sz w:val="21"/>
          <w:szCs w:val="21"/>
        </w:rPr>
        <w:t>”</w:t>
      </w:r>
      <w:r>
        <w:rPr>
          <w:sz w:val="21"/>
          <w:szCs w:val="21"/>
        </w:rPr>
        <w:t>保护动物名录》赋分标准：2分；《广东省重点保护陆生野生动物名录（第一批）》赋分标准：2分。</w:t>
      </w:r>
    </w:p>
    <w:p>
      <w:pPr>
        <w:ind w:firstLine="420"/>
        <w:rPr>
          <w:sz w:val="21"/>
          <w:szCs w:val="21"/>
        </w:rPr>
      </w:pPr>
      <w:r>
        <w:rPr>
          <w:sz w:val="21"/>
          <w:szCs w:val="21"/>
        </w:rPr>
        <w:t>表</w:t>
      </w:r>
      <w:r>
        <w:rPr>
          <w:rFonts w:hint="eastAsia"/>
          <w:sz w:val="21"/>
          <w:szCs w:val="21"/>
        </w:rPr>
        <w:t>2</w:t>
      </w:r>
      <w:r>
        <w:rPr>
          <w:sz w:val="21"/>
          <w:szCs w:val="21"/>
        </w:rPr>
        <w:t>中，遗传状况主要评价物种潜在遗传价值大小，用物种所在属、种数量多少表示。G</w:t>
      </w:r>
      <w:r>
        <w:rPr>
          <w:sz w:val="21"/>
          <w:szCs w:val="21"/>
          <w:vertAlign w:val="subscript"/>
        </w:rPr>
        <w:t>i</w:t>
      </w:r>
      <w:r>
        <w:rPr>
          <w:sz w:val="21"/>
          <w:szCs w:val="21"/>
        </w:rPr>
        <w:t>为第i种动物/植物所在科的总属数；S</w:t>
      </w:r>
      <w:r>
        <w:rPr>
          <w:sz w:val="21"/>
          <w:szCs w:val="21"/>
          <w:vertAlign w:val="subscript"/>
        </w:rPr>
        <w:t>i</w:t>
      </w:r>
      <w:r>
        <w:rPr>
          <w:sz w:val="21"/>
          <w:szCs w:val="21"/>
        </w:rPr>
        <w:t>为第i种动物/植物所在属的总种数。</w:t>
      </w: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ind w:firstLine="420"/>
        <w:rPr>
          <w:sz w:val="21"/>
          <w:szCs w:val="21"/>
        </w:rPr>
      </w:pPr>
    </w:p>
    <w:p>
      <w:pPr>
        <w:keepNext/>
        <w:keepLines/>
        <w:overflowPunct/>
        <w:spacing w:line="240" w:lineRule="auto"/>
        <w:ind w:firstLine="0" w:firstLineChars="0"/>
        <w:jc w:val="center"/>
        <w:outlineLvl w:val="1"/>
        <w:rPr>
          <w:rFonts w:eastAsia="黑体"/>
          <w:b/>
          <w:bCs/>
          <w:sz w:val="21"/>
          <w:szCs w:val="21"/>
        </w:rPr>
      </w:pPr>
      <w:bookmarkStart w:id="244" w:name="_Toc4633"/>
      <w:bookmarkStart w:id="245" w:name="_Toc21745"/>
      <w:bookmarkStart w:id="246" w:name="_Toc5477"/>
      <w:bookmarkStart w:id="247" w:name="_Toc31928"/>
      <w:r>
        <w:rPr>
          <w:rFonts w:eastAsia="黑体"/>
          <w:b/>
          <w:bCs/>
          <w:sz w:val="21"/>
          <w:szCs w:val="21"/>
        </w:rPr>
        <w:t>附录</w:t>
      </w:r>
      <w:r>
        <w:rPr>
          <w:rFonts w:hint="eastAsia" w:eastAsia="黑体"/>
          <w:b/>
          <w:bCs/>
          <w:sz w:val="21"/>
          <w:szCs w:val="21"/>
        </w:rPr>
        <w:t>C</w:t>
      </w:r>
      <w:bookmarkEnd w:id="244"/>
      <w:bookmarkEnd w:id="245"/>
      <w:bookmarkEnd w:id="246"/>
      <w:bookmarkEnd w:id="247"/>
    </w:p>
    <w:p>
      <w:pPr>
        <w:keepNext/>
        <w:keepLines/>
        <w:overflowPunct/>
        <w:spacing w:line="240" w:lineRule="auto"/>
        <w:ind w:firstLine="0" w:firstLineChars="0"/>
        <w:jc w:val="center"/>
        <w:outlineLvl w:val="1"/>
        <w:rPr>
          <w:rFonts w:eastAsia="黑体"/>
          <w:b/>
          <w:bCs/>
          <w:sz w:val="21"/>
          <w:szCs w:val="21"/>
        </w:rPr>
      </w:pPr>
      <w:bookmarkStart w:id="248" w:name="_Toc17474"/>
      <w:bookmarkStart w:id="249" w:name="_Toc18037"/>
      <w:bookmarkStart w:id="250" w:name="_Toc10734"/>
      <w:bookmarkStart w:id="251" w:name="_Toc12559"/>
      <w:r>
        <w:rPr>
          <w:rFonts w:eastAsia="黑体"/>
          <w:b/>
          <w:bCs/>
          <w:sz w:val="21"/>
          <w:szCs w:val="21"/>
        </w:rPr>
        <w:t>（资料性附录）</w:t>
      </w:r>
      <w:bookmarkEnd w:id="248"/>
      <w:bookmarkEnd w:id="249"/>
      <w:bookmarkEnd w:id="250"/>
      <w:bookmarkEnd w:id="251"/>
    </w:p>
    <w:p>
      <w:pPr>
        <w:keepNext/>
        <w:keepLines/>
        <w:overflowPunct/>
        <w:spacing w:line="240" w:lineRule="auto"/>
        <w:ind w:firstLine="0" w:firstLineChars="0"/>
        <w:jc w:val="center"/>
        <w:outlineLvl w:val="1"/>
        <w:rPr>
          <w:rFonts w:eastAsia="黑体"/>
          <w:b/>
          <w:bCs/>
          <w:sz w:val="21"/>
          <w:szCs w:val="21"/>
        </w:rPr>
      </w:pPr>
      <w:bookmarkStart w:id="252" w:name="_Toc27504"/>
      <w:bookmarkStart w:id="253" w:name="_Toc32752"/>
      <w:bookmarkStart w:id="254" w:name="_Toc24413"/>
      <w:bookmarkStart w:id="255" w:name="_Toc4451"/>
      <w:r>
        <w:rPr>
          <w:rFonts w:eastAsia="黑体"/>
          <w:b/>
          <w:bCs/>
          <w:sz w:val="21"/>
          <w:szCs w:val="21"/>
        </w:rPr>
        <w:t>广东省常见珍稀濒危</w:t>
      </w:r>
      <w:r>
        <w:rPr>
          <w:rFonts w:hint="eastAsia" w:eastAsia="黑体"/>
          <w:b/>
          <w:bCs/>
          <w:sz w:val="21"/>
          <w:szCs w:val="21"/>
        </w:rPr>
        <w:t>动</w:t>
      </w:r>
      <w:r>
        <w:rPr>
          <w:rFonts w:eastAsia="黑体"/>
          <w:b/>
          <w:bCs/>
          <w:sz w:val="21"/>
          <w:szCs w:val="21"/>
        </w:rPr>
        <w:t>植物质量评价</w:t>
      </w:r>
      <w:r>
        <w:rPr>
          <w:rFonts w:hint="eastAsia" w:eastAsia="黑体"/>
          <w:b/>
          <w:bCs/>
          <w:sz w:val="21"/>
          <w:szCs w:val="21"/>
        </w:rPr>
        <w:t>结果</w:t>
      </w:r>
      <w:bookmarkEnd w:id="252"/>
      <w:bookmarkEnd w:id="253"/>
      <w:bookmarkEnd w:id="254"/>
      <w:bookmarkEnd w:id="255"/>
    </w:p>
    <w:p>
      <w:pPr>
        <w:keepNext/>
        <w:keepLines/>
        <w:overflowPunct/>
        <w:ind w:firstLine="420"/>
        <w:jc w:val="center"/>
        <w:outlineLvl w:val="5"/>
        <w:rPr>
          <w:rFonts w:eastAsia="黑体"/>
          <w:sz w:val="21"/>
          <w:szCs w:val="21"/>
        </w:rPr>
      </w:pPr>
      <w:r>
        <w:rPr>
          <w:rFonts w:eastAsia="黑体"/>
          <w:sz w:val="21"/>
          <w:szCs w:val="21"/>
        </w:rPr>
        <w:t>表1 广东省常见珍稀濒危植物质量评价结果</w:t>
      </w:r>
    </w:p>
    <w:tbl>
      <w:tblPr>
        <w:tblStyle w:val="32"/>
        <w:tblW w:w="8522" w:type="dxa"/>
        <w:tblInd w:w="0" w:type="dxa"/>
        <w:tblLayout w:type="fixed"/>
        <w:tblCellMar>
          <w:top w:w="0" w:type="dxa"/>
          <w:left w:w="108" w:type="dxa"/>
          <w:bottom w:w="0" w:type="dxa"/>
          <w:right w:w="108" w:type="dxa"/>
        </w:tblCellMar>
      </w:tblPr>
      <w:tblGrid>
        <w:gridCol w:w="1432"/>
        <w:gridCol w:w="983"/>
        <w:gridCol w:w="811"/>
        <w:gridCol w:w="787"/>
        <w:gridCol w:w="790"/>
        <w:gridCol w:w="808"/>
        <w:gridCol w:w="814"/>
        <w:gridCol w:w="787"/>
        <w:gridCol w:w="1310"/>
      </w:tblGrid>
      <w:tr>
        <w:tblPrEx>
          <w:tblLayout w:type="fixed"/>
          <w:tblCellMar>
            <w:top w:w="0" w:type="dxa"/>
            <w:left w:w="108" w:type="dxa"/>
            <w:bottom w:w="0" w:type="dxa"/>
            <w:right w:w="108" w:type="dxa"/>
          </w:tblCellMar>
        </w:tblPrEx>
        <w:trPr>
          <w:trHeight w:val="289" w:hRule="atLeast"/>
          <w:tblHeader/>
        </w:trPr>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物种名称</w:t>
            </w:r>
          </w:p>
        </w:tc>
        <w:tc>
          <w:tcPr>
            <w:tcW w:w="983"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濒危值</w:t>
            </w:r>
          </w:p>
        </w:tc>
        <w:tc>
          <w:tcPr>
            <w:tcW w:w="811"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分布</w:t>
            </w:r>
          </w:p>
          <w:p>
            <w:pPr>
              <w:overflowPunct/>
              <w:spacing w:line="240" w:lineRule="auto"/>
              <w:ind w:firstLine="0" w:firstLineChars="0"/>
              <w:jc w:val="center"/>
              <w:rPr>
                <w:b/>
                <w:sz w:val="21"/>
                <w:szCs w:val="21"/>
              </w:rPr>
            </w:pPr>
            <w:r>
              <w:rPr>
                <w:b/>
                <w:sz w:val="21"/>
                <w:szCs w:val="21"/>
              </w:rPr>
              <w:t>省区</w:t>
            </w:r>
          </w:p>
        </w:tc>
        <w:tc>
          <w:tcPr>
            <w:tcW w:w="787"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遗传</w:t>
            </w:r>
          </w:p>
          <w:p>
            <w:pPr>
              <w:overflowPunct/>
              <w:spacing w:line="240" w:lineRule="auto"/>
              <w:ind w:firstLine="0" w:firstLineChars="0"/>
              <w:jc w:val="center"/>
              <w:rPr>
                <w:b/>
                <w:sz w:val="21"/>
                <w:szCs w:val="21"/>
              </w:rPr>
            </w:pPr>
            <w:r>
              <w:rPr>
                <w:b/>
                <w:sz w:val="21"/>
                <w:szCs w:val="21"/>
              </w:rPr>
              <w:t>状况</w:t>
            </w:r>
          </w:p>
        </w:tc>
        <w:tc>
          <w:tcPr>
            <w:tcW w:w="790"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生长</w:t>
            </w:r>
          </w:p>
          <w:p>
            <w:pPr>
              <w:overflowPunct/>
              <w:spacing w:line="240" w:lineRule="auto"/>
              <w:ind w:firstLine="0" w:firstLineChars="0"/>
              <w:jc w:val="center"/>
              <w:rPr>
                <w:b/>
                <w:sz w:val="21"/>
                <w:szCs w:val="21"/>
              </w:rPr>
            </w:pPr>
            <w:r>
              <w:rPr>
                <w:b/>
                <w:sz w:val="21"/>
                <w:szCs w:val="21"/>
              </w:rPr>
              <w:t>形态</w:t>
            </w:r>
          </w:p>
        </w:tc>
        <w:tc>
          <w:tcPr>
            <w:tcW w:w="808"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生长</w:t>
            </w:r>
          </w:p>
          <w:p>
            <w:pPr>
              <w:overflowPunct/>
              <w:spacing w:line="240" w:lineRule="auto"/>
              <w:ind w:firstLine="0" w:firstLineChars="0"/>
              <w:jc w:val="center"/>
              <w:rPr>
                <w:b/>
                <w:sz w:val="21"/>
                <w:szCs w:val="21"/>
              </w:rPr>
            </w:pPr>
            <w:r>
              <w:rPr>
                <w:b/>
                <w:sz w:val="21"/>
                <w:szCs w:val="21"/>
              </w:rPr>
              <w:t>周期</w:t>
            </w:r>
          </w:p>
        </w:tc>
        <w:tc>
          <w:tcPr>
            <w:tcW w:w="814"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繁殖</w:t>
            </w:r>
          </w:p>
          <w:p>
            <w:pPr>
              <w:overflowPunct/>
              <w:spacing w:line="240" w:lineRule="auto"/>
              <w:ind w:firstLine="0" w:firstLineChars="0"/>
              <w:jc w:val="center"/>
              <w:rPr>
                <w:b/>
                <w:sz w:val="21"/>
                <w:szCs w:val="21"/>
              </w:rPr>
            </w:pPr>
            <w:r>
              <w:rPr>
                <w:b/>
                <w:sz w:val="21"/>
                <w:szCs w:val="21"/>
              </w:rPr>
              <w:t>方式</w:t>
            </w:r>
          </w:p>
        </w:tc>
        <w:tc>
          <w:tcPr>
            <w:tcW w:w="787"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物种</w:t>
            </w:r>
          </w:p>
          <w:p>
            <w:pPr>
              <w:overflowPunct/>
              <w:spacing w:line="240" w:lineRule="auto"/>
              <w:ind w:firstLine="0" w:firstLineChars="0"/>
              <w:jc w:val="center"/>
              <w:rPr>
                <w:b/>
                <w:sz w:val="21"/>
                <w:szCs w:val="21"/>
              </w:rPr>
            </w:pPr>
            <w:r>
              <w:rPr>
                <w:b/>
                <w:sz w:val="21"/>
                <w:szCs w:val="21"/>
              </w:rPr>
              <w:t>价值</w:t>
            </w:r>
          </w:p>
        </w:tc>
        <w:tc>
          <w:tcPr>
            <w:tcW w:w="1310"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质量评价</w:t>
            </w:r>
          </w:p>
          <w:p>
            <w:pPr>
              <w:overflowPunct/>
              <w:spacing w:line="240" w:lineRule="auto"/>
              <w:ind w:firstLine="0" w:firstLineChars="0"/>
              <w:jc w:val="center"/>
              <w:rPr>
                <w:b/>
                <w:sz w:val="21"/>
                <w:szCs w:val="21"/>
              </w:rPr>
            </w:pPr>
            <w:r>
              <w:rPr>
                <w:b/>
                <w:sz w:val="21"/>
                <w:szCs w:val="21"/>
              </w:rPr>
              <w:t>得分</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仙湖苏铁</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85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土沉香</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二脊沼兰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紫纹兜兰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桫椤</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苏铁蕨</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血叶兰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金毛狗</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美花石斛</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短穗竹茎兰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水蕨</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4</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珊瑚菜</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67</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云叶兰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毛茶</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百日青</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牛齿兰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尖喙隔距兰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香港带唇兰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广东石豆兰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香港木兰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粘木</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穗花杉</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蛇舌兰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华南瘤足蕨</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59</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巴戟天</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59</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纤花冬青</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广东隔距兰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白绵毛兰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赤唇石豆兰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密花石豆兰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三褶虾脊兰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流苏贝母兰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墨兰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阔叶沼兰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半柱毛兰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美冠兰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坡参</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橙黄玉凤花</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紫花羊耳蒜</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长茎羊耳蒜</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鹤顶兰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细叶石仙桃</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石仙桃</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寄树兰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金线兰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建兰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鹅毛玉凤花</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小舌唇兰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大苞白山茶</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57</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舌柱麻</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黑桫椤</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栎叶柯</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4</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香港马兜铃</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韧荚红豆</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竹叶兰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钟萼粗叶木</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常绿臭椿</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7</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苞舌兰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镰翅羊耳蒜</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见血青</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樟</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白桂木</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罗浮买麻藤</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4</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吊皮锥</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7</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十蕊槭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亮叶槭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岭南槭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广东木姜子</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45</w:t>
            </w:r>
          </w:p>
        </w:tc>
      </w:tr>
    </w:tbl>
    <w:p>
      <w:pPr>
        <w:overflowPunct/>
        <w:spacing w:line="240" w:lineRule="auto"/>
        <w:ind w:firstLine="0" w:firstLineChars="0"/>
        <w:rPr>
          <w:rFonts w:ascii="等线" w:hAnsi="等线" w:eastAsia="等线"/>
        </w:rPr>
      </w:pPr>
    </w:p>
    <w:p>
      <w:pPr>
        <w:overflowPunct/>
        <w:spacing w:line="240" w:lineRule="auto"/>
        <w:ind w:firstLine="0" w:firstLineChars="0"/>
        <w:rPr>
          <w:rFonts w:ascii="等线" w:hAnsi="等线" w:eastAsia="等线"/>
        </w:rPr>
      </w:pPr>
    </w:p>
    <w:p>
      <w:pPr>
        <w:overflowPunct/>
        <w:spacing w:line="240" w:lineRule="auto"/>
        <w:ind w:firstLine="0" w:firstLineChars="0"/>
        <w:rPr>
          <w:rFonts w:ascii="等线" w:hAnsi="等线" w:eastAsia="等线"/>
        </w:rPr>
      </w:pPr>
    </w:p>
    <w:p>
      <w:pPr>
        <w:overflowPunct/>
        <w:spacing w:line="240" w:lineRule="auto"/>
        <w:ind w:firstLine="0" w:firstLineChars="0"/>
        <w:rPr>
          <w:rFonts w:ascii="等线" w:hAnsi="等线" w:eastAsia="等线"/>
        </w:rPr>
      </w:pPr>
    </w:p>
    <w:p>
      <w:pPr>
        <w:overflowPunct/>
        <w:spacing w:line="240" w:lineRule="auto"/>
        <w:ind w:firstLine="0" w:firstLineChars="0"/>
        <w:rPr>
          <w:rFonts w:ascii="等线" w:hAnsi="等线" w:eastAsia="等线"/>
        </w:rPr>
      </w:pPr>
    </w:p>
    <w:p>
      <w:pPr>
        <w:keepNext/>
        <w:keepLines/>
        <w:overflowPunct/>
        <w:ind w:firstLine="420"/>
        <w:jc w:val="center"/>
        <w:outlineLvl w:val="5"/>
        <w:rPr>
          <w:rFonts w:eastAsia="黑体"/>
          <w:sz w:val="21"/>
          <w:szCs w:val="21"/>
        </w:rPr>
      </w:pPr>
      <w:r>
        <w:rPr>
          <w:rFonts w:eastAsia="黑体"/>
          <w:sz w:val="21"/>
          <w:szCs w:val="21"/>
        </w:rPr>
        <w:t>表</w:t>
      </w:r>
      <w:r>
        <w:rPr>
          <w:rFonts w:hint="eastAsia" w:eastAsia="黑体"/>
          <w:sz w:val="21"/>
          <w:szCs w:val="21"/>
        </w:rPr>
        <w:t>2</w:t>
      </w:r>
      <w:r>
        <w:rPr>
          <w:rFonts w:eastAsia="黑体"/>
          <w:sz w:val="21"/>
          <w:szCs w:val="21"/>
        </w:rPr>
        <w:t xml:space="preserve"> 广东省常见珍稀濒危</w:t>
      </w:r>
      <w:r>
        <w:rPr>
          <w:rFonts w:hint="eastAsia" w:eastAsia="黑体"/>
          <w:sz w:val="21"/>
          <w:szCs w:val="21"/>
        </w:rPr>
        <w:t>动</w:t>
      </w:r>
      <w:r>
        <w:rPr>
          <w:rFonts w:eastAsia="黑体"/>
          <w:sz w:val="21"/>
          <w:szCs w:val="21"/>
        </w:rPr>
        <w:t>物质量评价结果</w:t>
      </w:r>
    </w:p>
    <w:tbl>
      <w:tblPr>
        <w:tblStyle w:val="32"/>
        <w:tblW w:w="8522" w:type="dxa"/>
        <w:tblInd w:w="0" w:type="dxa"/>
        <w:tblLayout w:type="fixed"/>
        <w:tblCellMar>
          <w:top w:w="0" w:type="dxa"/>
          <w:left w:w="108" w:type="dxa"/>
          <w:bottom w:w="0" w:type="dxa"/>
          <w:right w:w="108" w:type="dxa"/>
        </w:tblCellMar>
      </w:tblPr>
      <w:tblGrid>
        <w:gridCol w:w="1432"/>
        <w:gridCol w:w="983"/>
        <w:gridCol w:w="811"/>
        <w:gridCol w:w="787"/>
        <w:gridCol w:w="790"/>
        <w:gridCol w:w="808"/>
        <w:gridCol w:w="814"/>
        <w:gridCol w:w="787"/>
        <w:gridCol w:w="1310"/>
      </w:tblGrid>
      <w:tr>
        <w:tblPrEx>
          <w:tblLayout w:type="fixed"/>
          <w:tblCellMar>
            <w:top w:w="0" w:type="dxa"/>
            <w:left w:w="108" w:type="dxa"/>
            <w:bottom w:w="0" w:type="dxa"/>
            <w:right w:w="108" w:type="dxa"/>
          </w:tblCellMar>
        </w:tblPrEx>
        <w:trPr>
          <w:trHeight w:val="289" w:hRule="atLeast"/>
          <w:tblHeader/>
        </w:trPr>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kern w:val="0"/>
                <w:sz w:val="21"/>
                <w:szCs w:val="21"/>
              </w:rPr>
            </w:pPr>
            <w:r>
              <w:rPr>
                <w:b/>
                <w:sz w:val="21"/>
                <w:szCs w:val="21"/>
              </w:rPr>
              <w:t>物种名称</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kern w:val="0"/>
                <w:sz w:val="21"/>
                <w:szCs w:val="21"/>
              </w:rPr>
            </w:pPr>
            <w:r>
              <w:rPr>
                <w:b/>
                <w:sz w:val="21"/>
                <w:szCs w:val="21"/>
              </w:rPr>
              <w:t>濒危值</w:t>
            </w:r>
          </w:p>
        </w:tc>
        <w:tc>
          <w:tcPr>
            <w:tcW w:w="811"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分布</w:t>
            </w:r>
          </w:p>
          <w:p>
            <w:pPr>
              <w:overflowPunct/>
              <w:spacing w:line="240" w:lineRule="auto"/>
              <w:ind w:firstLine="0" w:firstLineChars="0"/>
              <w:jc w:val="center"/>
              <w:rPr>
                <w:kern w:val="0"/>
                <w:sz w:val="21"/>
                <w:szCs w:val="21"/>
              </w:rPr>
            </w:pPr>
            <w:r>
              <w:rPr>
                <w:b/>
                <w:sz w:val="21"/>
                <w:szCs w:val="21"/>
              </w:rPr>
              <w:t>省区</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遗传</w:t>
            </w:r>
          </w:p>
          <w:p>
            <w:pPr>
              <w:overflowPunct/>
              <w:spacing w:line="240" w:lineRule="auto"/>
              <w:ind w:firstLine="0" w:firstLineChars="0"/>
              <w:jc w:val="center"/>
              <w:rPr>
                <w:kern w:val="0"/>
                <w:sz w:val="21"/>
                <w:szCs w:val="21"/>
              </w:rPr>
            </w:pPr>
            <w:r>
              <w:rPr>
                <w:b/>
                <w:sz w:val="21"/>
                <w:szCs w:val="21"/>
              </w:rPr>
              <w:t>状况</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生长</w:t>
            </w:r>
          </w:p>
          <w:p>
            <w:pPr>
              <w:overflowPunct/>
              <w:spacing w:line="240" w:lineRule="auto"/>
              <w:ind w:firstLine="0" w:firstLineChars="0"/>
              <w:jc w:val="center"/>
              <w:rPr>
                <w:kern w:val="0"/>
                <w:sz w:val="21"/>
                <w:szCs w:val="21"/>
              </w:rPr>
            </w:pPr>
            <w:r>
              <w:rPr>
                <w:b/>
                <w:sz w:val="21"/>
                <w:szCs w:val="21"/>
              </w:rPr>
              <w:t>形态</w:t>
            </w:r>
          </w:p>
        </w:tc>
        <w:tc>
          <w:tcPr>
            <w:tcW w:w="808"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生长</w:t>
            </w:r>
          </w:p>
          <w:p>
            <w:pPr>
              <w:overflowPunct/>
              <w:spacing w:line="240" w:lineRule="auto"/>
              <w:ind w:firstLine="0" w:firstLineChars="0"/>
              <w:jc w:val="center"/>
              <w:rPr>
                <w:kern w:val="0"/>
                <w:sz w:val="21"/>
                <w:szCs w:val="21"/>
              </w:rPr>
            </w:pPr>
            <w:r>
              <w:rPr>
                <w:b/>
                <w:sz w:val="21"/>
                <w:szCs w:val="21"/>
              </w:rPr>
              <w:t>周期</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繁殖</w:t>
            </w:r>
          </w:p>
          <w:p>
            <w:pPr>
              <w:overflowPunct/>
              <w:spacing w:line="240" w:lineRule="auto"/>
              <w:ind w:firstLine="0" w:firstLineChars="0"/>
              <w:jc w:val="center"/>
              <w:rPr>
                <w:kern w:val="0"/>
                <w:sz w:val="21"/>
                <w:szCs w:val="21"/>
              </w:rPr>
            </w:pPr>
            <w:r>
              <w:rPr>
                <w:b/>
                <w:sz w:val="21"/>
                <w:szCs w:val="21"/>
              </w:rPr>
              <w:t>方式</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物种</w:t>
            </w:r>
          </w:p>
          <w:p>
            <w:pPr>
              <w:overflowPunct/>
              <w:spacing w:line="240" w:lineRule="auto"/>
              <w:ind w:firstLine="0" w:firstLineChars="0"/>
              <w:jc w:val="center"/>
              <w:rPr>
                <w:kern w:val="0"/>
                <w:sz w:val="21"/>
                <w:szCs w:val="21"/>
              </w:rPr>
            </w:pPr>
            <w:r>
              <w:rPr>
                <w:b/>
                <w:sz w:val="21"/>
                <w:szCs w:val="21"/>
              </w:rPr>
              <w:t>价值</w:t>
            </w:r>
          </w:p>
        </w:tc>
        <w:tc>
          <w:tcPr>
            <w:tcW w:w="1310" w:type="dxa"/>
            <w:tcBorders>
              <w:top w:val="single" w:color="auto" w:sz="4" w:space="0"/>
              <w:left w:val="single" w:color="auto" w:sz="4" w:space="0"/>
              <w:bottom w:val="single" w:color="auto" w:sz="4" w:space="0"/>
              <w:right w:val="single" w:color="auto" w:sz="4" w:space="0"/>
            </w:tcBorders>
            <w:shd w:val="clear" w:color="auto" w:fill="auto"/>
            <w:vAlign w:val="center"/>
          </w:tcPr>
          <w:p>
            <w:pPr>
              <w:overflowPunct/>
              <w:spacing w:line="240" w:lineRule="auto"/>
              <w:ind w:firstLine="0" w:firstLineChars="0"/>
              <w:jc w:val="center"/>
              <w:rPr>
                <w:b/>
                <w:sz w:val="21"/>
                <w:szCs w:val="21"/>
              </w:rPr>
            </w:pPr>
            <w:r>
              <w:rPr>
                <w:b/>
                <w:sz w:val="21"/>
                <w:szCs w:val="21"/>
              </w:rPr>
              <w:t>质量评价</w:t>
            </w:r>
          </w:p>
          <w:p>
            <w:pPr>
              <w:overflowPunct/>
              <w:spacing w:line="240" w:lineRule="auto"/>
              <w:ind w:firstLine="0" w:firstLineChars="0"/>
              <w:jc w:val="center"/>
              <w:rPr>
                <w:sz w:val="21"/>
                <w:szCs w:val="21"/>
              </w:rPr>
            </w:pPr>
            <w:r>
              <w:rPr>
                <w:b/>
                <w:sz w:val="21"/>
                <w:szCs w:val="21"/>
              </w:rPr>
              <w:t>得分</w:t>
            </w:r>
          </w:p>
        </w:tc>
      </w:tr>
      <w:tr>
        <w:tblPrEx>
          <w:tblLayout w:type="fixed"/>
          <w:tblCellMar>
            <w:top w:w="0" w:type="dxa"/>
            <w:left w:w="108" w:type="dxa"/>
            <w:bottom w:w="0" w:type="dxa"/>
            <w:right w:w="108" w:type="dxa"/>
          </w:tblCellMar>
        </w:tblPrEx>
        <w:trPr>
          <w:trHeight w:val="289" w:hRule="atLeast"/>
        </w:trPr>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中国穿山甲  </w:t>
            </w:r>
          </w:p>
        </w:tc>
        <w:tc>
          <w:tcPr>
            <w:tcW w:w="983" w:type="dxa"/>
            <w:tcBorders>
              <w:top w:val="single" w:color="auto" w:sz="4" w:space="0"/>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30</w:t>
            </w:r>
          </w:p>
        </w:tc>
        <w:tc>
          <w:tcPr>
            <w:tcW w:w="811" w:type="dxa"/>
            <w:tcBorders>
              <w:top w:val="single" w:color="auto" w:sz="4" w:space="0"/>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single" w:color="auto" w:sz="4" w:space="0"/>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single" w:color="auto" w:sz="4" w:space="0"/>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single" w:color="auto" w:sz="4" w:space="0"/>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7</w:t>
            </w:r>
          </w:p>
        </w:tc>
        <w:tc>
          <w:tcPr>
            <w:tcW w:w="1310" w:type="dxa"/>
            <w:tcBorders>
              <w:top w:val="single" w:color="auto" w:sz="4" w:space="0"/>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86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蜂猴</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81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三线闭壳龟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79</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斑灵狸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平胸龟</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紫寿带</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黑脸琵鹭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虎纹蛙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71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猕猴</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69</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小青脚鹬</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游隼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红耳龟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赤腹鹰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蟒蛇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7</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香港湍蛙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乌龟</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7</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巨蜥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7</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褐翅鸦鹃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小鸦鹃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凤头蜂鹰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白肩雕</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乌雕</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白尾鹞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61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黑鸢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59</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白腹隼雕</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59</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凤头鹰</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小灵猫</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棘胸蛙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57</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草鸮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57</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红颊獴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57</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反嘴鹬</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日本松雀鹰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松雀鹰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雀鹰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红隼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黄嘴角鸮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领角鸮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斑头鸺鹠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凤头鸊鷉</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鹰鸮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豹猫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黄喉貂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董鸡</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黑水鸡</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黑翅长脚鹬</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白琵鹭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普通鵟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燕隼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黑翅鸢</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白腹海雕</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苍鹭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草鹭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池鹭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夜鹭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黑头蜡嘴雀</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黑尾蜡嘴雀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52</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岩鹭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小白额雁</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棕鼯鼠</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51</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鹗</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24</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黑冠鹃隼</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领鸺鹠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长耳鸮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画眉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红嘴相思鸟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13</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50</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大白鹭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49</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小白鹭</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49</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中杓鹬</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小杓鹬</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48</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黄胸鹀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10</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12</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47</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黑耳鸢</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蛇雕</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棕腹杜鹃</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46</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香港瘰螈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眼镜王蛇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9</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45</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渔游蛇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3</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7</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44</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眼镜蛇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18</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7</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43</w:t>
            </w:r>
          </w:p>
        </w:tc>
      </w:tr>
      <w:tr>
        <w:tblPrEx>
          <w:tblLayout w:type="fixed"/>
          <w:tblCellMar>
            <w:top w:w="0" w:type="dxa"/>
            <w:left w:w="108" w:type="dxa"/>
            <w:bottom w:w="0" w:type="dxa"/>
            <w:right w:w="108" w:type="dxa"/>
          </w:tblCellMar>
        </w:tblPrEx>
        <w:trPr>
          <w:trHeight w:val="289" w:hRule="atLeast"/>
        </w:trPr>
        <w:tc>
          <w:tcPr>
            <w:tcW w:w="1432" w:type="dxa"/>
            <w:tcBorders>
              <w:top w:val="nil"/>
              <w:left w:val="single" w:color="auto" w:sz="4" w:space="0"/>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 xml:space="preserve">沼蛙 </w:t>
            </w:r>
          </w:p>
        </w:tc>
        <w:tc>
          <w:tcPr>
            <w:tcW w:w="983"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1"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6</w:t>
            </w:r>
          </w:p>
        </w:tc>
        <w:tc>
          <w:tcPr>
            <w:tcW w:w="790"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8</w:t>
            </w:r>
          </w:p>
        </w:tc>
        <w:tc>
          <w:tcPr>
            <w:tcW w:w="808"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5</w:t>
            </w:r>
          </w:p>
        </w:tc>
        <w:tc>
          <w:tcPr>
            <w:tcW w:w="814"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w:t>
            </w:r>
          </w:p>
        </w:tc>
        <w:tc>
          <w:tcPr>
            <w:tcW w:w="787" w:type="dxa"/>
            <w:tcBorders>
              <w:top w:val="nil"/>
              <w:left w:val="nil"/>
              <w:bottom w:val="single" w:color="auto" w:sz="4" w:space="0"/>
              <w:right w:val="single" w:color="auto" w:sz="4" w:space="0"/>
            </w:tcBorders>
            <w:shd w:val="clear" w:color="auto" w:fill="auto"/>
            <w:vAlign w:val="center"/>
          </w:tcPr>
          <w:p>
            <w:pPr>
              <w:widowControl/>
              <w:overflowPunct/>
              <w:spacing w:line="240" w:lineRule="auto"/>
              <w:ind w:firstLine="0" w:firstLineChars="0"/>
              <w:jc w:val="center"/>
              <w:rPr>
                <w:kern w:val="0"/>
                <w:sz w:val="21"/>
                <w:szCs w:val="21"/>
              </w:rPr>
            </w:pPr>
            <w:r>
              <w:rPr>
                <w:kern w:val="0"/>
                <w:sz w:val="21"/>
                <w:szCs w:val="21"/>
              </w:rPr>
              <w:t>11</w:t>
            </w:r>
          </w:p>
        </w:tc>
        <w:tc>
          <w:tcPr>
            <w:tcW w:w="1310" w:type="dxa"/>
            <w:tcBorders>
              <w:top w:val="nil"/>
              <w:left w:val="nil"/>
              <w:bottom w:val="single" w:color="auto" w:sz="4" w:space="0"/>
              <w:right w:val="single" w:color="auto" w:sz="4" w:space="0"/>
            </w:tcBorders>
            <w:shd w:val="clear" w:color="auto" w:fill="auto"/>
            <w:vAlign w:val="center"/>
          </w:tcPr>
          <w:p>
            <w:pPr>
              <w:overflowPunct/>
              <w:spacing w:line="240" w:lineRule="auto"/>
              <w:ind w:firstLine="0" w:firstLineChars="0"/>
              <w:jc w:val="center"/>
              <w:rPr>
                <w:sz w:val="21"/>
                <w:szCs w:val="21"/>
              </w:rPr>
            </w:pPr>
            <w:r>
              <w:rPr>
                <w:sz w:val="21"/>
                <w:szCs w:val="21"/>
              </w:rPr>
              <w:t>37</w:t>
            </w:r>
          </w:p>
        </w:tc>
      </w:tr>
    </w:tbl>
    <w:p>
      <w:pPr>
        <w:ind w:firstLine="0" w:firstLineChars="0"/>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aramond">
    <w:panose1 w:val="02020404030301010803"/>
    <w:charset w:val="00"/>
    <w:family w:val="roman"/>
    <w:pitch w:val="default"/>
    <w:sig w:usb0="00000287" w:usb1="00000000" w:usb2="00000000" w:usb3="00000000" w:csb0="0000009F" w:csb1="DFD7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jc w:val="center"/>
                          </w:pPr>
                          <w:r>
                            <w:fldChar w:fldCharType="begin"/>
                          </w:r>
                          <w:r>
                            <w:instrText xml:space="preserve">PAGE   \* MERGEFORMAT</w:instrText>
                          </w:r>
                          <w:r>
                            <w:fldChar w:fldCharType="separate"/>
                          </w:r>
                          <w:r>
                            <w:rPr>
                              <w:lang w:val="zh-CN"/>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20"/>
                      <w:ind w:firstLine="360"/>
                      <w:jc w:val="center"/>
                    </w:pPr>
                    <w:r>
                      <w:fldChar w:fldCharType="begin"/>
                    </w:r>
                    <w:r>
                      <w:instrText xml:space="preserve">PAGE   \* MERGEFORMAT</w:instrText>
                    </w:r>
                    <w:r>
                      <w:fldChar w:fldCharType="separate"/>
                    </w:r>
                    <w:r>
                      <w:rPr>
                        <w:lang w:val="zh-CN"/>
                      </w:rPr>
                      <w:t>6</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jc w:val="center"/>
                          </w:pPr>
                          <w:r>
                            <w:fldChar w:fldCharType="begin"/>
                          </w:r>
                          <w:r>
                            <w:instrText xml:space="preserve">PAGE   \* MERGEFORMAT</w:instrText>
                          </w:r>
                          <w:r>
                            <w:fldChar w:fldCharType="separate"/>
                          </w:r>
                          <w:r>
                            <w:rPr>
                              <w:lang w:val="zh-CN"/>
                            </w:rP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20"/>
                      <w:ind w:firstLine="360"/>
                      <w:jc w:val="center"/>
                    </w:pPr>
                    <w:r>
                      <w:fldChar w:fldCharType="begin"/>
                    </w:r>
                    <w:r>
                      <w:instrText xml:space="preserve">PAGE   \* MERGEFORMAT</w:instrText>
                    </w:r>
                    <w:r>
                      <w:fldChar w:fldCharType="separate"/>
                    </w:r>
                    <w:r>
                      <w:rPr>
                        <w:lang w:val="zh-CN"/>
                      </w:rPr>
                      <w:t>32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ind w:firstLine="360"/>
                            <w:jc w:val="center"/>
                          </w:pPr>
                          <w:r>
                            <w:fldChar w:fldCharType="begin"/>
                          </w:r>
                          <w:r>
                            <w:instrText xml:space="preserve">PAGE   \* MERGEFORMAT</w:instrText>
                          </w:r>
                          <w:r>
                            <w:fldChar w:fldCharType="separate"/>
                          </w:r>
                          <w:r>
                            <w:rPr>
                              <w:lang w:val="zh-CN"/>
                            </w:rPr>
                            <w:t>65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20"/>
                      <w:ind w:firstLine="360"/>
                      <w:jc w:val="center"/>
                    </w:pPr>
                    <w:r>
                      <w:fldChar w:fldCharType="begin"/>
                    </w:r>
                    <w:r>
                      <w:instrText xml:space="preserve">PAGE   \* MERGEFORMAT</w:instrText>
                    </w:r>
                    <w:r>
                      <w:fldChar w:fldCharType="separate"/>
                    </w:r>
                    <w:r>
                      <w:rPr>
                        <w:lang w:val="zh-CN"/>
                      </w:rPr>
                      <w:t>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DA8274"/>
    <w:multiLevelType w:val="singleLevel"/>
    <w:tmpl w:val="F0DA8274"/>
    <w:lvl w:ilvl="0" w:tentative="0">
      <w:start w:val="2"/>
      <w:numFmt w:val="decimal"/>
      <w:suff w:val="nothing"/>
      <w:lvlText w:val="（%1）"/>
      <w:lvlJc w:val="left"/>
    </w:lvl>
  </w:abstractNum>
  <w:abstractNum w:abstractNumId="1">
    <w:nsid w:val="06B6FC9B"/>
    <w:multiLevelType w:val="singleLevel"/>
    <w:tmpl w:val="06B6FC9B"/>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hideSpellingErrors/>
  <w:documentProtection w:enforcement="0"/>
  <w:defaultTabStop w:val="0"/>
  <w:drawingGridHorizontalSpacing w:val="120"/>
  <w:drawingGridVerticalSpacing w:val="164"/>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01"/>
    <w:rsid w:val="00000EBF"/>
    <w:rsid w:val="000033AD"/>
    <w:rsid w:val="00006974"/>
    <w:rsid w:val="00013EBD"/>
    <w:rsid w:val="00014F7B"/>
    <w:rsid w:val="000166EE"/>
    <w:rsid w:val="000202CA"/>
    <w:rsid w:val="00030226"/>
    <w:rsid w:val="00034AC1"/>
    <w:rsid w:val="00050C34"/>
    <w:rsid w:val="000557E6"/>
    <w:rsid w:val="00056E1E"/>
    <w:rsid w:val="00057C3B"/>
    <w:rsid w:val="00066215"/>
    <w:rsid w:val="0007377F"/>
    <w:rsid w:val="000775A4"/>
    <w:rsid w:val="00092ABB"/>
    <w:rsid w:val="0009338F"/>
    <w:rsid w:val="00096091"/>
    <w:rsid w:val="000A242A"/>
    <w:rsid w:val="000C0885"/>
    <w:rsid w:val="000C3DE6"/>
    <w:rsid w:val="000C47B7"/>
    <w:rsid w:val="000E3924"/>
    <w:rsid w:val="001059C0"/>
    <w:rsid w:val="00110198"/>
    <w:rsid w:val="00113522"/>
    <w:rsid w:val="00126738"/>
    <w:rsid w:val="00156729"/>
    <w:rsid w:val="00162912"/>
    <w:rsid w:val="0017025B"/>
    <w:rsid w:val="00173682"/>
    <w:rsid w:val="001927A6"/>
    <w:rsid w:val="001A6779"/>
    <w:rsid w:val="001C2A55"/>
    <w:rsid w:val="001C7917"/>
    <w:rsid w:val="001D48AA"/>
    <w:rsid w:val="001E216B"/>
    <w:rsid w:val="001E59CB"/>
    <w:rsid w:val="001F16DA"/>
    <w:rsid w:val="00201500"/>
    <w:rsid w:val="00215BFC"/>
    <w:rsid w:val="0022164D"/>
    <w:rsid w:val="00221931"/>
    <w:rsid w:val="002219F1"/>
    <w:rsid w:val="00230576"/>
    <w:rsid w:val="002365A7"/>
    <w:rsid w:val="00246B0D"/>
    <w:rsid w:val="002508BC"/>
    <w:rsid w:val="00252F05"/>
    <w:rsid w:val="00256F76"/>
    <w:rsid w:val="00276D35"/>
    <w:rsid w:val="00297A08"/>
    <w:rsid w:val="002A0BA1"/>
    <w:rsid w:val="002B21CD"/>
    <w:rsid w:val="002C40AE"/>
    <w:rsid w:val="002D3DE3"/>
    <w:rsid w:val="002D45C2"/>
    <w:rsid w:val="002E1BA1"/>
    <w:rsid w:val="002E4A4A"/>
    <w:rsid w:val="002F2D40"/>
    <w:rsid w:val="00300719"/>
    <w:rsid w:val="00305299"/>
    <w:rsid w:val="00305520"/>
    <w:rsid w:val="0033375B"/>
    <w:rsid w:val="003365B4"/>
    <w:rsid w:val="00344AB6"/>
    <w:rsid w:val="00350C50"/>
    <w:rsid w:val="003516AD"/>
    <w:rsid w:val="0035418C"/>
    <w:rsid w:val="00363E01"/>
    <w:rsid w:val="00363E70"/>
    <w:rsid w:val="0036469C"/>
    <w:rsid w:val="003663E8"/>
    <w:rsid w:val="00375AE1"/>
    <w:rsid w:val="00380A14"/>
    <w:rsid w:val="00383CD7"/>
    <w:rsid w:val="003868FF"/>
    <w:rsid w:val="003A0233"/>
    <w:rsid w:val="003A3A06"/>
    <w:rsid w:val="003A6CFC"/>
    <w:rsid w:val="003B40A5"/>
    <w:rsid w:val="003C4B6D"/>
    <w:rsid w:val="003E1EB9"/>
    <w:rsid w:val="003E27BC"/>
    <w:rsid w:val="003F5502"/>
    <w:rsid w:val="00402945"/>
    <w:rsid w:val="00420DC4"/>
    <w:rsid w:val="00422857"/>
    <w:rsid w:val="0042436F"/>
    <w:rsid w:val="00425789"/>
    <w:rsid w:val="0044254F"/>
    <w:rsid w:val="004531F1"/>
    <w:rsid w:val="0045409D"/>
    <w:rsid w:val="0046140D"/>
    <w:rsid w:val="0046639F"/>
    <w:rsid w:val="00466925"/>
    <w:rsid w:val="00467660"/>
    <w:rsid w:val="00467C35"/>
    <w:rsid w:val="00470292"/>
    <w:rsid w:val="004704AE"/>
    <w:rsid w:val="00470789"/>
    <w:rsid w:val="00470E1F"/>
    <w:rsid w:val="0047444D"/>
    <w:rsid w:val="00474833"/>
    <w:rsid w:val="00483A0E"/>
    <w:rsid w:val="00490124"/>
    <w:rsid w:val="004A6EAC"/>
    <w:rsid w:val="004A76E6"/>
    <w:rsid w:val="004B07CD"/>
    <w:rsid w:val="004B09BB"/>
    <w:rsid w:val="004B1FB3"/>
    <w:rsid w:val="004B5950"/>
    <w:rsid w:val="004D4B9E"/>
    <w:rsid w:val="004F428A"/>
    <w:rsid w:val="004F6BFC"/>
    <w:rsid w:val="004F74D6"/>
    <w:rsid w:val="00502076"/>
    <w:rsid w:val="005057A7"/>
    <w:rsid w:val="00510728"/>
    <w:rsid w:val="00527289"/>
    <w:rsid w:val="00533EC5"/>
    <w:rsid w:val="005468DB"/>
    <w:rsid w:val="00553109"/>
    <w:rsid w:val="00555225"/>
    <w:rsid w:val="00557531"/>
    <w:rsid w:val="005700A3"/>
    <w:rsid w:val="00570797"/>
    <w:rsid w:val="00576E10"/>
    <w:rsid w:val="00584E2F"/>
    <w:rsid w:val="00586BF5"/>
    <w:rsid w:val="005971A9"/>
    <w:rsid w:val="005C491E"/>
    <w:rsid w:val="005D3D90"/>
    <w:rsid w:val="005D5549"/>
    <w:rsid w:val="005D655E"/>
    <w:rsid w:val="005F6692"/>
    <w:rsid w:val="00600E36"/>
    <w:rsid w:val="0061783D"/>
    <w:rsid w:val="00621BEB"/>
    <w:rsid w:val="006270F8"/>
    <w:rsid w:val="00627163"/>
    <w:rsid w:val="00627F12"/>
    <w:rsid w:val="0063472E"/>
    <w:rsid w:val="00644C09"/>
    <w:rsid w:val="00647D28"/>
    <w:rsid w:val="00670201"/>
    <w:rsid w:val="00676056"/>
    <w:rsid w:val="0067649C"/>
    <w:rsid w:val="0068168D"/>
    <w:rsid w:val="00695556"/>
    <w:rsid w:val="006A1A6B"/>
    <w:rsid w:val="006B5555"/>
    <w:rsid w:val="006B7497"/>
    <w:rsid w:val="006C18D7"/>
    <w:rsid w:val="006C3F0B"/>
    <w:rsid w:val="006E218B"/>
    <w:rsid w:val="006E32DE"/>
    <w:rsid w:val="006E5F1D"/>
    <w:rsid w:val="006E6F44"/>
    <w:rsid w:val="006E73FF"/>
    <w:rsid w:val="006F3E94"/>
    <w:rsid w:val="006F4BF2"/>
    <w:rsid w:val="00713313"/>
    <w:rsid w:val="00725C61"/>
    <w:rsid w:val="0072771E"/>
    <w:rsid w:val="0073147B"/>
    <w:rsid w:val="007508FC"/>
    <w:rsid w:val="007569A3"/>
    <w:rsid w:val="00773951"/>
    <w:rsid w:val="007768E3"/>
    <w:rsid w:val="0078092C"/>
    <w:rsid w:val="0078526A"/>
    <w:rsid w:val="007906CE"/>
    <w:rsid w:val="007A464D"/>
    <w:rsid w:val="007A716B"/>
    <w:rsid w:val="007B4462"/>
    <w:rsid w:val="007B47ED"/>
    <w:rsid w:val="007C4743"/>
    <w:rsid w:val="007F1E8C"/>
    <w:rsid w:val="007F4911"/>
    <w:rsid w:val="007F7A69"/>
    <w:rsid w:val="00806F7C"/>
    <w:rsid w:val="0081563F"/>
    <w:rsid w:val="0081704C"/>
    <w:rsid w:val="00821212"/>
    <w:rsid w:val="00844B1D"/>
    <w:rsid w:val="0084757E"/>
    <w:rsid w:val="00855306"/>
    <w:rsid w:val="0086164C"/>
    <w:rsid w:val="00862E3A"/>
    <w:rsid w:val="00862F0A"/>
    <w:rsid w:val="00865230"/>
    <w:rsid w:val="00865339"/>
    <w:rsid w:val="00871833"/>
    <w:rsid w:val="0087328E"/>
    <w:rsid w:val="00886935"/>
    <w:rsid w:val="008A1D5D"/>
    <w:rsid w:val="008A4C07"/>
    <w:rsid w:val="008A7CB8"/>
    <w:rsid w:val="008B73AD"/>
    <w:rsid w:val="008D0256"/>
    <w:rsid w:val="008D21C9"/>
    <w:rsid w:val="008D7315"/>
    <w:rsid w:val="008E0034"/>
    <w:rsid w:val="008E3B9B"/>
    <w:rsid w:val="008F187D"/>
    <w:rsid w:val="00902B56"/>
    <w:rsid w:val="00903E7B"/>
    <w:rsid w:val="00906B34"/>
    <w:rsid w:val="009070DF"/>
    <w:rsid w:val="0092240C"/>
    <w:rsid w:val="009430F7"/>
    <w:rsid w:val="009466C4"/>
    <w:rsid w:val="00951B3D"/>
    <w:rsid w:val="009527D5"/>
    <w:rsid w:val="00953EEF"/>
    <w:rsid w:val="009547FB"/>
    <w:rsid w:val="009600D9"/>
    <w:rsid w:val="00965250"/>
    <w:rsid w:val="00975B53"/>
    <w:rsid w:val="00997C54"/>
    <w:rsid w:val="009B3530"/>
    <w:rsid w:val="009E0704"/>
    <w:rsid w:val="009E4393"/>
    <w:rsid w:val="009F0FDA"/>
    <w:rsid w:val="009F1922"/>
    <w:rsid w:val="009F3F3A"/>
    <w:rsid w:val="009F4B1E"/>
    <w:rsid w:val="00A108E9"/>
    <w:rsid w:val="00A27981"/>
    <w:rsid w:val="00A42FA9"/>
    <w:rsid w:val="00A605B9"/>
    <w:rsid w:val="00A643C9"/>
    <w:rsid w:val="00A64580"/>
    <w:rsid w:val="00A71074"/>
    <w:rsid w:val="00A80305"/>
    <w:rsid w:val="00A90CF6"/>
    <w:rsid w:val="00A9107F"/>
    <w:rsid w:val="00A97FD8"/>
    <w:rsid w:val="00AA47E2"/>
    <w:rsid w:val="00AB44ED"/>
    <w:rsid w:val="00AC1EB8"/>
    <w:rsid w:val="00AE3BD5"/>
    <w:rsid w:val="00AE3FF3"/>
    <w:rsid w:val="00AE4B86"/>
    <w:rsid w:val="00AF3A12"/>
    <w:rsid w:val="00AF6EF2"/>
    <w:rsid w:val="00B00052"/>
    <w:rsid w:val="00B2510D"/>
    <w:rsid w:val="00B31EEC"/>
    <w:rsid w:val="00B338C6"/>
    <w:rsid w:val="00B40358"/>
    <w:rsid w:val="00B464B9"/>
    <w:rsid w:val="00B52748"/>
    <w:rsid w:val="00B565DB"/>
    <w:rsid w:val="00B56678"/>
    <w:rsid w:val="00B87FFC"/>
    <w:rsid w:val="00B92354"/>
    <w:rsid w:val="00BA7EA4"/>
    <w:rsid w:val="00BB3653"/>
    <w:rsid w:val="00BB53D6"/>
    <w:rsid w:val="00BC2447"/>
    <w:rsid w:val="00BD3780"/>
    <w:rsid w:val="00BD4870"/>
    <w:rsid w:val="00BD4F73"/>
    <w:rsid w:val="00BE123C"/>
    <w:rsid w:val="00BE44F3"/>
    <w:rsid w:val="00BE7AE3"/>
    <w:rsid w:val="00BF018B"/>
    <w:rsid w:val="00BF5BD9"/>
    <w:rsid w:val="00C00081"/>
    <w:rsid w:val="00C0508E"/>
    <w:rsid w:val="00C21F7F"/>
    <w:rsid w:val="00C23D46"/>
    <w:rsid w:val="00C23F3E"/>
    <w:rsid w:val="00C24F42"/>
    <w:rsid w:val="00C255F6"/>
    <w:rsid w:val="00C3309C"/>
    <w:rsid w:val="00C439AC"/>
    <w:rsid w:val="00C4410A"/>
    <w:rsid w:val="00C46A58"/>
    <w:rsid w:val="00C611EA"/>
    <w:rsid w:val="00C66A26"/>
    <w:rsid w:val="00C66AD4"/>
    <w:rsid w:val="00C73DED"/>
    <w:rsid w:val="00C75CF7"/>
    <w:rsid w:val="00C8334A"/>
    <w:rsid w:val="00C86DE2"/>
    <w:rsid w:val="00C91D6C"/>
    <w:rsid w:val="00C925A0"/>
    <w:rsid w:val="00C93337"/>
    <w:rsid w:val="00C97A1C"/>
    <w:rsid w:val="00CA377E"/>
    <w:rsid w:val="00CC2E76"/>
    <w:rsid w:val="00CC7587"/>
    <w:rsid w:val="00CD2474"/>
    <w:rsid w:val="00CD79F2"/>
    <w:rsid w:val="00CF57B1"/>
    <w:rsid w:val="00D0505F"/>
    <w:rsid w:val="00D1123C"/>
    <w:rsid w:val="00D13F84"/>
    <w:rsid w:val="00D51A32"/>
    <w:rsid w:val="00D66714"/>
    <w:rsid w:val="00D670DF"/>
    <w:rsid w:val="00D70C1F"/>
    <w:rsid w:val="00D75E06"/>
    <w:rsid w:val="00D80676"/>
    <w:rsid w:val="00D809C6"/>
    <w:rsid w:val="00D87606"/>
    <w:rsid w:val="00D87770"/>
    <w:rsid w:val="00DB1232"/>
    <w:rsid w:val="00DB1DDC"/>
    <w:rsid w:val="00DE082F"/>
    <w:rsid w:val="00DE4297"/>
    <w:rsid w:val="00DE6A19"/>
    <w:rsid w:val="00DF0253"/>
    <w:rsid w:val="00DF03A0"/>
    <w:rsid w:val="00DF2989"/>
    <w:rsid w:val="00DF45F1"/>
    <w:rsid w:val="00E03296"/>
    <w:rsid w:val="00E13718"/>
    <w:rsid w:val="00E27D0D"/>
    <w:rsid w:val="00E3774F"/>
    <w:rsid w:val="00E437D5"/>
    <w:rsid w:val="00E51ABA"/>
    <w:rsid w:val="00E533CE"/>
    <w:rsid w:val="00E83D43"/>
    <w:rsid w:val="00E875EE"/>
    <w:rsid w:val="00E902ED"/>
    <w:rsid w:val="00E90735"/>
    <w:rsid w:val="00E9637C"/>
    <w:rsid w:val="00E96F99"/>
    <w:rsid w:val="00EA6FC5"/>
    <w:rsid w:val="00EB19D1"/>
    <w:rsid w:val="00EB4D3B"/>
    <w:rsid w:val="00EC4325"/>
    <w:rsid w:val="00EC79A8"/>
    <w:rsid w:val="00ED2CB2"/>
    <w:rsid w:val="00ED4C3F"/>
    <w:rsid w:val="00ED4E58"/>
    <w:rsid w:val="00EF2027"/>
    <w:rsid w:val="00EF6B17"/>
    <w:rsid w:val="00EF76FC"/>
    <w:rsid w:val="00F1221F"/>
    <w:rsid w:val="00F1353E"/>
    <w:rsid w:val="00F14DAD"/>
    <w:rsid w:val="00F24A4B"/>
    <w:rsid w:val="00F24F0F"/>
    <w:rsid w:val="00F315E9"/>
    <w:rsid w:val="00F354B5"/>
    <w:rsid w:val="00F40EDC"/>
    <w:rsid w:val="00F47074"/>
    <w:rsid w:val="00F56206"/>
    <w:rsid w:val="00F57B2E"/>
    <w:rsid w:val="00F60185"/>
    <w:rsid w:val="00F63750"/>
    <w:rsid w:val="00F67BF3"/>
    <w:rsid w:val="00F706AD"/>
    <w:rsid w:val="00F706B6"/>
    <w:rsid w:val="00F70EAF"/>
    <w:rsid w:val="00F71150"/>
    <w:rsid w:val="00F802FC"/>
    <w:rsid w:val="00FA0FE0"/>
    <w:rsid w:val="00FA5890"/>
    <w:rsid w:val="00FA7529"/>
    <w:rsid w:val="00FC0350"/>
    <w:rsid w:val="00FC1A47"/>
    <w:rsid w:val="00FC1CD3"/>
    <w:rsid w:val="00FC3270"/>
    <w:rsid w:val="00FC66B0"/>
    <w:rsid w:val="00FC6B74"/>
    <w:rsid w:val="00FC754F"/>
    <w:rsid w:val="00FD1439"/>
    <w:rsid w:val="00FD3ABB"/>
    <w:rsid w:val="00FE2FDD"/>
    <w:rsid w:val="00FF4DFB"/>
    <w:rsid w:val="010940CB"/>
    <w:rsid w:val="010F2988"/>
    <w:rsid w:val="01137606"/>
    <w:rsid w:val="011B5CEE"/>
    <w:rsid w:val="015206C0"/>
    <w:rsid w:val="015961F7"/>
    <w:rsid w:val="016A3128"/>
    <w:rsid w:val="016D40AE"/>
    <w:rsid w:val="019749CE"/>
    <w:rsid w:val="0197622B"/>
    <w:rsid w:val="019E4495"/>
    <w:rsid w:val="01B51C15"/>
    <w:rsid w:val="01B65A01"/>
    <w:rsid w:val="01B77479"/>
    <w:rsid w:val="01B82854"/>
    <w:rsid w:val="01BD3A20"/>
    <w:rsid w:val="01CB1DAE"/>
    <w:rsid w:val="01CC21F7"/>
    <w:rsid w:val="01CE1CD0"/>
    <w:rsid w:val="01D67A0B"/>
    <w:rsid w:val="01E33640"/>
    <w:rsid w:val="01E34037"/>
    <w:rsid w:val="02030A88"/>
    <w:rsid w:val="02095A38"/>
    <w:rsid w:val="020B4321"/>
    <w:rsid w:val="020C0C57"/>
    <w:rsid w:val="021230B4"/>
    <w:rsid w:val="021933F5"/>
    <w:rsid w:val="02281AF6"/>
    <w:rsid w:val="02285C16"/>
    <w:rsid w:val="02310AA6"/>
    <w:rsid w:val="02355A05"/>
    <w:rsid w:val="0237181B"/>
    <w:rsid w:val="02477677"/>
    <w:rsid w:val="024F263F"/>
    <w:rsid w:val="025850BA"/>
    <w:rsid w:val="02673E2F"/>
    <w:rsid w:val="027C0E20"/>
    <w:rsid w:val="028048F7"/>
    <w:rsid w:val="02842D96"/>
    <w:rsid w:val="028478F1"/>
    <w:rsid w:val="0286364E"/>
    <w:rsid w:val="02882BCF"/>
    <w:rsid w:val="028B1D04"/>
    <w:rsid w:val="029303F2"/>
    <w:rsid w:val="0297565B"/>
    <w:rsid w:val="029C2DFF"/>
    <w:rsid w:val="02A51AC1"/>
    <w:rsid w:val="02AF3CB9"/>
    <w:rsid w:val="02BA52AC"/>
    <w:rsid w:val="02BF75ED"/>
    <w:rsid w:val="02D33345"/>
    <w:rsid w:val="02D3345C"/>
    <w:rsid w:val="02DF3D55"/>
    <w:rsid w:val="02E3673E"/>
    <w:rsid w:val="02ED4A21"/>
    <w:rsid w:val="02F52087"/>
    <w:rsid w:val="02FF4E56"/>
    <w:rsid w:val="03084751"/>
    <w:rsid w:val="032A7798"/>
    <w:rsid w:val="03376942"/>
    <w:rsid w:val="033853FA"/>
    <w:rsid w:val="03553BEB"/>
    <w:rsid w:val="035A373C"/>
    <w:rsid w:val="03697759"/>
    <w:rsid w:val="036C26E9"/>
    <w:rsid w:val="036E74D4"/>
    <w:rsid w:val="037C7738"/>
    <w:rsid w:val="037E5C44"/>
    <w:rsid w:val="03814E3A"/>
    <w:rsid w:val="038621F8"/>
    <w:rsid w:val="0389447A"/>
    <w:rsid w:val="03901D9B"/>
    <w:rsid w:val="03A81681"/>
    <w:rsid w:val="03B03146"/>
    <w:rsid w:val="03B06416"/>
    <w:rsid w:val="03C0520A"/>
    <w:rsid w:val="03C11769"/>
    <w:rsid w:val="03C25E3C"/>
    <w:rsid w:val="03C54A0C"/>
    <w:rsid w:val="03D52009"/>
    <w:rsid w:val="03D721EB"/>
    <w:rsid w:val="03FE0494"/>
    <w:rsid w:val="040577DF"/>
    <w:rsid w:val="040C30A8"/>
    <w:rsid w:val="04141D2B"/>
    <w:rsid w:val="041D5D44"/>
    <w:rsid w:val="04252DE4"/>
    <w:rsid w:val="04334843"/>
    <w:rsid w:val="043A7587"/>
    <w:rsid w:val="044D76E3"/>
    <w:rsid w:val="044F358E"/>
    <w:rsid w:val="0452718F"/>
    <w:rsid w:val="04581B15"/>
    <w:rsid w:val="047A6491"/>
    <w:rsid w:val="047C5AA8"/>
    <w:rsid w:val="0486650A"/>
    <w:rsid w:val="048E368F"/>
    <w:rsid w:val="049A23CD"/>
    <w:rsid w:val="04A220A1"/>
    <w:rsid w:val="04B51ECE"/>
    <w:rsid w:val="04C121A2"/>
    <w:rsid w:val="04DC5979"/>
    <w:rsid w:val="04E21D1D"/>
    <w:rsid w:val="051C70AC"/>
    <w:rsid w:val="0525523B"/>
    <w:rsid w:val="052D3BC6"/>
    <w:rsid w:val="053767D1"/>
    <w:rsid w:val="05410E9F"/>
    <w:rsid w:val="05541FF6"/>
    <w:rsid w:val="055A4D5E"/>
    <w:rsid w:val="055C31EB"/>
    <w:rsid w:val="055C3C28"/>
    <w:rsid w:val="056201ED"/>
    <w:rsid w:val="056A307E"/>
    <w:rsid w:val="056A3230"/>
    <w:rsid w:val="05874708"/>
    <w:rsid w:val="059552AE"/>
    <w:rsid w:val="05A8214A"/>
    <w:rsid w:val="05AA6764"/>
    <w:rsid w:val="05AA7423"/>
    <w:rsid w:val="05B01849"/>
    <w:rsid w:val="05C37F0E"/>
    <w:rsid w:val="05C907A7"/>
    <w:rsid w:val="05E84C18"/>
    <w:rsid w:val="05F27BE3"/>
    <w:rsid w:val="05F71D25"/>
    <w:rsid w:val="05FD6A63"/>
    <w:rsid w:val="061F5108"/>
    <w:rsid w:val="06277012"/>
    <w:rsid w:val="063343BF"/>
    <w:rsid w:val="063706E8"/>
    <w:rsid w:val="064377AC"/>
    <w:rsid w:val="06527684"/>
    <w:rsid w:val="065F5320"/>
    <w:rsid w:val="0664122D"/>
    <w:rsid w:val="06691150"/>
    <w:rsid w:val="067329F4"/>
    <w:rsid w:val="067B3552"/>
    <w:rsid w:val="06833E93"/>
    <w:rsid w:val="06844FFC"/>
    <w:rsid w:val="0689060E"/>
    <w:rsid w:val="069B4BD9"/>
    <w:rsid w:val="069D56C2"/>
    <w:rsid w:val="06A93868"/>
    <w:rsid w:val="06B25A09"/>
    <w:rsid w:val="06B27A0F"/>
    <w:rsid w:val="06BB5FA3"/>
    <w:rsid w:val="06BE411B"/>
    <w:rsid w:val="06C465E3"/>
    <w:rsid w:val="06C561EC"/>
    <w:rsid w:val="06D17018"/>
    <w:rsid w:val="06E14C09"/>
    <w:rsid w:val="06F86287"/>
    <w:rsid w:val="070422A1"/>
    <w:rsid w:val="07061092"/>
    <w:rsid w:val="071B5D3B"/>
    <w:rsid w:val="07276F2F"/>
    <w:rsid w:val="072A5825"/>
    <w:rsid w:val="072C32B7"/>
    <w:rsid w:val="07492165"/>
    <w:rsid w:val="074E4D68"/>
    <w:rsid w:val="075145F7"/>
    <w:rsid w:val="07634303"/>
    <w:rsid w:val="07681555"/>
    <w:rsid w:val="076C1248"/>
    <w:rsid w:val="076F777A"/>
    <w:rsid w:val="07713B51"/>
    <w:rsid w:val="077B07CB"/>
    <w:rsid w:val="078102DB"/>
    <w:rsid w:val="07870169"/>
    <w:rsid w:val="07877E84"/>
    <w:rsid w:val="078B7BC4"/>
    <w:rsid w:val="078C4C5A"/>
    <w:rsid w:val="07912010"/>
    <w:rsid w:val="07925D82"/>
    <w:rsid w:val="07A50EB9"/>
    <w:rsid w:val="07AB6DBA"/>
    <w:rsid w:val="07AB76DA"/>
    <w:rsid w:val="07B36A44"/>
    <w:rsid w:val="07B63F70"/>
    <w:rsid w:val="07CC0A59"/>
    <w:rsid w:val="07D02A0C"/>
    <w:rsid w:val="07D221D2"/>
    <w:rsid w:val="07D80519"/>
    <w:rsid w:val="07DD0374"/>
    <w:rsid w:val="07EE0E65"/>
    <w:rsid w:val="07F01B1B"/>
    <w:rsid w:val="07F534D3"/>
    <w:rsid w:val="07FD429C"/>
    <w:rsid w:val="08000A20"/>
    <w:rsid w:val="08033EA3"/>
    <w:rsid w:val="080774B4"/>
    <w:rsid w:val="080B6475"/>
    <w:rsid w:val="080D22E4"/>
    <w:rsid w:val="08222F64"/>
    <w:rsid w:val="082C0D5A"/>
    <w:rsid w:val="084218E4"/>
    <w:rsid w:val="08482288"/>
    <w:rsid w:val="084E6105"/>
    <w:rsid w:val="08562DE4"/>
    <w:rsid w:val="085816A1"/>
    <w:rsid w:val="0864063C"/>
    <w:rsid w:val="0865630A"/>
    <w:rsid w:val="086D4778"/>
    <w:rsid w:val="088306E2"/>
    <w:rsid w:val="08893231"/>
    <w:rsid w:val="08993766"/>
    <w:rsid w:val="089A36E0"/>
    <w:rsid w:val="089C0CFB"/>
    <w:rsid w:val="089C4626"/>
    <w:rsid w:val="089D1752"/>
    <w:rsid w:val="08A440C5"/>
    <w:rsid w:val="08B65FBD"/>
    <w:rsid w:val="08BA3FDA"/>
    <w:rsid w:val="08CC5EB4"/>
    <w:rsid w:val="08D4355D"/>
    <w:rsid w:val="08F91981"/>
    <w:rsid w:val="09202C4B"/>
    <w:rsid w:val="09270FEF"/>
    <w:rsid w:val="092A7FE0"/>
    <w:rsid w:val="092E4230"/>
    <w:rsid w:val="09357780"/>
    <w:rsid w:val="09447431"/>
    <w:rsid w:val="094E2C40"/>
    <w:rsid w:val="095A1AF3"/>
    <w:rsid w:val="095C1A63"/>
    <w:rsid w:val="096977A3"/>
    <w:rsid w:val="096E2E29"/>
    <w:rsid w:val="0975276F"/>
    <w:rsid w:val="098467DD"/>
    <w:rsid w:val="098E3528"/>
    <w:rsid w:val="099A0FEF"/>
    <w:rsid w:val="099D57CB"/>
    <w:rsid w:val="099F27BB"/>
    <w:rsid w:val="09AD1A37"/>
    <w:rsid w:val="09B570C3"/>
    <w:rsid w:val="09C37D10"/>
    <w:rsid w:val="09D10E8D"/>
    <w:rsid w:val="09DD403F"/>
    <w:rsid w:val="09EC20BF"/>
    <w:rsid w:val="09F84DE7"/>
    <w:rsid w:val="0A01605D"/>
    <w:rsid w:val="0A0B1525"/>
    <w:rsid w:val="0A0F2467"/>
    <w:rsid w:val="0A1718FD"/>
    <w:rsid w:val="0A3461DE"/>
    <w:rsid w:val="0A35024F"/>
    <w:rsid w:val="0A443939"/>
    <w:rsid w:val="0A450F1A"/>
    <w:rsid w:val="0A454993"/>
    <w:rsid w:val="0A4F75EF"/>
    <w:rsid w:val="0A591D96"/>
    <w:rsid w:val="0A7D4EE0"/>
    <w:rsid w:val="0A9224CB"/>
    <w:rsid w:val="0A98742A"/>
    <w:rsid w:val="0AA75E5A"/>
    <w:rsid w:val="0AA9372B"/>
    <w:rsid w:val="0AAA7A91"/>
    <w:rsid w:val="0AAE3C1C"/>
    <w:rsid w:val="0AB237A4"/>
    <w:rsid w:val="0ABF1934"/>
    <w:rsid w:val="0AC55CE5"/>
    <w:rsid w:val="0AD53C9C"/>
    <w:rsid w:val="0AD6780E"/>
    <w:rsid w:val="0AE3660F"/>
    <w:rsid w:val="0AE500DC"/>
    <w:rsid w:val="0AE87C8B"/>
    <w:rsid w:val="0AE94772"/>
    <w:rsid w:val="0AF45895"/>
    <w:rsid w:val="0AF7787B"/>
    <w:rsid w:val="0AF82F42"/>
    <w:rsid w:val="0B056D28"/>
    <w:rsid w:val="0B0A4F12"/>
    <w:rsid w:val="0B1D18C9"/>
    <w:rsid w:val="0B291800"/>
    <w:rsid w:val="0B345631"/>
    <w:rsid w:val="0B363AFA"/>
    <w:rsid w:val="0B451D76"/>
    <w:rsid w:val="0B48424E"/>
    <w:rsid w:val="0B4F09DF"/>
    <w:rsid w:val="0B69370A"/>
    <w:rsid w:val="0B6A26BA"/>
    <w:rsid w:val="0B6F242F"/>
    <w:rsid w:val="0B841B67"/>
    <w:rsid w:val="0B8E7F10"/>
    <w:rsid w:val="0B943979"/>
    <w:rsid w:val="0B996F8C"/>
    <w:rsid w:val="0BA136C0"/>
    <w:rsid w:val="0BA479F3"/>
    <w:rsid w:val="0BAC506E"/>
    <w:rsid w:val="0BAC7B35"/>
    <w:rsid w:val="0BCD7D3A"/>
    <w:rsid w:val="0BE3343F"/>
    <w:rsid w:val="0BE636CC"/>
    <w:rsid w:val="0BED66CE"/>
    <w:rsid w:val="0BF57E40"/>
    <w:rsid w:val="0C04475B"/>
    <w:rsid w:val="0C063A27"/>
    <w:rsid w:val="0C08544C"/>
    <w:rsid w:val="0C0B101F"/>
    <w:rsid w:val="0C0C02C6"/>
    <w:rsid w:val="0C1151EF"/>
    <w:rsid w:val="0C1E64FD"/>
    <w:rsid w:val="0C1F0239"/>
    <w:rsid w:val="0C4A082F"/>
    <w:rsid w:val="0C4E478A"/>
    <w:rsid w:val="0C567EAC"/>
    <w:rsid w:val="0C58337C"/>
    <w:rsid w:val="0C591678"/>
    <w:rsid w:val="0C601E6E"/>
    <w:rsid w:val="0C637FD5"/>
    <w:rsid w:val="0C7E6704"/>
    <w:rsid w:val="0C934036"/>
    <w:rsid w:val="0C9B4F69"/>
    <w:rsid w:val="0CA322F3"/>
    <w:rsid w:val="0CAA69CA"/>
    <w:rsid w:val="0CAD4F82"/>
    <w:rsid w:val="0CAF38E6"/>
    <w:rsid w:val="0CB60F82"/>
    <w:rsid w:val="0CBE5D18"/>
    <w:rsid w:val="0CC60B2B"/>
    <w:rsid w:val="0CC6559C"/>
    <w:rsid w:val="0CC819CF"/>
    <w:rsid w:val="0CDB15F1"/>
    <w:rsid w:val="0CE50DE4"/>
    <w:rsid w:val="0CE52FC0"/>
    <w:rsid w:val="0CF853C2"/>
    <w:rsid w:val="0D0B3368"/>
    <w:rsid w:val="0D10664A"/>
    <w:rsid w:val="0D1A4120"/>
    <w:rsid w:val="0D220246"/>
    <w:rsid w:val="0D22613E"/>
    <w:rsid w:val="0D22707B"/>
    <w:rsid w:val="0D2B62B4"/>
    <w:rsid w:val="0D330F40"/>
    <w:rsid w:val="0D3939BB"/>
    <w:rsid w:val="0D40655C"/>
    <w:rsid w:val="0D43008F"/>
    <w:rsid w:val="0D497C02"/>
    <w:rsid w:val="0D544AF1"/>
    <w:rsid w:val="0D566813"/>
    <w:rsid w:val="0D82600A"/>
    <w:rsid w:val="0D8322CE"/>
    <w:rsid w:val="0D8F573C"/>
    <w:rsid w:val="0D9B1E4F"/>
    <w:rsid w:val="0D9E1E4F"/>
    <w:rsid w:val="0DA07494"/>
    <w:rsid w:val="0DA855A9"/>
    <w:rsid w:val="0DAF3A2D"/>
    <w:rsid w:val="0DB2711E"/>
    <w:rsid w:val="0DBC586D"/>
    <w:rsid w:val="0DC02521"/>
    <w:rsid w:val="0DC348D1"/>
    <w:rsid w:val="0DC774D2"/>
    <w:rsid w:val="0DD2111D"/>
    <w:rsid w:val="0DD80D35"/>
    <w:rsid w:val="0DD86657"/>
    <w:rsid w:val="0DDE3B8F"/>
    <w:rsid w:val="0DE366AD"/>
    <w:rsid w:val="0E0376EA"/>
    <w:rsid w:val="0E0B4617"/>
    <w:rsid w:val="0E130058"/>
    <w:rsid w:val="0E1734B7"/>
    <w:rsid w:val="0E2550EF"/>
    <w:rsid w:val="0E334BDD"/>
    <w:rsid w:val="0E3D5D23"/>
    <w:rsid w:val="0E3F586F"/>
    <w:rsid w:val="0E4B5405"/>
    <w:rsid w:val="0E4D36A6"/>
    <w:rsid w:val="0E595F55"/>
    <w:rsid w:val="0E60496E"/>
    <w:rsid w:val="0E671D0E"/>
    <w:rsid w:val="0E6D3196"/>
    <w:rsid w:val="0E6F662B"/>
    <w:rsid w:val="0E774705"/>
    <w:rsid w:val="0E9B5328"/>
    <w:rsid w:val="0E9B7862"/>
    <w:rsid w:val="0EA1072A"/>
    <w:rsid w:val="0EAB74CD"/>
    <w:rsid w:val="0EB105AF"/>
    <w:rsid w:val="0EC90DEE"/>
    <w:rsid w:val="0ED55D55"/>
    <w:rsid w:val="0EE1015D"/>
    <w:rsid w:val="0EE570F8"/>
    <w:rsid w:val="0EEF438F"/>
    <w:rsid w:val="0EF34C9B"/>
    <w:rsid w:val="0EF64D74"/>
    <w:rsid w:val="0EFE0A9D"/>
    <w:rsid w:val="0F072384"/>
    <w:rsid w:val="0F0D1678"/>
    <w:rsid w:val="0F0D4B48"/>
    <w:rsid w:val="0F110623"/>
    <w:rsid w:val="0F216BA6"/>
    <w:rsid w:val="0F241D13"/>
    <w:rsid w:val="0F26735A"/>
    <w:rsid w:val="0F29610F"/>
    <w:rsid w:val="0F2A09AA"/>
    <w:rsid w:val="0F3466FD"/>
    <w:rsid w:val="0F383D6E"/>
    <w:rsid w:val="0F3F046C"/>
    <w:rsid w:val="0F5B65B0"/>
    <w:rsid w:val="0F5D2251"/>
    <w:rsid w:val="0F62339F"/>
    <w:rsid w:val="0F657414"/>
    <w:rsid w:val="0F6B21F6"/>
    <w:rsid w:val="0F76174E"/>
    <w:rsid w:val="0F7D74AA"/>
    <w:rsid w:val="0FA1261D"/>
    <w:rsid w:val="0FA811EC"/>
    <w:rsid w:val="0FB15202"/>
    <w:rsid w:val="0FB340A1"/>
    <w:rsid w:val="0FB3490A"/>
    <w:rsid w:val="0FB7489C"/>
    <w:rsid w:val="0FBA25A9"/>
    <w:rsid w:val="0FBB1871"/>
    <w:rsid w:val="0FC108D3"/>
    <w:rsid w:val="0FCB0DA6"/>
    <w:rsid w:val="0FCE17B9"/>
    <w:rsid w:val="0FCF6882"/>
    <w:rsid w:val="0FD122B9"/>
    <w:rsid w:val="0FD759E7"/>
    <w:rsid w:val="0FDB304E"/>
    <w:rsid w:val="0FDE2297"/>
    <w:rsid w:val="0FDF3F44"/>
    <w:rsid w:val="0FDF7A4D"/>
    <w:rsid w:val="0FE315D7"/>
    <w:rsid w:val="0FE65517"/>
    <w:rsid w:val="0FFA060B"/>
    <w:rsid w:val="1000460D"/>
    <w:rsid w:val="10056945"/>
    <w:rsid w:val="100E743D"/>
    <w:rsid w:val="101D0C74"/>
    <w:rsid w:val="102551F0"/>
    <w:rsid w:val="1032312C"/>
    <w:rsid w:val="10324DC6"/>
    <w:rsid w:val="103C3866"/>
    <w:rsid w:val="104A24B2"/>
    <w:rsid w:val="104C08AC"/>
    <w:rsid w:val="10512D2F"/>
    <w:rsid w:val="106B354F"/>
    <w:rsid w:val="1073353B"/>
    <w:rsid w:val="10797C6D"/>
    <w:rsid w:val="107F1CEC"/>
    <w:rsid w:val="10983B31"/>
    <w:rsid w:val="109874C9"/>
    <w:rsid w:val="109E6390"/>
    <w:rsid w:val="10AC2F57"/>
    <w:rsid w:val="10B578BB"/>
    <w:rsid w:val="10B649F2"/>
    <w:rsid w:val="10B70379"/>
    <w:rsid w:val="10B76BF6"/>
    <w:rsid w:val="10BB74D5"/>
    <w:rsid w:val="10CF6956"/>
    <w:rsid w:val="10EA5D43"/>
    <w:rsid w:val="10FD3142"/>
    <w:rsid w:val="10FE34E9"/>
    <w:rsid w:val="11012CF0"/>
    <w:rsid w:val="11016535"/>
    <w:rsid w:val="11140EA8"/>
    <w:rsid w:val="1116405A"/>
    <w:rsid w:val="1117398D"/>
    <w:rsid w:val="11306F0F"/>
    <w:rsid w:val="11331DCD"/>
    <w:rsid w:val="11353F94"/>
    <w:rsid w:val="113C45DE"/>
    <w:rsid w:val="113C54AA"/>
    <w:rsid w:val="113D249B"/>
    <w:rsid w:val="114403E2"/>
    <w:rsid w:val="114D04CD"/>
    <w:rsid w:val="115079C3"/>
    <w:rsid w:val="11563960"/>
    <w:rsid w:val="11592274"/>
    <w:rsid w:val="116031D6"/>
    <w:rsid w:val="117105F4"/>
    <w:rsid w:val="117D5067"/>
    <w:rsid w:val="11934771"/>
    <w:rsid w:val="11A23E4B"/>
    <w:rsid w:val="11A34534"/>
    <w:rsid w:val="11A84731"/>
    <w:rsid w:val="11B35BE0"/>
    <w:rsid w:val="11C44BBD"/>
    <w:rsid w:val="11C76ECC"/>
    <w:rsid w:val="11D54CE5"/>
    <w:rsid w:val="11DA275B"/>
    <w:rsid w:val="11F94543"/>
    <w:rsid w:val="11FB35D8"/>
    <w:rsid w:val="11FD56C8"/>
    <w:rsid w:val="12052CDC"/>
    <w:rsid w:val="12054D56"/>
    <w:rsid w:val="121503AB"/>
    <w:rsid w:val="122A096A"/>
    <w:rsid w:val="12333384"/>
    <w:rsid w:val="1239097C"/>
    <w:rsid w:val="124C75A4"/>
    <w:rsid w:val="124F2F97"/>
    <w:rsid w:val="125422B0"/>
    <w:rsid w:val="12574529"/>
    <w:rsid w:val="126708B2"/>
    <w:rsid w:val="12705F81"/>
    <w:rsid w:val="12796605"/>
    <w:rsid w:val="127F6C3B"/>
    <w:rsid w:val="12833576"/>
    <w:rsid w:val="12863298"/>
    <w:rsid w:val="12957838"/>
    <w:rsid w:val="1298092C"/>
    <w:rsid w:val="12A51731"/>
    <w:rsid w:val="12BC14A8"/>
    <w:rsid w:val="12C3634E"/>
    <w:rsid w:val="12E71E72"/>
    <w:rsid w:val="12FC5E30"/>
    <w:rsid w:val="13071116"/>
    <w:rsid w:val="13084FD1"/>
    <w:rsid w:val="13095216"/>
    <w:rsid w:val="13113A28"/>
    <w:rsid w:val="13185F94"/>
    <w:rsid w:val="131E67AD"/>
    <w:rsid w:val="13285E44"/>
    <w:rsid w:val="132D45D2"/>
    <w:rsid w:val="13335AEC"/>
    <w:rsid w:val="13355A5E"/>
    <w:rsid w:val="13376D25"/>
    <w:rsid w:val="133B2732"/>
    <w:rsid w:val="13427DAF"/>
    <w:rsid w:val="134B4489"/>
    <w:rsid w:val="134D5576"/>
    <w:rsid w:val="134F3A49"/>
    <w:rsid w:val="13511FAA"/>
    <w:rsid w:val="1359406B"/>
    <w:rsid w:val="135D2CF5"/>
    <w:rsid w:val="136A4380"/>
    <w:rsid w:val="136F1CD3"/>
    <w:rsid w:val="137D2DB6"/>
    <w:rsid w:val="13833504"/>
    <w:rsid w:val="1390146A"/>
    <w:rsid w:val="13931633"/>
    <w:rsid w:val="13946317"/>
    <w:rsid w:val="13957CEC"/>
    <w:rsid w:val="139936CB"/>
    <w:rsid w:val="13C1116A"/>
    <w:rsid w:val="13C21936"/>
    <w:rsid w:val="13D16A62"/>
    <w:rsid w:val="13D62930"/>
    <w:rsid w:val="14014BD1"/>
    <w:rsid w:val="1404689B"/>
    <w:rsid w:val="1408327C"/>
    <w:rsid w:val="14096E52"/>
    <w:rsid w:val="140A0284"/>
    <w:rsid w:val="140F6B1E"/>
    <w:rsid w:val="141B5B43"/>
    <w:rsid w:val="143340D6"/>
    <w:rsid w:val="14352435"/>
    <w:rsid w:val="143F2F8D"/>
    <w:rsid w:val="144335F1"/>
    <w:rsid w:val="14514288"/>
    <w:rsid w:val="1457788B"/>
    <w:rsid w:val="14585A6E"/>
    <w:rsid w:val="145B0BE6"/>
    <w:rsid w:val="145D3705"/>
    <w:rsid w:val="1465185B"/>
    <w:rsid w:val="1472468A"/>
    <w:rsid w:val="1479296A"/>
    <w:rsid w:val="147A6A29"/>
    <w:rsid w:val="14813D32"/>
    <w:rsid w:val="14824DBD"/>
    <w:rsid w:val="148842DD"/>
    <w:rsid w:val="1496723C"/>
    <w:rsid w:val="14A02886"/>
    <w:rsid w:val="14A26C29"/>
    <w:rsid w:val="14C45082"/>
    <w:rsid w:val="14D00E57"/>
    <w:rsid w:val="14D06A32"/>
    <w:rsid w:val="14D73F1C"/>
    <w:rsid w:val="14D94881"/>
    <w:rsid w:val="14DD2A4E"/>
    <w:rsid w:val="14E65547"/>
    <w:rsid w:val="150119FC"/>
    <w:rsid w:val="150A4747"/>
    <w:rsid w:val="15145F40"/>
    <w:rsid w:val="151723B6"/>
    <w:rsid w:val="153353BD"/>
    <w:rsid w:val="153D40A2"/>
    <w:rsid w:val="154656B7"/>
    <w:rsid w:val="15702ACD"/>
    <w:rsid w:val="157658F4"/>
    <w:rsid w:val="158767CE"/>
    <w:rsid w:val="1592487F"/>
    <w:rsid w:val="159733F6"/>
    <w:rsid w:val="159A1A69"/>
    <w:rsid w:val="159D51BF"/>
    <w:rsid w:val="15A33099"/>
    <w:rsid w:val="15AD6944"/>
    <w:rsid w:val="15B93D7E"/>
    <w:rsid w:val="15C94F09"/>
    <w:rsid w:val="15E509F8"/>
    <w:rsid w:val="15E65F17"/>
    <w:rsid w:val="15ED64DA"/>
    <w:rsid w:val="15F10A2D"/>
    <w:rsid w:val="15FA4F72"/>
    <w:rsid w:val="16020B07"/>
    <w:rsid w:val="160A5636"/>
    <w:rsid w:val="16275E54"/>
    <w:rsid w:val="16333FAA"/>
    <w:rsid w:val="163E2E3F"/>
    <w:rsid w:val="16464C60"/>
    <w:rsid w:val="164B67BB"/>
    <w:rsid w:val="165539EB"/>
    <w:rsid w:val="165C50CA"/>
    <w:rsid w:val="166A1909"/>
    <w:rsid w:val="167C31E6"/>
    <w:rsid w:val="16814F34"/>
    <w:rsid w:val="16865F3A"/>
    <w:rsid w:val="16894737"/>
    <w:rsid w:val="168D18A0"/>
    <w:rsid w:val="16902E43"/>
    <w:rsid w:val="169D13CE"/>
    <w:rsid w:val="16AA15D4"/>
    <w:rsid w:val="16AB0BDA"/>
    <w:rsid w:val="16B349F7"/>
    <w:rsid w:val="16B36A70"/>
    <w:rsid w:val="16BD0DC6"/>
    <w:rsid w:val="16CB55EC"/>
    <w:rsid w:val="16D55211"/>
    <w:rsid w:val="16D70A9E"/>
    <w:rsid w:val="16D76C65"/>
    <w:rsid w:val="16DB034D"/>
    <w:rsid w:val="170063FB"/>
    <w:rsid w:val="170A16EB"/>
    <w:rsid w:val="171916FE"/>
    <w:rsid w:val="17196EFD"/>
    <w:rsid w:val="172240D3"/>
    <w:rsid w:val="172C5F0D"/>
    <w:rsid w:val="17332A46"/>
    <w:rsid w:val="17343141"/>
    <w:rsid w:val="17397486"/>
    <w:rsid w:val="173E335C"/>
    <w:rsid w:val="174B3746"/>
    <w:rsid w:val="17623DDF"/>
    <w:rsid w:val="178D431C"/>
    <w:rsid w:val="178D6458"/>
    <w:rsid w:val="17997A07"/>
    <w:rsid w:val="179E1174"/>
    <w:rsid w:val="179F6824"/>
    <w:rsid w:val="17A31527"/>
    <w:rsid w:val="17A40DD6"/>
    <w:rsid w:val="17CB4050"/>
    <w:rsid w:val="17CC3028"/>
    <w:rsid w:val="17D03855"/>
    <w:rsid w:val="17DA211A"/>
    <w:rsid w:val="17DC7C49"/>
    <w:rsid w:val="17EF0674"/>
    <w:rsid w:val="17FC1E9F"/>
    <w:rsid w:val="180F1489"/>
    <w:rsid w:val="18172F29"/>
    <w:rsid w:val="18185506"/>
    <w:rsid w:val="181D5268"/>
    <w:rsid w:val="1824710C"/>
    <w:rsid w:val="18285CD6"/>
    <w:rsid w:val="182B4216"/>
    <w:rsid w:val="182B4F4B"/>
    <w:rsid w:val="18305A59"/>
    <w:rsid w:val="18311E7C"/>
    <w:rsid w:val="18387D0D"/>
    <w:rsid w:val="18407308"/>
    <w:rsid w:val="18450B5F"/>
    <w:rsid w:val="18556870"/>
    <w:rsid w:val="185830BA"/>
    <w:rsid w:val="18662A9F"/>
    <w:rsid w:val="186772E6"/>
    <w:rsid w:val="18695C70"/>
    <w:rsid w:val="187661CA"/>
    <w:rsid w:val="187E4164"/>
    <w:rsid w:val="188323D2"/>
    <w:rsid w:val="188727BE"/>
    <w:rsid w:val="188E4449"/>
    <w:rsid w:val="188E4462"/>
    <w:rsid w:val="18922B8A"/>
    <w:rsid w:val="18927456"/>
    <w:rsid w:val="189506CD"/>
    <w:rsid w:val="18982683"/>
    <w:rsid w:val="18A32597"/>
    <w:rsid w:val="18A351A4"/>
    <w:rsid w:val="18AD40B8"/>
    <w:rsid w:val="18B95607"/>
    <w:rsid w:val="18B95F92"/>
    <w:rsid w:val="18C30CFF"/>
    <w:rsid w:val="18E16D0B"/>
    <w:rsid w:val="18E55E91"/>
    <w:rsid w:val="18E648D4"/>
    <w:rsid w:val="18EC2A22"/>
    <w:rsid w:val="18FA22A7"/>
    <w:rsid w:val="19014AA7"/>
    <w:rsid w:val="19093BC2"/>
    <w:rsid w:val="191950F6"/>
    <w:rsid w:val="191A74C0"/>
    <w:rsid w:val="191F2B89"/>
    <w:rsid w:val="19344F2B"/>
    <w:rsid w:val="19444B43"/>
    <w:rsid w:val="194461E6"/>
    <w:rsid w:val="19542C21"/>
    <w:rsid w:val="19726E22"/>
    <w:rsid w:val="1984472B"/>
    <w:rsid w:val="19872209"/>
    <w:rsid w:val="199665D4"/>
    <w:rsid w:val="199A3F67"/>
    <w:rsid w:val="199C6634"/>
    <w:rsid w:val="19AF23BF"/>
    <w:rsid w:val="19BD2652"/>
    <w:rsid w:val="19C15BB2"/>
    <w:rsid w:val="19C744E9"/>
    <w:rsid w:val="19C95193"/>
    <w:rsid w:val="19CE44F1"/>
    <w:rsid w:val="19E9440F"/>
    <w:rsid w:val="19EC793F"/>
    <w:rsid w:val="19F11925"/>
    <w:rsid w:val="1A036FC0"/>
    <w:rsid w:val="1A0A4CC7"/>
    <w:rsid w:val="1A116AC7"/>
    <w:rsid w:val="1A242284"/>
    <w:rsid w:val="1A32001C"/>
    <w:rsid w:val="1A3A22D3"/>
    <w:rsid w:val="1A3A4081"/>
    <w:rsid w:val="1A4840ED"/>
    <w:rsid w:val="1A4C7496"/>
    <w:rsid w:val="1A4F1341"/>
    <w:rsid w:val="1A53549D"/>
    <w:rsid w:val="1A635680"/>
    <w:rsid w:val="1A7E780F"/>
    <w:rsid w:val="1A8A2701"/>
    <w:rsid w:val="1AA14245"/>
    <w:rsid w:val="1AB55F15"/>
    <w:rsid w:val="1AC80FBD"/>
    <w:rsid w:val="1AD666FF"/>
    <w:rsid w:val="1ADB3F36"/>
    <w:rsid w:val="1ADF59DF"/>
    <w:rsid w:val="1AE24FBE"/>
    <w:rsid w:val="1AE45302"/>
    <w:rsid w:val="1AE74EE4"/>
    <w:rsid w:val="1AF8574B"/>
    <w:rsid w:val="1AFD1BA1"/>
    <w:rsid w:val="1AFD30FE"/>
    <w:rsid w:val="1B0E3283"/>
    <w:rsid w:val="1B196E37"/>
    <w:rsid w:val="1B252252"/>
    <w:rsid w:val="1B3C49D2"/>
    <w:rsid w:val="1B3E3990"/>
    <w:rsid w:val="1B4B3EB4"/>
    <w:rsid w:val="1B4E3CA8"/>
    <w:rsid w:val="1B4E6BEE"/>
    <w:rsid w:val="1B513CCD"/>
    <w:rsid w:val="1B5F19CC"/>
    <w:rsid w:val="1B7B5917"/>
    <w:rsid w:val="1B812FD1"/>
    <w:rsid w:val="1B8723FF"/>
    <w:rsid w:val="1B89630E"/>
    <w:rsid w:val="1B9234FC"/>
    <w:rsid w:val="1B973E0C"/>
    <w:rsid w:val="1B9F04EF"/>
    <w:rsid w:val="1B9F24AB"/>
    <w:rsid w:val="1BA15524"/>
    <w:rsid w:val="1BA30338"/>
    <w:rsid w:val="1BC56F8A"/>
    <w:rsid w:val="1BE53261"/>
    <w:rsid w:val="1BE63C5C"/>
    <w:rsid w:val="1BEE286A"/>
    <w:rsid w:val="1BF36740"/>
    <w:rsid w:val="1C04552E"/>
    <w:rsid w:val="1C0C58FA"/>
    <w:rsid w:val="1C0E1D6F"/>
    <w:rsid w:val="1C122FF6"/>
    <w:rsid w:val="1C21313B"/>
    <w:rsid w:val="1C255991"/>
    <w:rsid w:val="1C2A6CB1"/>
    <w:rsid w:val="1C3534B7"/>
    <w:rsid w:val="1C3C61BB"/>
    <w:rsid w:val="1C3E57DB"/>
    <w:rsid w:val="1C427A1F"/>
    <w:rsid w:val="1C447F56"/>
    <w:rsid w:val="1C537AC7"/>
    <w:rsid w:val="1C551DE9"/>
    <w:rsid w:val="1C67120B"/>
    <w:rsid w:val="1C697925"/>
    <w:rsid w:val="1C6F63DD"/>
    <w:rsid w:val="1C730DD3"/>
    <w:rsid w:val="1C7D6895"/>
    <w:rsid w:val="1C8E1350"/>
    <w:rsid w:val="1C931B65"/>
    <w:rsid w:val="1C9D5B51"/>
    <w:rsid w:val="1CA4518A"/>
    <w:rsid w:val="1CB5182D"/>
    <w:rsid w:val="1CC77D9F"/>
    <w:rsid w:val="1CCD2265"/>
    <w:rsid w:val="1CD939E4"/>
    <w:rsid w:val="1CE16289"/>
    <w:rsid w:val="1CED621A"/>
    <w:rsid w:val="1CF01263"/>
    <w:rsid w:val="1CF409D1"/>
    <w:rsid w:val="1CF90060"/>
    <w:rsid w:val="1D0E6E5E"/>
    <w:rsid w:val="1D134AF2"/>
    <w:rsid w:val="1D217A59"/>
    <w:rsid w:val="1D2B641D"/>
    <w:rsid w:val="1D550600"/>
    <w:rsid w:val="1D5D448D"/>
    <w:rsid w:val="1D7A49D5"/>
    <w:rsid w:val="1D8B3C69"/>
    <w:rsid w:val="1D8D61F5"/>
    <w:rsid w:val="1D94242E"/>
    <w:rsid w:val="1D9878A3"/>
    <w:rsid w:val="1DAC7928"/>
    <w:rsid w:val="1DB325BA"/>
    <w:rsid w:val="1DB71187"/>
    <w:rsid w:val="1DB723A0"/>
    <w:rsid w:val="1DD64653"/>
    <w:rsid w:val="1DD849AA"/>
    <w:rsid w:val="1DEB2778"/>
    <w:rsid w:val="1E045CE8"/>
    <w:rsid w:val="1E0A4931"/>
    <w:rsid w:val="1E1C14E8"/>
    <w:rsid w:val="1E261B93"/>
    <w:rsid w:val="1E266E1A"/>
    <w:rsid w:val="1E2A0580"/>
    <w:rsid w:val="1E2A1B96"/>
    <w:rsid w:val="1E315E30"/>
    <w:rsid w:val="1E372C15"/>
    <w:rsid w:val="1E3F7DF0"/>
    <w:rsid w:val="1E4007C1"/>
    <w:rsid w:val="1E4227A6"/>
    <w:rsid w:val="1E450A56"/>
    <w:rsid w:val="1E475D24"/>
    <w:rsid w:val="1E59582E"/>
    <w:rsid w:val="1E5B23A3"/>
    <w:rsid w:val="1E5D6BB0"/>
    <w:rsid w:val="1E6303FD"/>
    <w:rsid w:val="1E694EFD"/>
    <w:rsid w:val="1E7D7A4B"/>
    <w:rsid w:val="1E84121B"/>
    <w:rsid w:val="1E853EB2"/>
    <w:rsid w:val="1E991B4C"/>
    <w:rsid w:val="1E993E08"/>
    <w:rsid w:val="1E9A55F2"/>
    <w:rsid w:val="1E9B79FB"/>
    <w:rsid w:val="1EB54A67"/>
    <w:rsid w:val="1EBE552B"/>
    <w:rsid w:val="1EC80272"/>
    <w:rsid w:val="1ED50F06"/>
    <w:rsid w:val="1EF9582F"/>
    <w:rsid w:val="1F027AA0"/>
    <w:rsid w:val="1F1D43A6"/>
    <w:rsid w:val="1F211333"/>
    <w:rsid w:val="1F282D63"/>
    <w:rsid w:val="1F2F46B8"/>
    <w:rsid w:val="1F3260C0"/>
    <w:rsid w:val="1F352D29"/>
    <w:rsid w:val="1F4D5245"/>
    <w:rsid w:val="1F5701F8"/>
    <w:rsid w:val="1F690B57"/>
    <w:rsid w:val="1F6B613B"/>
    <w:rsid w:val="1F6D7CC3"/>
    <w:rsid w:val="1F7812D5"/>
    <w:rsid w:val="1F787FD7"/>
    <w:rsid w:val="1F7F26C0"/>
    <w:rsid w:val="1F8B1A4E"/>
    <w:rsid w:val="1F8B7C97"/>
    <w:rsid w:val="1F8E63CD"/>
    <w:rsid w:val="1F9C7C6A"/>
    <w:rsid w:val="1FAA199F"/>
    <w:rsid w:val="1FAC6272"/>
    <w:rsid w:val="1FB41A45"/>
    <w:rsid w:val="1FDE2907"/>
    <w:rsid w:val="1FDE3F1D"/>
    <w:rsid w:val="1FDE6137"/>
    <w:rsid w:val="1FEC08C7"/>
    <w:rsid w:val="1FF71781"/>
    <w:rsid w:val="2000553A"/>
    <w:rsid w:val="2007592F"/>
    <w:rsid w:val="20172B95"/>
    <w:rsid w:val="20221A86"/>
    <w:rsid w:val="20246DEE"/>
    <w:rsid w:val="203B1B1D"/>
    <w:rsid w:val="20562EFC"/>
    <w:rsid w:val="206353CE"/>
    <w:rsid w:val="206765A1"/>
    <w:rsid w:val="20784C9C"/>
    <w:rsid w:val="207D0DFA"/>
    <w:rsid w:val="207E6854"/>
    <w:rsid w:val="20850E2B"/>
    <w:rsid w:val="20936927"/>
    <w:rsid w:val="20943C06"/>
    <w:rsid w:val="20A46F0D"/>
    <w:rsid w:val="20B135A4"/>
    <w:rsid w:val="20B43723"/>
    <w:rsid w:val="20BF3763"/>
    <w:rsid w:val="20C028C5"/>
    <w:rsid w:val="20C94EA1"/>
    <w:rsid w:val="20CF383B"/>
    <w:rsid w:val="20E0316E"/>
    <w:rsid w:val="20EA2822"/>
    <w:rsid w:val="20F47910"/>
    <w:rsid w:val="211757A3"/>
    <w:rsid w:val="211A11EC"/>
    <w:rsid w:val="212E0FE0"/>
    <w:rsid w:val="2130516B"/>
    <w:rsid w:val="2131414A"/>
    <w:rsid w:val="21360E6C"/>
    <w:rsid w:val="213C7A8A"/>
    <w:rsid w:val="213F0271"/>
    <w:rsid w:val="21526D68"/>
    <w:rsid w:val="2165318E"/>
    <w:rsid w:val="216E79D5"/>
    <w:rsid w:val="21706B94"/>
    <w:rsid w:val="21725826"/>
    <w:rsid w:val="21976D2D"/>
    <w:rsid w:val="219C4AE9"/>
    <w:rsid w:val="21AB2936"/>
    <w:rsid w:val="21AE21E4"/>
    <w:rsid w:val="21B01E3D"/>
    <w:rsid w:val="21B715E7"/>
    <w:rsid w:val="21C0352A"/>
    <w:rsid w:val="21C541B9"/>
    <w:rsid w:val="21D22B65"/>
    <w:rsid w:val="21DE39AB"/>
    <w:rsid w:val="21DF0EFD"/>
    <w:rsid w:val="21E338F0"/>
    <w:rsid w:val="21E56370"/>
    <w:rsid w:val="21E93E32"/>
    <w:rsid w:val="21F456ED"/>
    <w:rsid w:val="21F92DCE"/>
    <w:rsid w:val="220362A6"/>
    <w:rsid w:val="22046DCE"/>
    <w:rsid w:val="22162C56"/>
    <w:rsid w:val="22195EF3"/>
    <w:rsid w:val="221E52A1"/>
    <w:rsid w:val="22235BA7"/>
    <w:rsid w:val="222918C0"/>
    <w:rsid w:val="22380C09"/>
    <w:rsid w:val="223B7075"/>
    <w:rsid w:val="223F3535"/>
    <w:rsid w:val="224B01F1"/>
    <w:rsid w:val="22560703"/>
    <w:rsid w:val="225E3ADE"/>
    <w:rsid w:val="228976C1"/>
    <w:rsid w:val="228B59A0"/>
    <w:rsid w:val="228F6C87"/>
    <w:rsid w:val="229D7CE3"/>
    <w:rsid w:val="22A22E01"/>
    <w:rsid w:val="22BC5DAB"/>
    <w:rsid w:val="22C21147"/>
    <w:rsid w:val="22C612E1"/>
    <w:rsid w:val="22C829EB"/>
    <w:rsid w:val="22D01C86"/>
    <w:rsid w:val="22D358BA"/>
    <w:rsid w:val="22DC6838"/>
    <w:rsid w:val="22F45EC4"/>
    <w:rsid w:val="23017E59"/>
    <w:rsid w:val="230D3CFF"/>
    <w:rsid w:val="2310737C"/>
    <w:rsid w:val="23192049"/>
    <w:rsid w:val="2330556E"/>
    <w:rsid w:val="233A66A0"/>
    <w:rsid w:val="233B33DF"/>
    <w:rsid w:val="233C4C29"/>
    <w:rsid w:val="233E33B8"/>
    <w:rsid w:val="234B7976"/>
    <w:rsid w:val="23505C6A"/>
    <w:rsid w:val="23572FB0"/>
    <w:rsid w:val="236D7D0D"/>
    <w:rsid w:val="237B6EF1"/>
    <w:rsid w:val="237F4DF6"/>
    <w:rsid w:val="238167D3"/>
    <w:rsid w:val="238C6624"/>
    <w:rsid w:val="23980F32"/>
    <w:rsid w:val="23A90AF0"/>
    <w:rsid w:val="23B97196"/>
    <w:rsid w:val="23C12540"/>
    <w:rsid w:val="23C46835"/>
    <w:rsid w:val="23C83B83"/>
    <w:rsid w:val="23C93BBF"/>
    <w:rsid w:val="23D90AF8"/>
    <w:rsid w:val="23EA72C1"/>
    <w:rsid w:val="23F53B7D"/>
    <w:rsid w:val="23F87CE3"/>
    <w:rsid w:val="23FA5E08"/>
    <w:rsid w:val="24005F5F"/>
    <w:rsid w:val="240D65BE"/>
    <w:rsid w:val="24214884"/>
    <w:rsid w:val="24321591"/>
    <w:rsid w:val="243428EE"/>
    <w:rsid w:val="245974B0"/>
    <w:rsid w:val="245E7BA8"/>
    <w:rsid w:val="2466634E"/>
    <w:rsid w:val="246877D0"/>
    <w:rsid w:val="248018A2"/>
    <w:rsid w:val="2483019A"/>
    <w:rsid w:val="248815F0"/>
    <w:rsid w:val="24B755F8"/>
    <w:rsid w:val="24BB24A2"/>
    <w:rsid w:val="24BC5E25"/>
    <w:rsid w:val="24C224C0"/>
    <w:rsid w:val="24C54E73"/>
    <w:rsid w:val="24D833D3"/>
    <w:rsid w:val="24E35099"/>
    <w:rsid w:val="24E84C96"/>
    <w:rsid w:val="24ED62FD"/>
    <w:rsid w:val="24EF503D"/>
    <w:rsid w:val="24F2092B"/>
    <w:rsid w:val="24F71FBF"/>
    <w:rsid w:val="25032346"/>
    <w:rsid w:val="25051CC8"/>
    <w:rsid w:val="250E5C7D"/>
    <w:rsid w:val="25111501"/>
    <w:rsid w:val="251117F7"/>
    <w:rsid w:val="25211A05"/>
    <w:rsid w:val="252958C9"/>
    <w:rsid w:val="252A5F4F"/>
    <w:rsid w:val="252D09B3"/>
    <w:rsid w:val="252E7DBE"/>
    <w:rsid w:val="25365077"/>
    <w:rsid w:val="254454FF"/>
    <w:rsid w:val="25446EF6"/>
    <w:rsid w:val="25470AB2"/>
    <w:rsid w:val="255B7021"/>
    <w:rsid w:val="25703FF9"/>
    <w:rsid w:val="25710FF8"/>
    <w:rsid w:val="25764783"/>
    <w:rsid w:val="257A1212"/>
    <w:rsid w:val="257B239C"/>
    <w:rsid w:val="257C6B3E"/>
    <w:rsid w:val="25834B3D"/>
    <w:rsid w:val="25836B6A"/>
    <w:rsid w:val="258A1B5B"/>
    <w:rsid w:val="25AE6EF7"/>
    <w:rsid w:val="25B60CBC"/>
    <w:rsid w:val="25B8593D"/>
    <w:rsid w:val="25CB7DEB"/>
    <w:rsid w:val="25DA6817"/>
    <w:rsid w:val="25EF6DA3"/>
    <w:rsid w:val="25F63BC2"/>
    <w:rsid w:val="25FB6812"/>
    <w:rsid w:val="26151DA3"/>
    <w:rsid w:val="26394934"/>
    <w:rsid w:val="26426B51"/>
    <w:rsid w:val="26460200"/>
    <w:rsid w:val="26572903"/>
    <w:rsid w:val="26583F73"/>
    <w:rsid w:val="265B41F2"/>
    <w:rsid w:val="26801D18"/>
    <w:rsid w:val="26811494"/>
    <w:rsid w:val="26837F53"/>
    <w:rsid w:val="268911F9"/>
    <w:rsid w:val="269834C2"/>
    <w:rsid w:val="269A6D8D"/>
    <w:rsid w:val="26B07AFA"/>
    <w:rsid w:val="26C53AD6"/>
    <w:rsid w:val="26C56F58"/>
    <w:rsid w:val="26CB4332"/>
    <w:rsid w:val="26D26070"/>
    <w:rsid w:val="26DA487E"/>
    <w:rsid w:val="26DD6168"/>
    <w:rsid w:val="26DE35AE"/>
    <w:rsid w:val="26E5570E"/>
    <w:rsid w:val="26ED1102"/>
    <w:rsid w:val="26F12D8B"/>
    <w:rsid w:val="26F61EE0"/>
    <w:rsid w:val="26F96BC6"/>
    <w:rsid w:val="26FC3FF8"/>
    <w:rsid w:val="26FE6B1A"/>
    <w:rsid w:val="2700718C"/>
    <w:rsid w:val="27052403"/>
    <w:rsid w:val="27117F3D"/>
    <w:rsid w:val="2719144C"/>
    <w:rsid w:val="27305EE3"/>
    <w:rsid w:val="27356B29"/>
    <w:rsid w:val="273B77A4"/>
    <w:rsid w:val="273E52AB"/>
    <w:rsid w:val="27465423"/>
    <w:rsid w:val="274D5B39"/>
    <w:rsid w:val="275326EC"/>
    <w:rsid w:val="275A4E75"/>
    <w:rsid w:val="277F61D2"/>
    <w:rsid w:val="278166AD"/>
    <w:rsid w:val="2782503D"/>
    <w:rsid w:val="2793336F"/>
    <w:rsid w:val="2798476D"/>
    <w:rsid w:val="279C1C38"/>
    <w:rsid w:val="27A614E4"/>
    <w:rsid w:val="27A927AB"/>
    <w:rsid w:val="27AD438C"/>
    <w:rsid w:val="27B47D6C"/>
    <w:rsid w:val="27B55653"/>
    <w:rsid w:val="27D46CCB"/>
    <w:rsid w:val="27D57002"/>
    <w:rsid w:val="27E0609A"/>
    <w:rsid w:val="27E34D20"/>
    <w:rsid w:val="2805320C"/>
    <w:rsid w:val="28083567"/>
    <w:rsid w:val="280B7310"/>
    <w:rsid w:val="280D184D"/>
    <w:rsid w:val="282B1DED"/>
    <w:rsid w:val="282E2B76"/>
    <w:rsid w:val="283251F0"/>
    <w:rsid w:val="283F060C"/>
    <w:rsid w:val="28477F9C"/>
    <w:rsid w:val="28505B57"/>
    <w:rsid w:val="28515E4C"/>
    <w:rsid w:val="286A744C"/>
    <w:rsid w:val="2878076F"/>
    <w:rsid w:val="288951E5"/>
    <w:rsid w:val="288D2B1C"/>
    <w:rsid w:val="289131D3"/>
    <w:rsid w:val="28926D97"/>
    <w:rsid w:val="289F1F69"/>
    <w:rsid w:val="289F5BF0"/>
    <w:rsid w:val="28A02724"/>
    <w:rsid w:val="28A344A3"/>
    <w:rsid w:val="28A63498"/>
    <w:rsid w:val="28B415BA"/>
    <w:rsid w:val="28B64CFB"/>
    <w:rsid w:val="28C2412B"/>
    <w:rsid w:val="28C77068"/>
    <w:rsid w:val="28CB1664"/>
    <w:rsid w:val="28CE37D9"/>
    <w:rsid w:val="28CE74BE"/>
    <w:rsid w:val="28E0102A"/>
    <w:rsid w:val="28E17732"/>
    <w:rsid w:val="28EB799E"/>
    <w:rsid w:val="28EE2B50"/>
    <w:rsid w:val="28EE38C3"/>
    <w:rsid w:val="28FB7A83"/>
    <w:rsid w:val="28FC4817"/>
    <w:rsid w:val="29063EB9"/>
    <w:rsid w:val="29123883"/>
    <w:rsid w:val="29166335"/>
    <w:rsid w:val="291C47E9"/>
    <w:rsid w:val="2922367A"/>
    <w:rsid w:val="29285242"/>
    <w:rsid w:val="292E3857"/>
    <w:rsid w:val="293C704B"/>
    <w:rsid w:val="29446AE3"/>
    <w:rsid w:val="29532273"/>
    <w:rsid w:val="295B4499"/>
    <w:rsid w:val="29605216"/>
    <w:rsid w:val="296249E0"/>
    <w:rsid w:val="296F1BB4"/>
    <w:rsid w:val="2978427E"/>
    <w:rsid w:val="297865CE"/>
    <w:rsid w:val="297C6114"/>
    <w:rsid w:val="298D3868"/>
    <w:rsid w:val="29933449"/>
    <w:rsid w:val="299975BA"/>
    <w:rsid w:val="29AA294F"/>
    <w:rsid w:val="29AE2BBC"/>
    <w:rsid w:val="29AF530D"/>
    <w:rsid w:val="29B14CD2"/>
    <w:rsid w:val="29B55441"/>
    <w:rsid w:val="29C1610A"/>
    <w:rsid w:val="29CF1F61"/>
    <w:rsid w:val="29D278B3"/>
    <w:rsid w:val="29D753E3"/>
    <w:rsid w:val="29E64AB5"/>
    <w:rsid w:val="29E72678"/>
    <w:rsid w:val="29ED0BBB"/>
    <w:rsid w:val="2A010F49"/>
    <w:rsid w:val="2A031343"/>
    <w:rsid w:val="2A0C3666"/>
    <w:rsid w:val="2A187551"/>
    <w:rsid w:val="2A1C4F0B"/>
    <w:rsid w:val="2A207A24"/>
    <w:rsid w:val="2A2D110F"/>
    <w:rsid w:val="2A4211CD"/>
    <w:rsid w:val="2A531A79"/>
    <w:rsid w:val="2A557E9C"/>
    <w:rsid w:val="2A640730"/>
    <w:rsid w:val="2A661519"/>
    <w:rsid w:val="2A825937"/>
    <w:rsid w:val="2A870C66"/>
    <w:rsid w:val="2A8E605B"/>
    <w:rsid w:val="2A904ABA"/>
    <w:rsid w:val="2A9222CF"/>
    <w:rsid w:val="2A9A327F"/>
    <w:rsid w:val="2A9E37E7"/>
    <w:rsid w:val="2AAC0099"/>
    <w:rsid w:val="2AD360DA"/>
    <w:rsid w:val="2AD671D2"/>
    <w:rsid w:val="2AD81A70"/>
    <w:rsid w:val="2AF14103"/>
    <w:rsid w:val="2AF36985"/>
    <w:rsid w:val="2B083F21"/>
    <w:rsid w:val="2B0A0EC3"/>
    <w:rsid w:val="2B1D4EE9"/>
    <w:rsid w:val="2B2345F7"/>
    <w:rsid w:val="2B246917"/>
    <w:rsid w:val="2B2B33B7"/>
    <w:rsid w:val="2B2D2464"/>
    <w:rsid w:val="2B35140E"/>
    <w:rsid w:val="2B35501E"/>
    <w:rsid w:val="2B365922"/>
    <w:rsid w:val="2B4778EB"/>
    <w:rsid w:val="2B524142"/>
    <w:rsid w:val="2B557520"/>
    <w:rsid w:val="2B615A8B"/>
    <w:rsid w:val="2B79124F"/>
    <w:rsid w:val="2B7B4AD5"/>
    <w:rsid w:val="2B7F4A98"/>
    <w:rsid w:val="2B822514"/>
    <w:rsid w:val="2B9A7F1F"/>
    <w:rsid w:val="2B9C6BAC"/>
    <w:rsid w:val="2BA5473C"/>
    <w:rsid w:val="2BAB7E2E"/>
    <w:rsid w:val="2BB31D48"/>
    <w:rsid w:val="2BB55EB9"/>
    <w:rsid w:val="2BB63DB3"/>
    <w:rsid w:val="2BBA75FA"/>
    <w:rsid w:val="2BC406FC"/>
    <w:rsid w:val="2BC6217D"/>
    <w:rsid w:val="2BC72FD2"/>
    <w:rsid w:val="2BDB1539"/>
    <w:rsid w:val="2BDE2205"/>
    <w:rsid w:val="2BE31994"/>
    <w:rsid w:val="2BEC559D"/>
    <w:rsid w:val="2BF53A9F"/>
    <w:rsid w:val="2BF83AA6"/>
    <w:rsid w:val="2C01573F"/>
    <w:rsid w:val="2C121078"/>
    <w:rsid w:val="2C1E45EE"/>
    <w:rsid w:val="2C203BBF"/>
    <w:rsid w:val="2C2218B6"/>
    <w:rsid w:val="2C2445D9"/>
    <w:rsid w:val="2C2562BA"/>
    <w:rsid w:val="2C292E2A"/>
    <w:rsid w:val="2C356163"/>
    <w:rsid w:val="2C3B50CE"/>
    <w:rsid w:val="2C452FC6"/>
    <w:rsid w:val="2C457790"/>
    <w:rsid w:val="2C461436"/>
    <w:rsid w:val="2C505CDB"/>
    <w:rsid w:val="2C5A3493"/>
    <w:rsid w:val="2C5B5615"/>
    <w:rsid w:val="2C6A6136"/>
    <w:rsid w:val="2C6D2F67"/>
    <w:rsid w:val="2C743D13"/>
    <w:rsid w:val="2C766964"/>
    <w:rsid w:val="2C7B0DB5"/>
    <w:rsid w:val="2C7C7449"/>
    <w:rsid w:val="2C8330F7"/>
    <w:rsid w:val="2C892F22"/>
    <w:rsid w:val="2C9629AC"/>
    <w:rsid w:val="2C9637CC"/>
    <w:rsid w:val="2C9F075B"/>
    <w:rsid w:val="2CA24E4D"/>
    <w:rsid w:val="2CAD32ED"/>
    <w:rsid w:val="2CAD3FC1"/>
    <w:rsid w:val="2CC45728"/>
    <w:rsid w:val="2CC711CF"/>
    <w:rsid w:val="2CCB6356"/>
    <w:rsid w:val="2CCC483A"/>
    <w:rsid w:val="2CCD1585"/>
    <w:rsid w:val="2CD12E8B"/>
    <w:rsid w:val="2CD9208A"/>
    <w:rsid w:val="2CDF4256"/>
    <w:rsid w:val="2CE02A14"/>
    <w:rsid w:val="2CF53C33"/>
    <w:rsid w:val="2CFD0DB5"/>
    <w:rsid w:val="2D0D4DCB"/>
    <w:rsid w:val="2D115928"/>
    <w:rsid w:val="2D123872"/>
    <w:rsid w:val="2D1A53AF"/>
    <w:rsid w:val="2D1C06CE"/>
    <w:rsid w:val="2D1D5EBC"/>
    <w:rsid w:val="2D295111"/>
    <w:rsid w:val="2D2A25D4"/>
    <w:rsid w:val="2D435A7E"/>
    <w:rsid w:val="2D4652EE"/>
    <w:rsid w:val="2D4E1B8D"/>
    <w:rsid w:val="2D592AB0"/>
    <w:rsid w:val="2D6A5882"/>
    <w:rsid w:val="2D6B037F"/>
    <w:rsid w:val="2D6B6F4D"/>
    <w:rsid w:val="2D6E39A1"/>
    <w:rsid w:val="2D7A5DED"/>
    <w:rsid w:val="2D935902"/>
    <w:rsid w:val="2D9A2A99"/>
    <w:rsid w:val="2DAA55E0"/>
    <w:rsid w:val="2DB76053"/>
    <w:rsid w:val="2DBE2BED"/>
    <w:rsid w:val="2DE625F3"/>
    <w:rsid w:val="2DEB7A7E"/>
    <w:rsid w:val="2DEE1AD9"/>
    <w:rsid w:val="2E0307C3"/>
    <w:rsid w:val="2E0E4611"/>
    <w:rsid w:val="2E1259C6"/>
    <w:rsid w:val="2E136840"/>
    <w:rsid w:val="2E154E53"/>
    <w:rsid w:val="2E154FD8"/>
    <w:rsid w:val="2E251799"/>
    <w:rsid w:val="2E254B39"/>
    <w:rsid w:val="2E266222"/>
    <w:rsid w:val="2E2D3E60"/>
    <w:rsid w:val="2E325164"/>
    <w:rsid w:val="2E35523B"/>
    <w:rsid w:val="2E391B6F"/>
    <w:rsid w:val="2E3A76CC"/>
    <w:rsid w:val="2E3F41F7"/>
    <w:rsid w:val="2E56671B"/>
    <w:rsid w:val="2E6D6B5A"/>
    <w:rsid w:val="2E730443"/>
    <w:rsid w:val="2E730EAF"/>
    <w:rsid w:val="2E7802EE"/>
    <w:rsid w:val="2E7F372B"/>
    <w:rsid w:val="2E820FBA"/>
    <w:rsid w:val="2E84368E"/>
    <w:rsid w:val="2E8608C5"/>
    <w:rsid w:val="2E8D3F66"/>
    <w:rsid w:val="2E935EEC"/>
    <w:rsid w:val="2EA806B1"/>
    <w:rsid w:val="2EA979D2"/>
    <w:rsid w:val="2EAB3C3C"/>
    <w:rsid w:val="2EB137D5"/>
    <w:rsid w:val="2EB44C79"/>
    <w:rsid w:val="2EBB6790"/>
    <w:rsid w:val="2ECB21F2"/>
    <w:rsid w:val="2EDF424D"/>
    <w:rsid w:val="2EE95B75"/>
    <w:rsid w:val="2EEB37C8"/>
    <w:rsid w:val="2EEE3BAF"/>
    <w:rsid w:val="2EF81C1E"/>
    <w:rsid w:val="2F031E3E"/>
    <w:rsid w:val="2F0458D3"/>
    <w:rsid w:val="2F0D3AB7"/>
    <w:rsid w:val="2F14496E"/>
    <w:rsid w:val="2F1D0ED2"/>
    <w:rsid w:val="2F207C51"/>
    <w:rsid w:val="2F297D84"/>
    <w:rsid w:val="2F2E77AC"/>
    <w:rsid w:val="2F2F416A"/>
    <w:rsid w:val="2F3027E3"/>
    <w:rsid w:val="2F343848"/>
    <w:rsid w:val="2F3E516B"/>
    <w:rsid w:val="2F4033F6"/>
    <w:rsid w:val="2F4D2888"/>
    <w:rsid w:val="2F4D2EFD"/>
    <w:rsid w:val="2F5C31AA"/>
    <w:rsid w:val="2F661C3F"/>
    <w:rsid w:val="2F6D4150"/>
    <w:rsid w:val="2F6E198D"/>
    <w:rsid w:val="2F70467C"/>
    <w:rsid w:val="2F7F1A51"/>
    <w:rsid w:val="2F883DF6"/>
    <w:rsid w:val="2F8F2F22"/>
    <w:rsid w:val="2F911628"/>
    <w:rsid w:val="2F9933EC"/>
    <w:rsid w:val="2FA14C58"/>
    <w:rsid w:val="2FAE6550"/>
    <w:rsid w:val="2FB001F6"/>
    <w:rsid w:val="2FB443B7"/>
    <w:rsid w:val="2FBE00B4"/>
    <w:rsid w:val="2FBE3154"/>
    <w:rsid w:val="2FC103D3"/>
    <w:rsid w:val="2FC46F85"/>
    <w:rsid w:val="2FCA524D"/>
    <w:rsid w:val="2FDA1B7E"/>
    <w:rsid w:val="2FE26A5B"/>
    <w:rsid w:val="2FE37F8A"/>
    <w:rsid w:val="2FE45457"/>
    <w:rsid w:val="2FF93252"/>
    <w:rsid w:val="2FFB335E"/>
    <w:rsid w:val="300A666B"/>
    <w:rsid w:val="300C3249"/>
    <w:rsid w:val="300E0938"/>
    <w:rsid w:val="30124F84"/>
    <w:rsid w:val="30151EC0"/>
    <w:rsid w:val="3016304C"/>
    <w:rsid w:val="301741CF"/>
    <w:rsid w:val="301951DC"/>
    <w:rsid w:val="30400903"/>
    <w:rsid w:val="304643D6"/>
    <w:rsid w:val="304764D5"/>
    <w:rsid w:val="305556BB"/>
    <w:rsid w:val="307568C2"/>
    <w:rsid w:val="307D6C8E"/>
    <w:rsid w:val="30937D1F"/>
    <w:rsid w:val="309D4774"/>
    <w:rsid w:val="30A102A2"/>
    <w:rsid w:val="30B75AA1"/>
    <w:rsid w:val="30B97F78"/>
    <w:rsid w:val="30C83249"/>
    <w:rsid w:val="30CA314E"/>
    <w:rsid w:val="30E40B46"/>
    <w:rsid w:val="31187B92"/>
    <w:rsid w:val="312C4C1A"/>
    <w:rsid w:val="313208F6"/>
    <w:rsid w:val="31475AC8"/>
    <w:rsid w:val="3152438E"/>
    <w:rsid w:val="315F4605"/>
    <w:rsid w:val="31816838"/>
    <w:rsid w:val="31854BC7"/>
    <w:rsid w:val="31A11478"/>
    <w:rsid w:val="31B06112"/>
    <w:rsid w:val="31B14419"/>
    <w:rsid w:val="31B75C5D"/>
    <w:rsid w:val="31B82545"/>
    <w:rsid w:val="31BD2868"/>
    <w:rsid w:val="31C84AAE"/>
    <w:rsid w:val="31CF6CAC"/>
    <w:rsid w:val="31D946E3"/>
    <w:rsid w:val="31DA56BB"/>
    <w:rsid w:val="31E04419"/>
    <w:rsid w:val="31E90F28"/>
    <w:rsid w:val="320C17D5"/>
    <w:rsid w:val="321A3825"/>
    <w:rsid w:val="321E6CC2"/>
    <w:rsid w:val="32251B71"/>
    <w:rsid w:val="32292992"/>
    <w:rsid w:val="323F26BC"/>
    <w:rsid w:val="32406A89"/>
    <w:rsid w:val="325648B3"/>
    <w:rsid w:val="325B56A0"/>
    <w:rsid w:val="325C5AD0"/>
    <w:rsid w:val="325F1BD2"/>
    <w:rsid w:val="326A215E"/>
    <w:rsid w:val="326C48BA"/>
    <w:rsid w:val="327347DD"/>
    <w:rsid w:val="327F631D"/>
    <w:rsid w:val="32803FFF"/>
    <w:rsid w:val="328D1750"/>
    <w:rsid w:val="329477C3"/>
    <w:rsid w:val="329627F4"/>
    <w:rsid w:val="32B30EF0"/>
    <w:rsid w:val="32B930FB"/>
    <w:rsid w:val="32C23396"/>
    <w:rsid w:val="32C303C4"/>
    <w:rsid w:val="32C869FB"/>
    <w:rsid w:val="32DC7A35"/>
    <w:rsid w:val="32DF29C3"/>
    <w:rsid w:val="32E44E5E"/>
    <w:rsid w:val="32EE29F0"/>
    <w:rsid w:val="32EF3828"/>
    <w:rsid w:val="32F504C3"/>
    <w:rsid w:val="32FF2564"/>
    <w:rsid w:val="33006C82"/>
    <w:rsid w:val="33125572"/>
    <w:rsid w:val="33175076"/>
    <w:rsid w:val="332B7F78"/>
    <w:rsid w:val="33316F7D"/>
    <w:rsid w:val="3336420A"/>
    <w:rsid w:val="333D3EED"/>
    <w:rsid w:val="335C3064"/>
    <w:rsid w:val="335D44BB"/>
    <w:rsid w:val="33724215"/>
    <w:rsid w:val="3373119B"/>
    <w:rsid w:val="337440A2"/>
    <w:rsid w:val="337B2BBC"/>
    <w:rsid w:val="33946997"/>
    <w:rsid w:val="339C1ED3"/>
    <w:rsid w:val="33AB237D"/>
    <w:rsid w:val="33B84DF1"/>
    <w:rsid w:val="33C11349"/>
    <w:rsid w:val="33C67DAD"/>
    <w:rsid w:val="33C94A5E"/>
    <w:rsid w:val="33D7539E"/>
    <w:rsid w:val="33E43A65"/>
    <w:rsid w:val="3403279C"/>
    <w:rsid w:val="34132C3B"/>
    <w:rsid w:val="341C4DD8"/>
    <w:rsid w:val="34223659"/>
    <w:rsid w:val="34227CF4"/>
    <w:rsid w:val="342D787B"/>
    <w:rsid w:val="34373642"/>
    <w:rsid w:val="34483C3A"/>
    <w:rsid w:val="344F2F61"/>
    <w:rsid w:val="34587568"/>
    <w:rsid w:val="345A0100"/>
    <w:rsid w:val="34621369"/>
    <w:rsid w:val="346F4DB1"/>
    <w:rsid w:val="34770A19"/>
    <w:rsid w:val="347F506B"/>
    <w:rsid w:val="348647B1"/>
    <w:rsid w:val="349525DF"/>
    <w:rsid w:val="349B0CB7"/>
    <w:rsid w:val="34A054DF"/>
    <w:rsid w:val="34A07382"/>
    <w:rsid w:val="34A8753F"/>
    <w:rsid w:val="34AD728D"/>
    <w:rsid w:val="34AF1BF0"/>
    <w:rsid w:val="34B010A8"/>
    <w:rsid w:val="34B332BE"/>
    <w:rsid w:val="34B70AE5"/>
    <w:rsid w:val="34C12799"/>
    <w:rsid w:val="34C55BBF"/>
    <w:rsid w:val="34CE3DAA"/>
    <w:rsid w:val="34E93689"/>
    <w:rsid w:val="34EC718D"/>
    <w:rsid w:val="34F94546"/>
    <w:rsid w:val="35012CE3"/>
    <w:rsid w:val="35034749"/>
    <w:rsid w:val="350655FC"/>
    <w:rsid w:val="35093586"/>
    <w:rsid w:val="351247E1"/>
    <w:rsid w:val="35264440"/>
    <w:rsid w:val="352A0925"/>
    <w:rsid w:val="352C6C88"/>
    <w:rsid w:val="35331635"/>
    <w:rsid w:val="35343ECB"/>
    <w:rsid w:val="353B6FC6"/>
    <w:rsid w:val="355B6CD6"/>
    <w:rsid w:val="355D2F1D"/>
    <w:rsid w:val="355E09D6"/>
    <w:rsid w:val="356A0B58"/>
    <w:rsid w:val="356D658C"/>
    <w:rsid w:val="35AD623F"/>
    <w:rsid w:val="35B56F7A"/>
    <w:rsid w:val="35B87FEF"/>
    <w:rsid w:val="35B92CC0"/>
    <w:rsid w:val="35CA6605"/>
    <w:rsid w:val="35D3649D"/>
    <w:rsid w:val="35D76D8A"/>
    <w:rsid w:val="35DF77CB"/>
    <w:rsid w:val="35EC5123"/>
    <w:rsid w:val="35EF3C42"/>
    <w:rsid w:val="35FE04A7"/>
    <w:rsid w:val="3609314A"/>
    <w:rsid w:val="360C2973"/>
    <w:rsid w:val="36145E36"/>
    <w:rsid w:val="3629757F"/>
    <w:rsid w:val="36327486"/>
    <w:rsid w:val="36342A97"/>
    <w:rsid w:val="363D1863"/>
    <w:rsid w:val="36412B73"/>
    <w:rsid w:val="36413611"/>
    <w:rsid w:val="36485B9F"/>
    <w:rsid w:val="364C0E24"/>
    <w:rsid w:val="365661F7"/>
    <w:rsid w:val="36576DF8"/>
    <w:rsid w:val="365824BA"/>
    <w:rsid w:val="365915C1"/>
    <w:rsid w:val="365D0F80"/>
    <w:rsid w:val="36693D19"/>
    <w:rsid w:val="367A7826"/>
    <w:rsid w:val="36860017"/>
    <w:rsid w:val="36880840"/>
    <w:rsid w:val="368C5797"/>
    <w:rsid w:val="369D000C"/>
    <w:rsid w:val="36AC60AB"/>
    <w:rsid w:val="36B00077"/>
    <w:rsid w:val="36BA1FE6"/>
    <w:rsid w:val="36BB0B22"/>
    <w:rsid w:val="36C44326"/>
    <w:rsid w:val="36C64CAD"/>
    <w:rsid w:val="36C7363B"/>
    <w:rsid w:val="36D54E27"/>
    <w:rsid w:val="36DC4E82"/>
    <w:rsid w:val="36EE1884"/>
    <w:rsid w:val="36F82EE5"/>
    <w:rsid w:val="36FB2A51"/>
    <w:rsid w:val="371F79BE"/>
    <w:rsid w:val="372E1E7B"/>
    <w:rsid w:val="373322F6"/>
    <w:rsid w:val="3737712F"/>
    <w:rsid w:val="373945DE"/>
    <w:rsid w:val="373D3304"/>
    <w:rsid w:val="374C7176"/>
    <w:rsid w:val="37592275"/>
    <w:rsid w:val="375C7160"/>
    <w:rsid w:val="377E5B5F"/>
    <w:rsid w:val="37972735"/>
    <w:rsid w:val="379B0DB0"/>
    <w:rsid w:val="37AD3748"/>
    <w:rsid w:val="37BC2BA8"/>
    <w:rsid w:val="37C66B16"/>
    <w:rsid w:val="37CB1DB4"/>
    <w:rsid w:val="37CC6619"/>
    <w:rsid w:val="37D1645B"/>
    <w:rsid w:val="37D60219"/>
    <w:rsid w:val="37DD712A"/>
    <w:rsid w:val="37E447C2"/>
    <w:rsid w:val="37E54899"/>
    <w:rsid w:val="37E5658B"/>
    <w:rsid w:val="37F61182"/>
    <w:rsid w:val="37F64C3D"/>
    <w:rsid w:val="37F92BFC"/>
    <w:rsid w:val="37FD63FF"/>
    <w:rsid w:val="380634F2"/>
    <w:rsid w:val="38155733"/>
    <w:rsid w:val="3817654A"/>
    <w:rsid w:val="38310C56"/>
    <w:rsid w:val="383973CB"/>
    <w:rsid w:val="383B4C73"/>
    <w:rsid w:val="383F1C48"/>
    <w:rsid w:val="38434F86"/>
    <w:rsid w:val="38496BA2"/>
    <w:rsid w:val="384A67CA"/>
    <w:rsid w:val="384E6014"/>
    <w:rsid w:val="38511A07"/>
    <w:rsid w:val="385A189D"/>
    <w:rsid w:val="38606684"/>
    <w:rsid w:val="38830AB0"/>
    <w:rsid w:val="38891C91"/>
    <w:rsid w:val="388A1756"/>
    <w:rsid w:val="388B1F1E"/>
    <w:rsid w:val="389B22DE"/>
    <w:rsid w:val="38A85863"/>
    <w:rsid w:val="38AA7E86"/>
    <w:rsid w:val="38AD41A9"/>
    <w:rsid w:val="38B347F2"/>
    <w:rsid w:val="38CB44DF"/>
    <w:rsid w:val="38CE3A79"/>
    <w:rsid w:val="38D827C0"/>
    <w:rsid w:val="38E37E93"/>
    <w:rsid w:val="38E55A8A"/>
    <w:rsid w:val="38E91135"/>
    <w:rsid w:val="38F35E4C"/>
    <w:rsid w:val="391134D6"/>
    <w:rsid w:val="39160D6C"/>
    <w:rsid w:val="391749CC"/>
    <w:rsid w:val="391A3A06"/>
    <w:rsid w:val="39272DE5"/>
    <w:rsid w:val="39276E77"/>
    <w:rsid w:val="392E0067"/>
    <w:rsid w:val="3939472B"/>
    <w:rsid w:val="393E7415"/>
    <w:rsid w:val="394C15BE"/>
    <w:rsid w:val="394D0659"/>
    <w:rsid w:val="39600894"/>
    <w:rsid w:val="396108B7"/>
    <w:rsid w:val="39644170"/>
    <w:rsid w:val="39652EA3"/>
    <w:rsid w:val="396A37A5"/>
    <w:rsid w:val="396D5A15"/>
    <w:rsid w:val="396E3F3B"/>
    <w:rsid w:val="39700E42"/>
    <w:rsid w:val="39706BD2"/>
    <w:rsid w:val="397E4CED"/>
    <w:rsid w:val="399B562A"/>
    <w:rsid w:val="39AE1B58"/>
    <w:rsid w:val="39B826AB"/>
    <w:rsid w:val="39B83728"/>
    <w:rsid w:val="39BA28EC"/>
    <w:rsid w:val="39C62491"/>
    <w:rsid w:val="39D4293E"/>
    <w:rsid w:val="39D521EB"/>
    <w:rsid w:val="39D83F7A"/>
    <w:rsid w:val="39DA2386"/>
    <w:rsid w:val="39E9617F"/>
    <w:rsid w:val="39F312BC"/>
    <w:rsid w:val="39F44068"/>
    <w:rsid w:val="39F84F68"/>
    <w:rsid w:val="39F978D4"/>
    <w:rsid w:val="39FB5330"/>
    <w:rsid w:val="3A0840F1"/>
    <w:rsid w:val="3A0879EF"/>
    <w:rsid w:val="3A1869B5"/>
    <w:rsid w:val="3A1954CE"/>
    <w:rsid w:val="3A1C3879"/>
    <w:rsid w:val="3A20071A"/>
    <w:rsid w:val="3A2E311E"/>
    <w:rsid w:val="3A5C134B"/>
    <w:rsid w:val="3A5D595F"/>
    <w:rsid w:val="3A612235"/>
    <w:rsid w:val="3A6A30B1"/>
    <w:rsid w:val="3A7C229E"/>
    <w:rsid w:val="3A7C277E"/>
    <w:rsid w:val="3A7C789E"/>
    <w:rsid w:val="3A821711"/>
    <w:rsid w:val="3A9357F7"/>
    <w:rsid w:val="3A9E08E1"/>
    <w:rsid w:val="3AB90D0A"/>
    <w:rsid w:val="3ABB2994"/>
    <w:rsid w:val="3AC95D85"/>
    <w:rsid w:val="3AD26464"/>
    <w:rsid w:val="3AD56AE2"/>
    <w:rsid w:val="3ADA1B78"/>
    <w:rsid w:val="3ADA1D9A"/>
    <w:rsid w:val="3ADD244F"/>
    <w:rsid w:val="3AE60EBB"/>
    <w:rsid w:val="3AED2DAD"/>
    <w:rsid w:val="3B031CEC"/>
    <w:rsid w:val="3B0C51E6"/>
    <w:rsid w:val="3B246643"/>
    <w:rsid w:val="3B3E1A1A"/>
    <w:rsid w:val="3B475435"/>
    <w:rsid w:val="3B577B5B"/>
    <w:rsid w:val="3B5E2F56"/>
    <w:rsid w:val="3B63409A"/>
    <w:rsid w:val="3B6410EA"/>
    <w:rsid w:val="3B6D0F01"/>
    <w:rsid w:val="3B7869EE"/>
    <w:rsid w:val="3B7D6131"/>
    <w:rsid w:val="3B8518C6"/>
    <w:rsid w:val="3B883FCA"/>
    <w:rsid w:val="3B8E5B47"/>
    <w:rsid w:val="3B974F7C"/>
    <w:rsid w:val="3BA0193E"/>
    <w:rsid w:val="3BAA128D"/>
    <w:rsid w:val="3BAD4E51"/>
    <w:rsid w:val="3BBC2CB1"/>
    <w:rsid w:val="3BBC4349"/>
    <w:rsid w:val="3BC616F6"/>
    <w:rsid w:val="3BCD2A8F"/>
    <w:rsid w:val="3BD119A6"/>
    <w:rsid w:val="3BD81A01"/>
    <w:rsid w:val="3BDA5FD2"/>
    <w:rsid w:val="3BDE409A"/>
    <w:rsid w:val="3BE956E1"/>
    <w:rsid w:val="3BF3255A"/>
    <w:rsid w:val="3BF3290D"/>
    <w:rsid w:val="3BF35174"/>
    <w:rsid w:val="3BF764CB"/>
    <w:rsid w:val="3BF765ED"/>
    <w:rsid w:val="3C021A23"/>
    <w:rsid w:val="3C0376D0"/>
    <w:rsid w:val="3C114C53"/>
    <w:rsid w:val="3C172FA2"/>
    <w:rsid w:val="3C1F218E"/>
    <w:rsid w:val="3C2F464F"/>
    <w:rsid w:val="3C380AEB"/>
    <w:rsid w:val="3C404A09"/>
    <w:rsid w:val="3C5628FA"/>
    <w:rsid w:val="3C5F537A"/>
    <w:rsid w:val="3C615A18"/>
    <w:rsid w:val="3C6C178B"/>
    <w:rsid w:val="3C7F7C5F"/>
    <w:rsid w:val="3C8345C0"/>
    <w:rsid w:val="3C83588F"/>
    <w:rsid w:val="3C89299D"/>
    <w:rsid w:val="3C983D8C"/>
    <w:rsid w:val="3C9B115D"/>
    <w:rsid w:val="3CA11CBB"/>
    <w:rsid w:val="3CA15D2A"/>
    <w:rsid w:val="3CA33620"/>
    <w:rsid w:val="3CA76956"/>
    <w:rsid w:val="3CB14B20"/>
    <w:rsid w:val="3CBA54E3"/>
    <w:rsid w:val="3CBB3372"/>
    <w:rsid w:val="3CBF7A6D"/>
    <w:rsid w:val="3CC12635"/>
    <w:rsid w:val="3CCF1961"/>
    <w:rsid w:val="3CD0256C"/>
    <w:rsid w:val="3CDC710E"/>
    <w:rsid w:val="3CDD4408"/>
    <w:rsid w:val="3CEC6897"/>
    <w:rsid w:val="3D031BEA"/>
    <w:rsid w:val="3D034D74"/>
    <w:rsid w:val="3D125CFE"/>
    <w:rsid w:val="3D155B5E"/>
    <w:rsid w:val="3D183D2B"/>
    <w:rsid w:val="3D237ABC"/>
    <w:rsid w:val="3D3A2C4F"/>
    <w:rsid w:val="3D494ECD"/>
    <w:rsid w:val="3D511BF2"/>
    <w:rsid w:val="3D516F94"/>
    <w:rsid w:val="3D5459CF"/>
    <w:rsid w:val="3D5B27EB"/>
    <w:rsid w:val="3D8001AF"/>
    <w:rsid w:val="3D834BC7"/>
    <w:rsid w:val="3D842062"/>
    <w:rsid w:val="3D8B50C7"/>
    <w:rsid w:val="3D8D1FFD"/>
    <w:rsid w:val="3DAD486D"/>
    <w:rsid w:val="3DB01722"/>
    <w:rsid w:val="3DB97FC5"/>
    <w:rsid w:val="3DBD7686"/>
    <w:rsid w:val="3DBF4ACC"/>
    <w:rsid w:val="3DC0271A"/>
    <w:rsid w:val="3DC55254"/>
    <w:rsid w:val="3DD5534C"/>
    <w:rsid w:val="3DDA7FEA"/>
    <w:rsid w:val="3DE71A28"/>
    <w:rsid w:val="3DE95DE8"/>
    <w:rsid w:val="3DED3683"/>
    <w:rsid w:val="3E0A1B18"/>
    <w:rsid w:val="3E132BF5"/>
    <w:rsid w:val="3E1C1AA3"/>
    <w:rsid w:val="3E23449D"/>
    <w:rsid w:val="3E2742D8"/>
    <w:rsid w:val="3E2B6321"/>
    <w:rsid w:val="3E4A48C1"/>
    <w:rsid w:val="3E54694E"/>
    <w:rsid w:val="3E6B5C8D"/>
    <w:rsid w:val="3E6E0682"/>
    <w:rsid w:val="3E7403A0"/>
    <w:rsid w:val="3E77332D"/>
    <w:rsid w:val="3E7B659B"/>
    <w:rsid w:val="3E940A47"/>
    <w:rsid w:val="3EA423F8"/>
    <w:rsid w:val="3EAD13B1"/>
    <w:rsid w:val="3EB34615"/>
    <w:rsid w:val="3EC00523"/>
    <w:rsid w:val="3EC74F1A"/>
    <w:rsid w:val="3EC838FE"/>
    <w:rsid w:val="3ECD5F2E"/>
    <w:rsid w:val="3ED65985"/>
    <w:rsid w:val="3EE70843"/>
    <w:rsid w:val="3EE92DA9"/>
    <w:rsid w:val="3EEC018C"/>
    <w:rsid w:val="3EEF1BCD"/>
    <w:rsid w:val="3EF475F1"/>
    <w:rsid w:val="3EF722F3"/>
    <w:rsid w:val="3EF777CE"/>
    <w:rsid w:val="3EFB1594"/>
    <w:rsid w:val="3F0C5C26"/>
    <w:rsid w:val="3F0E5AED"/>
    <w:rsid w:val="3F1112A3"/>
    <w:rsid w:val="3F1374F6"/>
    <w:rsid w:val="3F144938"/>
    <w:rsid w:val="3F1E3569"/>
    <w:rsid w:val="3F286EF6"/>
    <w:rsid w:val="3F31208C"/>
    <w:rsid w:val="3F372D2F"/>
    <w:rsid w:val="3F3F7896"/>
    <w:rsid w:val="3F4B5910"/>
    <w:rsid w:val="3F5668A5"/>
    <w:rsid w:val="3F574765"/>
    <w:rsid w:val="3F6E7A5A"/>
    <w:rsid w:val="3F712264"/>
    <w:rsid w:val="3F767FCF"/>
    <w:rsid w:val="3F7F7D42"/>
    <w:rsid w:val="3F877A6F"/>
    <w:rsid w:val="3F957CE5"/>
    <w:rsid w:val="3F9735F3"/>
    <w:rsid w:val="3F991D31"/>
    <w:rsid w:val="3F9C786A"/>
    <w:rsid w:val="3FA024A2"/>
    <w:rsid w:val="3FA63170"/>
    <w:rsid w:val="3FAD1C8C"/>
    <w:rsid w:val="3FB12892"/>
    <w:rsid w:val="3FB54F91"/>
    <w:rsid w:val="3FC1534B"/>
    <w:rsid w:val="3FC16B6F"/>
    <w:rsid w:val="3FC46C7B"/>
    <w:rsid w:val="3FCB0AB2"/>
    <w:rsid w:val="3FDD3795"/>
    <w:rsid w:val="3FEC1A2C"/>
    <w:rsid w:val="40124477"/>
    <w:rsid w:val="40186B89"/>
    <w:rsid w:val="402425A2"/>
    <w:rsid w:val="402C097E"/>
    <w:rsid w:val="40371DD3"/>
    <w:rsid w:val="403B5AA5"/>
    <w:rsid w:val="403F44B0"/>
    <w:rsid w:val="404305CE"/>
    <w:rsid w:val="404F69C4"/>
    <w:rsid w:val="40583212"/>
    <w:rsid w:val="406170F7"/>
    <w:rsid w:val="406A26B1"/>
    <w:rsid w:val="406D1FC5"/>
    <w:rsid w:val="40713566"/>
    <w:rsid w:val="408A15DB"/>
    <w:rsid w:val="408A6667"/>
    <w:rsid w:val="40916124"/>
    <w:rsid w:val="40984FB0"/>
    <w:rsid w:val="409F5CDF"/>
    <w:rsid w:val="40AF5788"/>
    <w:rsid w:val="40B0264A"/>
    <w:rsid w:val="40B1242E"/>
    <w:rsid w:val="40B47048"/>
    <w:rsid w:val="40B512FA"/>
    <w:rsid w:val="40BA6298"/>
    <w:rsid w:val="40BE3E56"/>
    <w:rsid w:val="40E558A0"/>
    <w:rsid w:val="40E81E4C"/>
    <w:rsid w:val="40E87770"/>
    <w:rsid w:val="40FA48F6"/>
    <w:rsid w:val="40FB7962"/>
    <w:rsid w:val="40FF3F85"/>
    <w:rsid w:val="41073982"/>
    <w:rsid w:val="411B737A"/>
    <w:rsid w:val="41212BBF"/>
    <w:rsid w:val="4138001F"/>
    <w:rsid w:val="413C13EB"/>
    <w:rsid w:val="414204E2"/>
    <w:rsid w:val="41422614"/>
    <w:rsid w:val="415418C3"/>
    <w:rsid w:val="415840C9"/>
    <w:rsid w:val="416E0CB4"/>
    <w:rsid w:val="4174031D"/>
    <w:rsid w:val="41786B18"/>
    <w:rsid w:val="41813006"/>
    <w:rsid w:val="41867D83"/>
    <w:rsid w:val="4189681A"/>
    <w:rsid w:val="41B318C5"/>
    <w:rsid w:val="41B719AB"/>
    <w:rsid w:val="41C053E0"/>
    <w:rsid w:val="41C43849"/>
    <w:rsid w:val="41C54DB3"/>
    <w:rsid w:val="41EE1507"/>
    <w:rsid w:val="41F3755C"/>
    <w:rsid w:val="41F73BE7"/>
    <w:rsid w:val="41FD54AE"/>
    <w:rsid w:val="41FD6C99"/>
    <w:rsid w:val="42004917"/>
    <w:rsid w:val="4208520F"/>
    <w:rsid w:val="421178FC"/>
    <w:rsid w:val="42196908"/>
    <w:rsid w:val="421C43AD"/>
    <w:rsid w:val="4229150B"/>
    <w:rsid w:val="422A03FF"/>
    <w:rsid w:val="423C6D8D"/>
    <w:rsid w:val="423F4577"/>
    <w:rsid w:val="424476E2"/>
    <w:rsid w:val="424E6BA7"/>
    <w:rsid w:val="425D2756"/>
    <w:rsid w:val="426363A7"/>
    <w:rsid w:val="426A5A46"/>
    <w:rsid w:val="42761DA2"/>
    <w:rsid w:val="427D34EB"/>
    <w:rsid w:val="428F7513"/>
    <w:rsid w:val="429B36A6"/>
    <w:rsid w:val="429C0161"/>
    <w:rsid w:val="42A073A2"/>
    <w:rsid w:val="42A4606D"/>
    <w:rsid w:val="42A5411E"/>
    <w:rsid w:val="42BA3524"/>
    <w:rsid w:val="42BE7855"/>
    <w:rsid w:val="42C01A33"/>
    <w:rsid w:val="42D94681"/>
    <w:rsid w:val="42DE2940"/>
    <w:rsid w:val="42DF3BD6"/>
    <w:rsid w:val="42E13B0C"/>
    <w:rsid w:val="42E22BEA"/>
    <w:rsid w:val="42E50064"/>
    <w:rsid w:val="42E60F8A"/>
    <w:rsid w:val="42EF3593"/>
    <w:rsid w:val="42F84018"/>
    <w:rsid w:val="43033D5D"/>
    <w:rsid w:val="43051A04"/>
    <w:rsid w:val="43082ECA"/>
    <w:rsid w:val="43092D8F"/>
    <w:rsid w:val="430D69E1"/>
    <w:rsid w:val="430E525B"/>
    <w:rsid w:val="430F335C"/>
    <w:rsid w:val="4320123F"/>
    <w:rsid w:val="43283BB9"/>
    <w:rsid w:val="432C240E"/>
    <w:rsid w:val="432E2E2E"/>
    <w:rsid w:val="43383911"/>
    <w:rsid w:val="43416085"/>
    <w:rsid w:val="434D2988"/>
    <w:rsid w:val="43527E28"/>
    <w:rsid w:val="435D78DC"/>
    <w:rsid w:val="43725F36"/>
    <w:rsid w:val="43730928"/>
    <w:rsid w:val="437A4878"/>
    <w:rsid w:val="437A7829"/>
    <w:rsid w:val="437D7668"/>
    <w:rsid w:val="438576C3"/>
    <w:rsid w:val="438624E7"/>
    <w:rsid w:val="438E4BD5"/>
    <w:rsid w:val="43902606"/>
    <w:rsid w:val="4392658F"/>
    <w:rsid w:val="439E5FF5"/>
    <w:rsid w:val="43A5207F"/>
    <w:rsid w:val="43A73476"/>
    <w:rsid w:val="43AE2245"/>
    <w:rsid w:val="43BD425F"/>
    <w:rsid w:val="43C14ECE"/>
    <w:rsid w:val="43C8527A"/>
    <w:rsid w:val="43D150C9"/>
    <w:rsid w:val="43E23A63"/>
    <w:rsid w:val="43F3001B"/>
    <w:rsid w:val="43F43181"/>
    <w:rsid w:val="44085A16"/>
    <w:rsid w:val="44131593"/>
    <w:rsid w:val="441969D4"/>
    <w:rsid w:val="441F600D"/>
    <w:rsid w:val="44241704"/>
    <w:rsid w:val="44266C64"/>
    <w:rsid w:val="44307C61"/>
    <w:rsid w:val="443D471C"/>
    <w:rsid w:val="44434384"/>
    <w:rsid w:val="44457FDF"/>
    <w:rsid w:val="44495359"/>
    <w:rsid w:val="444F192F"/>
    <w:rsid w:val="445858B5"/>
    <w:rsid w:val="446521F0"/>
    <w:rsid w:val="446A1B23"/>
    <w:rsid w:val="446B0F2E"/>
    <w:rsid w:val="446B6F1A"/>
    <w:rsid w:val="446E7848"/>
    <w:rsid w:val="447A54BA"/>
    <w:rsid w:val="447D6BE2"/>
    <w:rsid w:val="44A22E1A"/>
    <w:rsid w:val="44A273A9"/>
    <w:rsid w:val="44A61DA9"/>
    <w:rsid w:val="44A71BEB"/>
    <w:rsid w:val="44AC0639"/>
    <w:rsid w:val="44AD004F"/>
    <w:rsid w:val="44B42522"/>
    <w:rsid w:val="44BE38AD"/>
    <w:rsid w:val="44C36FA3"/>
    <w:rsid w:val="44E606AC"/>
    <w:rsid w:val="44E764FA"/>
    <w:rsid w:val="44E9282B"/>
    <w:rsid w:val="44EA4FE6"/>
    <w:rsid w:val="44F53167"/>
    <w:rsid w:val="44F91430"/>
    <w:rsid w:val="44FA17F3"/>
    <w:rsid w:val="45084BA1"/>
    <w:rsid w:val="45211102"/>
    <w:rsid w:val="452D39B9"/>
    <w:rsid w:val="45324743"/>
    <w:rsid w:val="454A0C61"/>
    <w:rsid w:val="45520A01"/>
    <w:rsid w:val="455D5085"/>
    <w:rsid w:val="456937A8"/>
    <w:rsid w:val="45727D69"/>
    <w:rsid w:val="4582153F"/>
    <w:rsid w:val="45861067"/>
    <w:rsid w:val="45887078"/>
    <w:rsid w:val="459F500B"/>
    <w:rsid w:val="45A25EB7"/>
    <w:rsid w:val="45AA2146"/>
    <w:rsid w:val="45AA7F50"/>
    <w:rsid w:val="45B077ED"/>
    <w:rsid w:val="45B3189C"/>
    <w:rsid w:val="45B91D5A"/>
    <w:rsid w:val="45D73BC0"/>
    <w:rsid w:val="45E244BF"/>
    <w:rsid w:val="45F17931"/>
    <w:rsid w:val="45F973F9"/>
    <w:rsid w:val="46015E28"/>
    <w:rsid w:val="46184DC7"/>
    <w:rsid w:val="461E6EA5"/>
    <w:rsid w:val="46206BA4"/>
    <w:rsid w:val="462202E5"/>
    <w:rsid w:val="46345AEA"/>
    <w:rsid w:val="46350478"/>
    <w:rsid w:val="46495621"/>
    <w:rsid w:val="465C1E67"/>
    <w:rsid w:val="465D5DF1"/>
    <w:rsid w:val="46624568"/>
    <w:rsid w:val="466A6FB8"/>
    <w:rsid w:val="467C3B3E"/>
    <w:rsid w:val="467E4A02"/>
    <w:rsid w:val="46820772"/>
    <w:rsid w:val="46862478"/>
    <w:rsid w:val="46886A58"/>
    <w:rsid w:val="46AD7155"/>
    <w:rsid w:val="46B261E2"/>
    <w:rsid w:val="46BB207C"/>
    <w:rsid w:val="46BE60CB"/>
    <w:rsid w:val="46CB6430"/>
    <w:rsid w:val="46CD3EF4"/>
    <w:rsid w:val="46D81CE3"/>
    <w:rsid w:val="46DF2E24"/>
    <w:rsid w:val="46E30746"/>
    <w:rsid w:val="46EE78FB"/>
    <w:rsid w:val="470276F1"/>
    <w:rsid w:val="47032764"/>
    <w:rsid w:val="470675D3"/>
    <w:rsid w:val="470F34CB"/>
    <w:rsid w:val="4716250B"/>
    <w:rsid w:val="471B1A6C"/>
    <w:rsid w:val="471B2C35"/>
    <w:rsid w:val="472B2F46"/>
    <w:rsid w:val="473927D4"/>
    <w:rsid w:val="4764455F"/>
    <w:rsid w:val="47763EE9"/>
    <w:rsid w:val="477A798C"/>
    <w:rsid w:val="477D6D72"/>
    <w:rsid w:val="477F256A"/>
    <w:rsid w:val="47805EA2"/>
    <w:rsid w:val="47812807"/>
    <w:rsid w:val="4781314A"/>
    <w:rsid w:val="478B16D5"/>
    <w:rsid w:val="478F7F1C"/>
    <w:rsid w:val="47937A59"/>
    <w:rsid w:val="47952055"/>
    <w:rsid w:val="47975F3B"/>
    <w:rsid w:val="47A40969"/>
    <w:rsid w:val="47AA1BF9"/>
    <w:rsid w:val="47B66B64"/>
    <w:rsid w:val="47B76303"/>
    <w:rsid w:val="47BC2320"/>
    <w:rsid w:val="47CF7B03"/>
    <w:rsid w:val="47DE31A1"/>
    <w:rsid w:val="47E72BA1"/>
    <w:rsid w:val="47F01C58"/>
    <w:rsid w:val="47F25D32"/>
    <w:rsid w:val="47F30237"/>
    <w:rsid w:val="48084325"/>
    <w:rsid w:val="48092053"/>
    <w:rsid w:val="480C0840"/>
    <w:rsid w:val="48181612"/>
    <w:rsid w:val="483803DF"/>
    <w:rsid w:val="483B0B40"/>
    <w:rsid w:val="48407EFB"/>
    <w:rsid w:val="48477F5C"/>
    <w:rsid w:val="484D0B39"/>
    <w:rsid w:val="48792E02"/>
    <w:rsid w:val="48935F25"/>
    <w:rsid w:val="48A60C8B"/>
    <w:rsid w:val="48AB59B2"/>
    <w:rsid w:val="48B06CFD"/>
    <w:rsid w:val="48BF001B"/>
    <w:rsid w:val="48BF2AB5"/>
    <w:rsid w:val="48BF2B99"/>
    <w:rsid w:val="48C9588E"/>
    <w:rsid w:val="48C96A55"/>
    <w:rsid w:val="48CC7B04"/>
    <w:rsid w:val="48D15777"/>
    <w:rsid w:val="48D73A0D"/>
    <w:rsid w:val="48E05337"/>
    <w:rsid w:val="48EF1BB9"/>
    <w:rsid w:val="48FC2A00"/>
    <w:rsid w:val="490F3064"/>
    <w:rsid w:val="491F07BE"/>
    <w:rsid w:val="492363E8"/>
    <w:rsid w:val="492571F9"/>
    <w:rsid w:val="492A742D"/>
    <w:rsid w:val="49343A07"/>
    <w:rsid w:val="493473A1"/>
    <w:rsid w:val="493532A3"/>
    <w:rsid w:val="494A38D8"/>
    <w:rsid w:val="494F6C82"/>
    <w:rsid w:val="496608EA"/>
    <w:rsid w:val="496950FB"/>
    <w:rsid w:val="496B749A"/>
    <w:rsid w:val="497347AD"/>
    <w:rsid w:val="497542B4"/>
    <w:rsid w:val="49826BFC"/>
    <w:rsid w:val="4991017B"/>
    <w:rsid w:val="49A03A6F"/>
    <w:rsid w:val="49A44D6B"/>
    <w:rsid w:val="49AA0253"/>
    <w:rsid w:val="49AC7540"/>
    <w:rsid w:val="49BA458F"/>
    <w:rsid w:val="49C05389"/>
    <w:rsid w:val="49C05A7E"/>
    <w:rsid w:val="49CB4686"/>
    <w:rsid w:val="49D11779"/>
    <w:rsid w:val="49D42E20"/>
    <w:rsid w:val="49D74D87"/>
    <w:rsid w:val="49DC70E4"/>
    <w:rsid w:val="49F57245"/>
    <w:rsid w:val="49FF308C"/>
    <w:rsid w:val="4A0E28D9"/>
    <w:rsid w:val="4A101862"/>
    <w:rsid w:val="4A191E4E"/>
    <w:rsid w:val="4A331ACF"/>
    <w:rsid w:val="4A3B3AB0"/>
    <w:rsid w:val="4A3C3F5E"/>
    <w:rsid w:val="4A400B2F"/>
    <w:rsid w:val="4A42425B"/>
    <w:rsid w:val="4A437E59"/>
    <w:rsid w:val="4A5412BE"/>
    <w:rsid w:val="4A604900"/>
    <w:rsid w:val="4A6329F8"/>
    <w:rsid w:val="4A7249E4"/>
    <w:rsid w:val="4A7645BF"/>
    <w:rsid w:val="4A782020"/>
    <w:rsid w:val="4A7873A7"/>
    <w:rsid w:val="4A841E9F"/>
    <w:rsid w:val="4A8747EB"/>
    <w:rsid w:val="4A8976FB"/>
    <w:rsid w:val="4A8A39B9"/>
    <w:rsid w:val="4A947F59"/>
    <w:rsid w:val="4A970AFA"/>
    <w:rsid w:val="4AA16056"/>
    <w:rsid w:val="4AB921D9"/>
    <w:rsid w:val="4ABF162D"/>
    <w:rsid w:val="4AC73815"/>
    <w:rsid w:val="4AD158BB"/>
    <w:rsid w:val="4AD515C6"/>
    <w:rsid w:val="4ADD3379"/>
    <w:rsid w:val="4AEA4C24"/>
    <w:rsid w:val="4AFF5604"/>
    <w:rsid w:val="4B1F383F"/>
    <w:rsid w:val="4B1F703A"/>
    <w:rsid w:val="4B242C05"/>
    <w:rsid w:val="4B2E245A"/>
    <w:rsid w:val="4B33273B"/>
    <w:rsid w:val="4B3D4635"/>
    <w:rsid w:val="4B4122C8"/>
    <w:rsid w:val="4B47409A"/>
    <w:rsid w:val="4B56402D"/>
    <w:rsid w:val="4B671F02"/>
    <w:rsid w:val="4B6750E8"/>
    <w:rsid w:val="4B6E0CCE"/>
    <w:rsid w:val="4B8B1927"/>
    <w:rsid w:val="4B940D3A"/>
    <w:rsid w:val="4B962A55"/>
    <w:rsid w:val="4B9B5A29"/>
    <w:rsid w:val="4BA9136B"/>
    <w:rsid w:val="4BB13E96"/>
    <w:rsid w:val="4BB21E9E"/>
    <w:rsid w:val="4BB614DF"/>
    <w:rsid w:val="4BB6195A"/>
    <w:rsid w:val="4BB642FA"/>
    <w:rsid w:val="4BB64B19"/>
    <w:rsid w:val="4BB90DA5"/>
    <w:rsid w:val="4BD548BA"/>
    <w:rsid w:val="4BDD4709"/>
    <w:rsid w:val="4BF34845"/>
    <w:rsid w:val="4BFA695A"/>
    <w:rsid w:val="4C016E18"/>
    <w:rsid w:val="4C142CA8"/>
    <w:rsid w:val="4C1B2944"/>
    <w:rsid w:val="4C3D66BA"/>
    <w:rsid w:val="4C4053AB"/>
    <w:rsid w:val="4C44425C"/>
    <w:rsid w:val="4C644801"/>
    <w:rsid w:val="4C7244D2"/>
    <w:rsid w:val="4C845B36"/>
    <w:rsid w:val="4C866346"/>
    <w:rsid w:val="4C964AE3"/>
    <w:rsid w:val="4C9B7230"/>
    <w:rsid w:val="4CA62827"/>
    <w:rsid w:val="4CD4470E"/>
    <w:rsid w:val="4CD71071"/>
    <w:rsid w:val="4CDA28AC"/>
    <w:rsid w:val="4CDB0A70"/>
    <w:rsid w:val="4CF363E2"/>
    <w:rsid w:val="4CF95538"/>
    <w:rsid w:val="4CFC7B61"/>
    <w:rsid w:val="4D01320C"/>
    <w:rsid w:val="4D021951"/>
    <w:rsid w:val="4D0A5607"/>
    <w:rsid w:val="4D0B09CC"/>
    <w:rsid w:val="4D0F38BD"/>
    <w:rsid w:val="4D1461AE"/>
    <w:rsid w:val="4D23329C"/>
    <w:rsid w:val="4D2B5F09"/>
    <w:rsid w:val="4D353B2D"/>
    <w:rsid w:val="4D3A3062"/>
    <w:rsid w:val="4D3C16B1"/>
    <w:rsid w:val="4D464398"/>
    <w:rsid w:val="4D4A4BAC"/>
    <w:rsid w:val="4D4C7BD5"/>
    <w:rsid w:val="4D621422"/>
    <w:rsid w:val="4D6B0250"/>
    <w:rsid w:val="4D6B5D12"/>
    <w:rsid w:val="4D6C4AAF"/>
    <w:rsid w:val="4D8263EB"/>
    <w:rsid w:val="4D8375A5"/>
    <w:rsid w:val="4D8F5641"/>
    <w:rsid w:val="4D912D9B"/>
    <w:rsid w:val="4D986382"/>
    <w:rsid w:val="4DAE4373"/>
    <w:rsid w:val="4DAE514A"/>
    <w:rsid w:val="4DB145FF"/>
    <w:rsid w:val="4DD048C4"/>
    <w:rsid w:val="4DD9069D"/>
    <w:rsid w:val="4DDB4E20"/>
    <w:rsid w:val="4DEC61AF"/>
    <w:rsid w:val="4DED562B"/>
    <w:rsid w:val="4DF746D8"/>
    <w:rsid w:val="4E127E6C"/>
    <w:rsid w:val="4E1C054C"/>
    <w:rsid w:val="4E1D111D"/>
    <w:rsid w:val="4E2347CA"/>
    <w:rsid w:val="4E2962D0"/>
    <w:rsid w:val="4E3C342B"/>
    <w:rsid w:val="4E446795"/>
    <w:rsid w:val="4E4E5093"/>
    <w:rsid w:val="4E523C6D"/>
    <w:rsid w:val="4E5D07F2"/>
    <w:rsid w:val="4E5F179F"/>
    <w:rsid w:val="4E6B3DDB"/>
    <w:rsid w:val="4E6D5709"/>
    <w:rsid w:val="4E895A59"/>
    <w:rsid w:val="4E8D045D"/>
    <w:rsid w:val="4E920F5B"/>
    <w:rsid w:val="4EA37422"/>
    <w:rsid w:val="4EAB6AD7"/>
    <w:rsid w:val="4EB024CD"/>
    <w:rsid w:val="4EB325E8"/>
    <w:rsid w:val="4EBE6DEB"/>
    <w:rsid w:val="4EC14C7B"/>
    <w:rsid w:val="4EC56553"/>
    <w:rsid w:val="4ECA105E"/>
    <w:rsid w:val="4ECC18D7"/>
    <w:rsid w:val="4EE21C30"/>
    <w:rsid w:val="4EE44C2E"/>
    <w:rsid w:val="4EE75143"/>
    <w:rsid w:val="4EEC533C"/>
    <w:rsid w:val="4EF12C20"/>
    <w:rsid w:val="4EF36A29"/>
    <w:rsid w:val="4EF4074C"/>
    <w:rsid w:val="4EFB47F1"/>
    <w:rsid w:val="4EFB4CF5"/>
    <w:rsid w:val="4F0238B2"/>
    <w:rsid w:val="4F0303E4"/>
    <w:rsid w:val="4F0803D9"/>
    <w:rsid w:val="4F1847EB"/>
    <w:rsid w:val="4F1C2174"/>
    <w:rsid w:val="4F2152F0"/>
    <w:rsid w:val="4F25289E"/>
    <w:rsid w:val="4F2B61F7"/>
    <w:rsid w:val="4F30661E"/>
    <w:rsid w:val="4F3B13FD"/>
    <w:rsid w:val="4F422E26"/>
    <w:rsid w:val="4F47495D"/>
    <w:rsid w:val="4F57751C"/>
    <w:rsid w:val="4F5B646E"/>
    <w:rsid w:val="4F7D67EB"/>
    <w:rsid w:val="4F9008BA"/>
    <w:rsid w:val="4F9A7DAE"/>
    <w:rsid w:val="4F9D50DC"/>
    <w:rsid w:val="4FAB63B3"/>
    <w:rsid w:val="4FB37A4B"/>
    <w:rsid w:val="4FBC6155"/>
    <w:rsid w:val="4FBC7F05"/>
    <w:rsid w:val="4FCD7A6A"/>
    <w:rsid w:val="4FD602F6"/>
    <w:rsid w:val="4FD63BB0"/>
    <w:rsid w:val="4FD66B67"/>
    <w:rsid w:val="4FDE7EE3"/>
    <w:rsid w:val="4FE00524"/>
    <w:rsid w:val="4FEA2DA3"/>
    <w:rsid w:val="4FF45CBF"/>
    <w:rsid w:val="4FF46D5C"/>
    <w:rsid w:val="4FF720DC"/>
    <w:rsid w:val="4FFA5F8C"/>
    <w:rsid w:val="500157B1"/>
    <w:rsid w:val="502B16E3"/>
    <w:rsid w:val="503E1141"/>
    <w:rsid w:val="50493AC1"/>
    <w:rsid w:val="50505BF8"/>
    <w:rsid w:val="5055312F"/>
    <w:rsid w:val="50565CCE"/>
    <w:rsid w:val="507E28C6"/>
    <w:rsid w:val="508D3BBD"/>
    <w:rsid w:val="509243B1"/>
    <w:rsid w:val="50942DBB"/>
    <w:rsid w:val="50AA2510"/>
    <w:rsid w:val="50AE5B50"/>
    <w:rsid w:val="50B43156"/>
    <w:rsid w:val="50BB0CD4"/>
    <w:rsid w:val="50C04DD0"/>
    <w:rsid w:val="50C33AD1"/>
    <w:rsid w:val="50C83142"/>
    <w:rsid w:val="50DA1C25"/>
    <w:rsid w:val="50EA4C28"/>
    <w:rsid w:val="51002B6C"/>
    <w:rsid w:val="51077EE1"/>
    <w:rsid w:val="51090AE8"/>
    <w:rsid w:val="510F600C"/>
    <w:rsid w:val="51110937"/>
    <w:rsid w:val="511637D8"/>
    <w:rsid w:val="5121400B"/>
    <w:rsid w:val="512E4A4B"/>
    <w:rsid w:val="514257F4"/>
    <w:rsid w:val="515743F5"/>
    <w:rsid w:val="51606FEF"/>
    <w:rsid w:val="516175A9"/>
    <w:rsid w:val="51642471"/>
    <w:rsid w:val="51651F6B"/>
    <w:rsid w:val="517B58A7"/>
    <w:rsid w:val="518637E2"/>
    <w:rsid w:val="518C7FDF"/>
    <w:rsid w:val="5195085B"/>
    <w:rsid w:val="51A15E09"/>
    <w:rsid w:val="51A9350E"/>
    <w:rsid w:val="51B14C8C"/>
    <w:rsid w:val="51E07473"/>
    <w:rsid w:val="51ED262F"/>
    <w:rsid w:val="51EF4CCB"/>
    <w:rsid w:val="51F66FE9"/>
    <w:rsid w:val="52042D4A"/>
    <w:rsid w:val="5204493D"/>
    <w:rsid w:val="52095BC6"/>
    <w:rsid w:val="520A089B"/>
    <w:rsid w:val="520D08AC"/>
    <w:rsid w:val="520F63AF"/>
    <w:rsid w:val="5213111C"/>
    <w:rsid w:val="52234908"/>
    <w:rsid w:val="523B7AED"/>
    <w:rsid w:val="524064D4"/>
    <w:rsid w:val="52516CA9"/>
    <w:rsid w:val="52541C1D"/>
    <w:rsid w:val="52555211"/>
    <w:rsid w:val="52560F94"/>
    <w:rsid w:val="52616164"/>
    <w:rsid w:val="52640B36"/>
    <w:rsid w:val="5268242B"/>
    <w:rsid w:val="526D4945"/>
    <w:rsid w:val="52710399"/>
    <w:rsid w:val="527155AE"/>
    <w:rsid w:val="52750082"/>
    <w:rsid w:val="527C4AF0"/>
    <w:rsid w:val="527D6F83"/>
    <w:rsid w:val="529912F6"/>
    <w:rsid w:val="52A424C8"/>
    <w:rsid w:val="52A556E6"/>
    <w:rsid w:val="52A7567D"/>
    <w:rsid w:val="52AD3D09"/>
    <w:rsid w:val="52AE08D2"/>
    <w:rsid w:val="52B030FB"/>
    <w:rsid w:val="52BC48D5"/>
    <w:rsid w:val="52BF114F"/>
    <w:rsid w:val="52C14B2B"/>
    <w:rsid w:val="52DA088D"/>
    <w:rsid w:val="52DE4F10"/>
    <w:rsid w:val="52DE7ACE"/>
    <w:rsid w:val="52F148AF"/>
    <w:rsid w:val="52F57604"/>
    <w:rsid w:val="52FD3E53"/>
    <w:rsid w:val="531C10F7"/>
    <w:rsid w:val="531C2B0A"/>
    <w:rsid w:val="532266A3"/>
    <w:rsid w:val="53253424"/>
    <w:rsid w:val="532B7622"/>
    <w:rsid w:val="532D6101"/>
    <w:rsid w:val="53384F0C"/>
    <w:rsid w:val="533F6DF5"/>
    <w:rsid w:val="53414631"/>
    <w:rsid w:val="534E4F24"/>
    <w:rsid w:val="534F63EE"/>
    <w:rsid w:val="53611160"/>
    <w:rsid w:val="5369467E"/>
    <w:rsid w:val="53697CCF"/>
    <w:rsid w:val="536C0D95"/>
    <w:rsid w:val="53712267"/>
    <w:rsid w:val="53795CE5"/>
    <w:rsid w:val="537A3265"/>
    <w:rsid w:val="5383020B"/>
    <w:rsid w:val="53887E6C"/>
    <w:rsid w:val="539F6F6A"/>
    <w:rsid w:val="53AD7E65"/>
    <w:rsid w:val="53AE4A9E"/>
    <w:rsid w:val="53B434E9"/>
    <w:rsid w:val="53B47486"/>
    <w:rsid w:val="53B73367"/>
    <w:rsid w:val="53B9753B"/>
    <w:rsid w:val="53C1412F"/>
    <w:rsid w:val="53C277AF"/>
    <w:rsid w:val="53CC0A6F"/>
    <w:rsid w:val="53D23605"/>
    <w:rsid w:val="53DA49E6"/>
    <w:rsid w:val="53E54387"/>
    <w:rsid w:val="53F14D8F"/>
    <w:rsid w:val="53F501EC"/>
    <w:rsid w:val="53F70D92"/>
    <w:rsid w:val="53FA17D0"/>
    <w:rsid w:val="54024801"/>
    <w:rsid w:val="540B3D2F"/>
    <w:rsid w:val="54136F5E"/>
    <w:rsid w:val="541D795E"/>
    <w:rsid w:val="542B2D8C"/>
    <w:rsid w:val="542B5762"/>
    <w:rsid w:val="542F0D86"/>
    <w:rsid w:val="54335B37"/>
    <w:rsid w:val="54352C26"/>
    <w:rsid w:val="54384428"/>
    <w:rsid w:val="543A03CD"/>
    <w:rsid w:val="543C070B"/>
    <w:rsid w:val="543D7D66"/>
    <w:rsid w:val="545232A6"/>
    <w:rsid w:val="547F741D"/>
    <w:rsid w:val="548D20FF"/>
    <w:rsid w:val="54964780"/>
    <w:rsid w:val="54A26162"/>
    <w:rsid w:val="54B11387"/>
    <w:rsid w:val="54B4103C"/>
    <w:rsid w:val="54BB0743"/>
    <w:rsid w:val="54BC07BB"/>
    <w:rsid w:val="54BF6EF6"/>
    <w:rsid w:val="54CC2FFD"/>
    <w:rsid w:val="54CC548C"/>
    <w:rsid w:val="54D9410E"/>
    <w:rsid w:val="54E40C53"/>
    <w:rsid w:val="54FA1829"/>
    <w:rsid w:val="550653AF"/>
    <w:rsid w:val="550F0885"/>
    <w:rsid w:val="55195F52"/>
    <w:rsid w:val="551A70DA"/>
    <w:rsid w:val="553823BE"/>
    <w:rsid w:val="553B5E67"/>
    <w:rsid w:val="5555276E"/>
    <w:rsid w:val="555776BE"/>
    <w:rsid w:val="555E4E7C"/>
    <w:rsid w:val="556923AA"/>
    <w:rsid w:val="556A5A3B"/>
    <w:rsid w:val="556E7353"/>
    <w:rsid w:val="557B2B0A"/>
    <w:rsid w:val="557E68DE"/>
    <w:rsid w:val="55832E55"/>
    <w:rsid w:val="558A251F"/>
    <w:rsid w:val="55931FFC"/>
    <w:rsid w:val="55BF0B32"/>
    <w:rsid w:val="55CC2854"/>
    <w:rsid w:val="55CC44C1"/>
    <w:rsid w:val="55E54417"/>
    <w:rsid w:val="55F036FE"/>
    <w:rsid w:val="56071456"/>
    <w:rsid w:val="56077FCC"/>
    <w:rsid w:val="561531FA"/>
    <w:rsid w:val="56156CA6"/>
    <w:rsid w:val="561A47F9"/>
    <w:rsid w:val="561D0439"/>
    <w:rsid w:val="56221DA7"/>
    <w:rsid w:val="56270DCF"/>
    <w:rsid w:val="563261CB"/>
    <w:rsid w:val="5646499C"/>
    <w:rsid w:val="5651687C"/>
    <w:rsid w:val="56572684"/>
    <w:rsid w:val="565B73EC"/>
    <w:rsid w:val="566E4E6F"/>
    <w:rsid w:val="5671302A"/>
    <w:rsid w:val="56714E91"/>
    <w:rsid w:val="567B0CE2"/>
    <w:rsid w:val="568B7D1F"/>
    <w:rsid w:val="568C3634"/>
    <w:rsid w:val="56A33B41"/>
    <w:rsid w:val="56A5677A"/>
    <w:rsid w:val="56A77EEB"/>
    <w:rsid w:val="56AB7355"/>
    <w:rsid w:val="56AE763C"/>
    <w:rsid w:val="56AF5688"/>
    <w:rsid w:val="56BE5B91"/>
    <w:rsid w:val="56C24FCD"/>
    <w:rsid w:val="56C90C47"/>
    <w:rsid w:val="56D47618"/>
    <w:rsid w:val="56DA1E40"/>
    <w:rsid w:val="56E14207"/>
    <w:rsid w:val="56E763B8"/>
    <w:rsid w:val="56E86E38"/>
    <w:rsid w:val="56FC1A8B"/>
    <w:rsid w:val="570119A6"/>
    <w:rsid w:val="57031F5F"/>
    <w:rsid w:val="5703771F"/>
    <w:rsid w:val="570F6DC5"/>
    <w:rsid w:val="5714784E"/>
    <w:rsid w:val="571E0984"/>
    <w:rsid w:val="57216043"/>
    <w:rsid w:val="5726151C"/>
    <w:rsid w:val="573444E1"/>
    <w:rsid w:val="575F7D6F"/>
    <w:rsid w:val="57600B56"/>
    <w:rsid w:val="577D4CB5"/>
    <w:rsid w:val="5789553D"/>
    <w:rsid w:val="57910267"/>
    <w:rsid w:val="5793238C"/>
    <w:rsid w:val="579746B4"/>
    <w:rsid w:val="57A14442"/>
    <w:rsid w:val="57A50DCA"/>
    <w:rsid w:val="57A84FA8"/>
    <w:rsid w:val="57B763DF"/>
    <w:rsid w:val="57B96FC2"/>
    <w:rsid w:val="57D633F4"/>
    <w:rsid w:val="57D82208"/>
    <w:rsid w:val="57F202C4"/>
    <w:rsid w:val="57FD3B8B"/>
    <w:rsid w:val="583C3268"/>
    <w:rsid w:val="584B7108"/>
    <w:rsid w:val="584D2ECC"/>
    <w:rsid w:val="584D6DBB"/>
    <w:rsid w:val="585E5A9C"/>
    <w:rsid w:val="58624274"/>
    <w:rsid w:val="586D7B6A"/>
    <w:rsid w:val="5892267E"/>
    <w:rsid w:val="58A44DCA"/>
    <w:rsid w:val="58B26EB9"/>
    <w:rsid w:val="58C462EF"/>
    <w:rsid w:val="58CD2DC7"/>
    <w:rsid w:val="58D13EB6"/>
    <w:rsid w:val="58D526A1"/>
    <w:rsid w:val="58DE430D"/>
    <w:rsid w:val="58E9368D"/>
    <w:rsid w:val="58EE59FE"/>
    <w:rsid w:val="58FB3BB5"/>
    <w:rsid w:val="590B440A"/>
    <w:rsid w:val="591C7167"/>
    <w:rsid w:val="59324015"/>
    <w:rsid w:val="5933580B"/>
    <w:rsid w:val="593A4615"/>
    <w:rsid w:val="593E6104"/>
    <w:rsid w:val="594B59A9"/>
    <w:rsid w:val="594D397A"/>
    <w:rsid w:val="594D620E"/>
    <w:rsid w:val="594E5E32"/>
    <w:rsid w:val="59762DC2"/>
    <w:rsid w:val="5981202B"/>
    <w:rsid w:val="598B6F90"/>
    <w:rsid w:val="59915DDA"/>
    <w:rsid w:val="59931667"/>
    <w:rsid w:val="59982781"/>
    <w:rsid w:val="59B30798"/>
    <w:rsid w:val="59B4742C"/>
    <w:rsid w:val="59B61742"/>
    <w:rsid w:val="59BA6E81"/>
    <w:rsid w:val="59BB5D94"/>
    <w:rsid w:val="59BF5641"/>
    <w:rsid w:val="59BF5A8C"/>
    <w:rsid w:val="59C872C1"/>
    <w:rsid w:val="59DB17F8"/>
    <w:rsid w:val="59EB6A5E"/>
    <w:rsid w:val="59EF788A"/>
    <w:rsid w:val="59F95ECB"/>
    <w:rsid w:val="59FD7B7A"/>
    <w:rsid w:val="59FE1365"/>
    <w:rsid w:val="5A0358FD"/>
    <w:rsid w:val="5A087FE5"/>
    <w:rsid w:val="5A10429B"/>
    <w:rsid w:val="5A147780"/>
    <w:rsid w:val="5A1922A9"/>
    <w:rsid w:val="5A1C1DD2"/>
    <w:rsid w:val="5A383CEF"/>
    <w:rsid w:val="5A3D2871"/>
    <w:rsid w:val="5A482192"/>
    <w:rsid w:val="5A5808D7"/>
    <w:rsid w:val="5A5A3DEF"/>
    <w:rsid w:val="5A5B545F"/>
    <w:rsid w:val="5A6424B7"/>
    <w:rsid w:val="5A653FC4"/>
    <w:rsid w:val="5A6E6176"/>
    <w:rsid w:val="5A7651F6"/>
    <w:rsid w:val="5A7C3CCF"/>
    <w:rsid w:val="5A812AA5"/>
    <w:rsid w:val="5A813AC3"/>
    <w:rsid w:val="5A83561C"/>
    <w:rsid w:val="5A853B2B"/>
    <w:rsid w:val="5A86766A"/>
    <w:rsid w:val="5AA83E91"/>
    <w:rsid w:val="5AB4272B"/>
    <w:rsid w:val="5ABA1F43"/>
    <w:rsid w:val="5AC212F3"/>
    <w:rsid w:val="5ACA503B"/>
    <w:rsid w:val="5AD14B0F"/>
    <w:rsid w:val="5AD742CC"/>
    <w:rsid w:val="5AD824C0"/>
    <w:rsid w:val="5AED5F88"/>
    <w:rsid w:val="5AF5706D"/>
    <w:rsid w:val="5AFF47E8"/>
    <w:rsid w:val="5B033DCA"/>
    <w:rsid w:val="5B136A2C"/>
    <w:rsid w:val="5B3C70BB"/>
    <w:rsid w:val="5B4002B8"/>
    <w:rsid w:val="5B402CA4"/>
    <w:rsid w:val="5B482D47"/>
    <w:rsid w:val="5B4D63EE"/>
    <w:rsid w:val="5B52169A"/>
    <w:rsid w:val="5B532ABD"/>
    <w:rsid w:val="5B5867F4"/>
    <w:rsid w:val="5B5F2C53"/>
    <w:rsid w:val="5B743ABA"/>
    <w:rsid w:val="5B832759"/>
    <w:rsid w:val="5B9F3369"/>
    <w:rsid w:val="5BA01778"/>
    <w:rsid w:val="5BB03245"/>
    <w:rsid w:val="5BB527B4"/>
    <w:rsid w:val="5BBF1034"/>
    <w:rsid w:val="5BC55CAE"/>
    <w:rsid w:val="5BC64733"/>
    <w:rsid w:val="5BD227F6"/>
    <w:rsid w:val="5BD9217D"/>
    <w:rsid w:val="5BDF2786"/>
    <w:rsid w:val="5BE06F7F"/>
    <w:rsid w:val="5BE165C9"/>
    <w:rsid w:val="5BE27C18"/>
    <w:rsid w:val="5BE60338"/>
    <w:rsid w:val="5BE86EDE"/>
    <w:rsid w:val="5BED1AE6"/>
    <w:rsid w:val="5BF55AE5"/>
    <w:rsid w:val="5BFE6591"/>
    <w:rsid w:val="5C07555D"/>
    <w:rsid w:val="5C0D1969"/>
    <w:rsid w:val="5C177243"/>
    <w:rsid w:val="5C18503D"/>
    <w:rsid w:val="5C2C5237"/>
    <w:rsid w:val="5C2E014F"/>
    <w:rsid w:val="5C3A0E62"/>
    <w:rsid w:val="5C3F6565"/>
    <w:rsid w:val="5C4156CC"/>
    <w:rsid w:val="5C5A6892"/>
    <w:rsid w:val="5C696889"/>
    <w:rsid w:val="5C6A163C"/>
    <w:rsid w:val="5C764E81"/>
    <w:rsid w:val="5C7A03EE"/>
    <w:rsid w:val="5C7C4F32"/>
    <w:rsid w:val="5C9131D4"/>
    <w:rsid w:val="5CA1081F"/>
    <w:rsid w:val="5CA66072"/>
    <w:rsid w:val="5CA7182F"/>
    <w:rsid w:val="5CA8203F"/>
    <w:rsid w:val="5CB13849"/>
    <w:rsid w:val="5CB32D46"/>
    <w:rsid w:val="5CB413E2"/>
    <w:rsid w:val="5CB8292D"/>
    <w:rsid w:val="5CB90488"/>
    <w:rsid w:val="5CCE1BDE"/>
    <w:rsid w:val="5CE722BF"/>
    <w:rsid w:val="5CE92C87"/>
    <w:rsid w:val="5CEA6F12"/>
    <w:rsid w:val="5CEC28A9"/>
    <w:rsid w:val="5CEF762C"/>
    <w:rsid w:val="5CF1567C"/>
    <w:rsid w:val="5D0471DE"/>
    <w:rsid w:val="5D052F41"/>
    <w:rsid w:val="5D194C6A"/>
    <w:rsid w:val="5D1E577C"/>
    <w:rsid w:val="5D1E7CE3"/>
    <w:rsid w:val="5D1F1985"/>
    <w:rsid w:val="5D220D51"/>
    <w:rsid w:val="5D2B662E"/>
    <w:rsid w:val="5D32289B"/>
    <w:rsid w:val="5D3A5BB4"/>
    <w:rsid w:val="5D3C4FEB"/>
    <w:rsid w:val="5D50112A"/>
    <w:rsid w:val="5D6B3E6F"/>
    <w:rsid w:val="5D6F5FFB"/>
    <w:rsid w:val="5D7414A2"/>
    <w:rsid w:val="5D79512F"/>
    <w:rsid w:val="5D7C01C1"/>
    <w:rsid w:val="5D7D047C"/>
    <w:rsid w:val="5D7E515C"/>
    <w:rsid w:val="5D867EF0"/>
    <w:rsid w:val="5D873928"/>
    <w:rsid w:val="5D8C5430"/>
    <w:rsid w:val="5D9372A8"/>
    <w:rsid w:val="5D9C5212"/>
    <w:rsid w:val="5DB7338B"/>
    <w:rsid w:val="5DC34CD6"/>
    <w:rsid w:val="5DC460C2"/>
    <w:rsid w:val="5DC47FD9"/>
    <w:rsid w:val="5DC52FCE"/>
    <w:rsid w:val="5DC73918"/>
    <w:rsid w:val="5DC739D4"/>
    <w:rsid w:val="5DD016A3"/>
    <w:rsid w:val="5DEB3315"/>
    <w:rsid w:val="5DEE75E3"/>
    <w:rsid w:val="5DF213EA"/>
    <w:rsid w:val="5DFD4D09"/>
    <w:rsid w:val="5DFE6CD1"/>
    <w:rsid w:val="5E1275C2"/>
    <w:rsid w:val="5E1322BE"/>
    <w:rsid w:val="5E1450C1"/>
    <w:rsid w:val="5E1D7FE1"/>
    <w:rsid w:val="5E220EAA"/>
    <w:rsid w:val="5E2F3D16"/>
    <w:rsid w:val="5E326DD9"/>
    <w:rsid w:val="5E5543A6"/>
    <w:rsid w:val="5E61166F"/>
    <w:rsid w:val="5E62702C"/>
    <w:rsid w:val="5E653C35"/>
    <w:rsid w:val="5E6754B8"/>
    <w:rsid w:val="5E6A163C"/>
    <w:rsid w:val="5E781514"/>
    <w:rsid w:val="5E7939F6"/>
    <w:rsid w:val="5E7F7FCC"/>
    <w:rsid w:val="5E815978"/>
    <w:rsid w:val="5E881F41"/>
    <w:rsid w:val="5EB4366E"/>
    <w:rsid w:val="5EC023A6"/>
    <w:rsid w:val="5EC3495E"/>
    <w:rsid w:val="5ED37A72"/>
    <w:rsid w:val="5ED6385A"/>
    <w:rsid w:val="5EDB2B9B"/>
    <w:rsid w:val="5EDF41D2"/>
    <w:rsid w:val="5EE87BF0"/>
    <w:rsid w:val="5EF041D9"/>
    <w:rsid w:val="5EF95A93"/>
    <w:rsid w:val="5EF96D53"/>
    <w:rsid w:val="5EFD2872"/>
    <w:rsid w:val="5F1A7A3C"/>
    <w:rsid w:val="5F20085A"/>
    <w:rsid w:val="5F2027E1"/>
    <w:rsid w:val="5F2162A7"/>
    <w:rsid w:val="5F263428"/>
    <w:rsid w:val="5F312086"/>
    <w:rsid w:val="5F331F54"/>
    <w:rsid w:val="5F423963"/>
    <w:rsid w:val="5F452B41"/>
    <w:rsid w:val="5F49129D"/>
    <w:rsid w:val="5F49521D"/>
    <w:rsid w:val="5F507EF1"/>
    <w:rsid w:val="5F667D19"/>
    <w:rsid w:val="5F67456A"/>
    <w:rsid w:val="5F6A374A"/>
    <w:rsid w:val="5F6B77B4"/>
    <w:rsid w:val="5F6D6860"/>
    <w:rsid w:val="5F8010EC"/>
    <w:rsid w:val="5F836059"/>
    <w:rsid w:val="5F864BCC"/>
    <w:rsid w:val="5F8D6091"/>
    <w:rsid w:val="5F921502"/>
    <w:rsid w:val="5F9506CF"/>
    <w:rsid w:val="5FAC19CD"/>
    <w:rsid w:val="5FB032D7"/>
    <w:rsid w:val="5FB362C3"/>
    <w:rsid w:val="5FB7520C"/>
    <w:rsid w:val="5FBC10D6"/>
    <w:rsid w:val="5FC75371"/>
    <w:rsid w:val="5FD77085"/>
    <w:rsid w:val="5FDC25D1"/>
    <w:rsid w:val="5FE227AC"/>
    <w:rsid w:val="5FE60AC2"/>
    <w:rsid w:val="60061303"/>
    <w:rsid w:val="60252E82"/>
    <w:rsid w:val="602B0ADF"/>
    <w:rsid w:val="604A0935"/>
    <w:rsid w:val="605D65DE"/>
    <w:rsid w:val="6066672A"/>
    <w:rsid w:val="60673E03"/>
    <w:rsid w:val="606B2189"/>
    <w:rsid w:val="60744B1F"/>
    <w:rsid w:val="608939F5"/>
    <w:rsid w:val="608D2BB7"/>
    <w:rsid w:val="60A422A8"/>
    <w:rsid w:val="60BA505C"/>
    <w:rsid w:val="60BE6099"/>
    <w:rsid w:val="60C265CD"/>
    <w:rsid w:val="60C3148A"/>
    <w:rsid w:val="60C9634B"/>
    <w:rsid w:val="60CF24C3"/>
    <w:rsid w:val="60D32A86"/>
    <w:rsid w:val="60DD3D26"/>
    <w:rsid w:val="60EB5B0C"/>
    <w:rsid w:val="60F324F9"/>
    <w:rsid w:val="60F51E46"/>
    <w:rsid w:val="60FE2008"/>
    <w:rsid w:val="61016F78"/>
    <w:rsid w:val="612C3955"/>
    <w:rsid w:val="61300529"/>
    <w:rsid w:val="61313EDA"/>
    <w:rsid w:val="613173C0"/>
    <w:rsid w:val="613810E4"/>
    <w:rsid w:val="613E0D6F"/>
    <w:rsid w:val="6151788E"/>
    <w:rsid w:val="615327BB"/>
    <w:rsid w:val="6157638A"/>
    <w:rsid w:val="6164773A"/>
    <w:rsid w:val="61674C94"/>
    <w:rsid w:val="61731853"/>
    <w:rsid w:val="617A5761"/>
    <w:rsid w:val="61812737"/>
    <w:rsid w:val="618E4B47"/>
    <w:rsid w:val="61933FB9"/>
    <w:rsid w:val="61A25C31"/>
    <w:rsid w:val="61AF71E1"/>
    <w:rsid w:val="61B30313"/>
    <w:rsid w:val="61B44305"/>
    <w:rsid w:val="61B66C16"/>
    <w:rsid w:val="61BE64AD"/>
    <w:rsid w:val="61CE38FC"/>
    <w:rsid w:val="61D32338"/>
    <w:rsid w:val="61D52C63"/>
    <w:rsid w:val="61D62E09"/>
    <w:rsid w:val="61DB1971"/>
    <w:rsid w:val="61E2427E"/>
    <w:rsid w:val="61E52F73"/>
    <w:rsid w:val="61E83FF9"/>
    <w:rsid w:val="61EF2EDB"/>
    <w:rsid w:val="61F234C0"/>
    <w:rsid w:val="61F5069F"/>
    <w:rsid w:val="61F872EE"/>
    <w:rsid w:val="61FD4EEE"/>
    <w:rsid w:val="61FF18D0"/>
    <w:rsid w:val="620012BD"/>
    <w:rsid w:val="62057C30"/>
    <w:rsid w:val="620737E7"/>
    <w:rsid w:val="62125E9D"/>
    <w:rsid w:val="62170D87"/>
    <w:rsid w:val="62191F13"/>
    <w:rsid w:val="6229376F"/>
    <w:rsid w:val="62297231"/>
    <w:rsid w:val="622C75B2"/>
    <w:rsid w:val="62412990"/>
    <w:rsid w:val="62530D67"/>
    <w:rsid w:val="62593479"/>
    <w:rsid w:val="625F4304"/>
    <w:rsid w:val="626A595E"/>
    <w:rsid w:val="626A6BC0"/>
    <w:rsid w:val="62781B03"/>
    <w:rsid w:val="628829BB"/>
    <w:rsid w:val="628F722B"/>
    <w:rsid w:val="62953FEC"/>
    <w:rsid w:val="62C37B2E"/>
    <w:rsid w:val="62C71A95"/>
    <w:rsid w:val="62D252BE"/>
    <w:rsid w:val="62D419DD"/>
    <w:rsid w:val="62DE50FF"/>
    <w:rsid w:val="62E30BBF"/>
    <w:rsid w:val="62EE16A7"/>
    <w:rsid w:val="62EF63F8"/>
    <w:rsid w:val="62F20492"/>
    <w:rsid w:val="62F3510C"/>
    <w:rsid w:val="630855C7"/>
    <w:rsid w:val="631561D1"/>
    <w:rsid w:val="631A54F6"/>
    <w:rsid w:val="63224099"/>
    <w:rsid w:val="63230447"/>
    <w:rsid w:val="632477AA"/>
    <w:rsid w:val="632E5A9A"/>
    <w:rsid w:val="63336853"/>
    <w:rsid w:val="63347F47"/>
    <w:rsid w:val="633C0FD0"/>
    <w:rsid w:val="634A1DF4"/>
    <w:rsid w:val="634C1D64"/>
    <w:rsid w:val="634D2E93"/>
    <w:rsid w:val="63750A5F"/>
    <w:rsid w:val="637C656A"/>
    <w:rsid w:val="637F7DFB"/>
    <w:rsid w:val="638525CA"/>
    <w:rsid w:val="639118CE"/>
    <w:rsid w:val="639128AA"/>
    <w:rsid w:val="63A757EF"/>
    <w:rsid w:val="63A94508"/>
    <w:rsid w:val="63B73A05"/>
    <w:rsid w:val="63BA08DD"/>
    <w:rsid w:val="63C72F8E"/>
    <w:rsid w:val="63D00F91"/>
    <w:rsid w:val="63D70DDD"/>
    <w:rsid w:val="63E10A9C"/>
    <w:rsid w:val="63E20B5C"/>
    <w:rsid w:val="63E51694"/>
    <w:rsid w:val="63E679D5"/>
    <w:rsid w:val="63E97B7F"/>
    <w:rsid w:val="63EB506A"/>
    <w:rsid w:val="63F174EF"/>
    <w:rsid w:val="63FA3EEF"/>
    <w:rsid w:val="63FD32BB"/>
    <w:rsid w:val="640443E4"/>
    <w:rsid w:val="640955D2"/>
    <w:rsid w:val="64146B95"/>
    <w:rsid w:val="641617DE"/>
    <w:rsid w:val="642C49D2"/>
    <w:rsid w:val="64491486"/>
    <w:rsid w:val="64495B6E"/>
    <w:rsid w:val="644C3813"/>
    <w:rsid w:val="64530C06"/>
    <w:rsid w:val="645E4663"/>
    <w:rsid w:val="64695EF2"/>
    <w:rsid w:val="646C039D"/>
    <w:rsid w:val="64701802"/>
    <w:rsid w:val="647D5D9E"/>
    <w:rsid w:val="6482236B"/>
    <w:rsid w:val="64912433"/>
    <w:rsid w:val="649515BB"/>
    <w:rsid w:val="64C62719"/>
    <w:rsid w:val="64C75978"/>
    <w:rsid w:val="64C95900"/>
    <w:rsid w:val="64CC7270"/>
    <w:rsid w:val="64CE093F"/>
    <w:rsid w:val="64D60482"/>
    <w:rsid w:val="64D60686"/>
    <w:rsid w:val="64DA3067"/>
    <w:rsid w:val="64E50C21"/>
    <w:rsid w:val="64EF66F8"/>
    <w:rsid w:val="65024756"/>
    <w:rsid w:val="650862E4"/>
    <w:rsid w:val="650A2E70"/>
    <w:rsid w:val="6514135C"/>
    <w:rsid w:val="65196D3B"/>
    <w:rsid w:val="651D5327"/>
    <w:rsid w:val="654009F2"/>
    <w:rsid w:val="65426D2A"/>
    <w:rsid w:val="654A6B82"/>
    <w:rsid w:val="655522A3"/>
    <w:rsid w:val="65553292"/>
    <w:rsid w:val="65564736"/>
    <w:rsid w:val="65592758"/>
    <w:rsid w:val="65596EBC"/>
    <w:rsid w:val="655A5B8C"/>
    <w:rsid w:val="655D101D"/>
    <w:rsid w:val="65734D3E"/>
    <w:rsid w:val="658514E6"/>
    <w:rsid w:val="6590771D"/>
    <w:rsid w:val="65910FBE"/>
    <w:rsid w:val="659300BF"/>
    <w:rsid w:val="65AE44C5"/>
    <w:rsid w:val="65AE63AB"/>
    <w:rsid w:val="65AF1535"/>
    <w:rsid w:val="65BE0D81"/>
    <w:rsid w:val="65D423E5"/>
    <w:rsid w:val="65D601BB"/>
    <w:rsid w:val="65D8249E"/>
    <w:rsid w:val="65DD00D4"/>
    <w:rsid w:val="65E05172"/>
    <w:rsid w:val="65E72744"/>
    <w:rsid w:val="65EE6F40"/>
    <w:rsid w:val="65FB702B"/>
    <w:rsid w:val="661B0042"/>
    <w:rsid w:val="662011FF"/>
    <w:rsid w:val="66202EFF"/>
    <w:rsid w:val="662C2083"/>
    <w:rsid w:val="66327DE9"/>
    <w:rsid w:val="66334E15"/>
    <w:rsid w:val="6636234C"/>
    <w:rsid w:val="66390A5F"/>
    <w:rsid w:val="66405E1A"/>
    <w:rsid w:val="66494117"/>
    <w:rsid w:val="66564283"/>
    <w:rsid w:val="666C71A9"/>
    <w:rsid w:val="6670043D"/>
    <w:rsid w:val="6672537F"/>
    <w:rsid w:val="66770039"/>
    <w:rsid w:val="667C415F"/>
    <w:rsid w:val="6692242F"/>
    <w:rsid w:val="669F0B32"/>
    <w:rsid w:val="66A20E01"/>
    <w:rsid w:val="66A30732"/>
    <w:rsid w:val="66B201E9"/>
    <w:rsid w:val="66C11394"/>
    <w:rsid w:val="66C30749"/>
    <w:rsid w:val="66CF3437"/>
    <w:rsid w:val="66D175A7"/>
    <w:rsid w:val="66DC7C4C"/>
    <w:rsid w:val="66DD16E4"/>
    <w:rsid w:val="66DE7521"/>
    <w:rsid w:val="66DF388A"/>
    <w:rsid w:val="66E212C6"/>
    <w:rsid w:val="66EA5D16"/>
    <w:rsid w:val="66F402FF"/>
    <w:rsid w:val="670A4296"/>
    <w:rsid w:val="670C1964"/>
    <w:rsid w:val="670D763B"/>
    <w:rsid w:val="671D3F8E"/>
    <w:rsid w:val="671E5CBF"/>
    <w:rsid w:val="671F2421"/>
    <w:rsid w:val="672F68EF"/>
    <w:rsid w:val="673275AC"/>
    <w:rsid w:val="67330959"/>
    <w:rsid w:val="67470AA1"/>
    <w:rsid w:val="67481F6C"/>
    <w:rsid w:val="67564007"/>
    <w:rsid w:val="67757E4C"/>
    <w:rsid w:val="6779543A"/>
    <w:rsid w:val="677E61C6"/>
    <w:rsid w:val="67A81C46"/>
    <w:rsid w:val="67AE5C2F"/>
    <w:rsid w:val="67BA1B11"/>
    <w:rsid w:val="67D30267"/>
    <w:rsid w:val="67EC5A2A"/>
    <w:rsid w:val="68160633"/>
    <w:rsid w:val="68192660"/>
    <w:rsid w:val="68430435"/>
    <w:rsid w:val="68485BAE"/>
    <w:rsid w:val="684B64C7"/>
    <w:rsid w:val="684E5200"/>
    <w:rsid w:val="685A1459"/>
    <w:rsid w:val="6863684E"/>
    <w:rsid w:val="68641221"/>
    <w:rsid w:val="687B5A50"/>
    <w:rsid w:val="68842D90"/>
    <w:rsid w:val="688B3AFC"/>
    <w:rsid w:val="68B041E0"/>
    <w:rsid w:val="68B91BC1"/>
    <w:rsid w:val="68C47ADC"/>
    <w:rsid w:val="68CD7AF9"/>
    <w:rsid w:val="68CF28FE"/>
    <w:rsid w:val="68CF4A00"/>
    <w:rsid w:val="68D30CD4"/>
    <w:rsid w:val="68DC354D"/>
    <w:rsid w:val="68EF3CE7"/>
    <w:rsid w:val="68F8369E"/>
    <w:rsid w:val="68FA609D"/>
    <w:rsid w:val="68FB3B99"/>
    <w:rsid w:val="6907507F"/>
    <w:rsid w:val="690A21A3"/>
    <w:rsid w:val="690A441F"/>
    <w:rsid w:val="690E66FB"/>
    <w:rsid w:val="69146C1D"/>
    <w:rsid w:val="691B02D6"/>
    <w:rsid w:val="692104E9"/>
    <w:rsid w:val="69212C9E"/>
    <w:rsid w:val="69270AD4"/>
    <w:rsid w:val="692B411C"/>
    <w:rsid w:val="6930137D"/>
    <w:rsid w:val="69313B25"/>
    <w:rsid w:val="693878EB"/>
    <w:rsid w:val="6942711D"/>
    <w:rsid w:val="694C59F3"/>
    <w:rsid w:val="69543949"/>
    <w:rsid w:val="69580304"/>
    <w:rsid w:val="695978DF"/>
    <w:rsid w:val="695E0F1B"/>
    <w:rsid w:val="69735435"/>
    <w:rsid w:val="6988165C"/>
    <w:rsid w:val="698F4010"/>
    <w:rsid w:val="69A10933"/>
    <w:rsid w:val="69A8091A"/>
    <w:rsid w:val="69A85C2F"/>
    <w:rsid w:val="69AC502A"/>
    <w:rsid w:val="69B16069"/>
    <w:rsid w:val="69B52317"/>
    <w:rsid w:val="69BC27D5"/>
    <w:rsid w:val="69C11736"/>
    <w:rsid w:val="69C6710D"/>
    <w:rsid w:val="69C75709"/>
    <w:rsid w:val="69CE56E6"/>
    <w:rsid w:val="69E00131"/>
    <w:rsid w:val="69E03A3A"/>
    <w:rsid w:val="69E1685C"/>
    <w:rsid w:val="69F450F1"/>
    <w:rsid w:val="69FB3CFA"/>
    <w:rsid w:val="69FB448A"/>
    <w:rsid w:val="6A062277"/>
    <w:rsid w:val="6A081304"/>
    <w:rsid w:val="6A0E44EB"/>
    <w:rsid w:val="6A274B48"/>
    <w:rsid w:val="6A3A0AB1"/>
    <w:rsid w:val="6A3E67BF"/>
    <w:rsid w:val="6A5275FF"/>
    <w:rsid w:val="6A6B090C"/>
    <w:rsid w:val="6A6B7528"/>
    <w:rsid w:val="6A754465"/>
    <w:rsid w:val="6A7A712C"/>
    <w:rsid w:val="6A91426C"/>
    <w:rsid w:val="6AA821B9"/>
    <w:rsid w:val="6AB13596"/>
    <w:rsid w:val="6AB23AC2"/>
    <w:rsid w:val="6AC72462"/>
    <w:rsid w:val="6ACC4EDF"/>
    <w:rsid w:val="6AD212B8"/>
    <w:rsid w:val="6AD23324"/>
    <w:rsid w:val="6AD96B0F"/>
    <w:rsid w:val="6ADC36D0"/>
    <w:rsid w:val="6AE775EA"/>
    <w:rsid w:val="6AE975B0"/>
    <w:rsid w:val="6AEB1A61"/>
    <w:rsid w:val="6AF54F8A"/>
    <w:rsid w:val="6AF97352"/>
    <w:rsid w:val="6B056B65"/>
    <w:rsid w:val="6B0A4F2C"/>
    <w:rsid w:val="6B0B290F"/>
    <w:rsid w:val="6B0B32D5"/>
    <w:rsid w:val="6B1022ED"/>
    <w:rsid w:val="6B142610"/>
    <w:rsid w:val="6B2E651A"/>
    <w:rsid w:val="6B31628F"/>
    <w:rsid w:val="6B3724AC"/>
    <w:rsid w:val="6B3E313A"/>
    <w:rsid w:val="6B44580E"/>
    <w:rsid w:val="6B4A0EBB"/>
    <w:rsid w:val="6B5130E1"/>
    <w:rsid w:val="6B5D1C20"/>
    <w:rsid w:val="6B741205"/>
    <w:rsid w:val="6B767F8A"/>
    <w:rsid w:val="6B884A1F"/>
    <w:rsid w:val="6B935596"/>
    <w:rsid w:val="6B956C72"/>
    <w:rsid w:val="6B991A71"/>
    <w:rsid w:val="6B9E51E3"/>
    <w:rsid w:val="6BB12B6A"/>
    <w:rsid w:val="6BB13BA1"/>
    <w:rsid w:val="6BB31A7E"/>
    <w:rsid w:val="6BBE4A78"/>
    <w:rsid w:val="6BC230CA"/>
    <w:rsid w:val="6BCA0170"/>
    <w:rsid w:val="6BD24A2F"/>
    <w:rsid w:val="6BFA02D3"/>
    <w:rsid w:val="6BFD5C76"/>
    <w:rsid w:val="6C0D7A59"/>
    <w:rsid w:val="6C0F4F78"/>
    <w:rsid w:val="6C186821"/>
    <w:rsid w:val="6C1959C5"/>
    <w:rsid w:val="6C227AC4"/>
    <w:rsid w:val="6C3A1CFC"/>
    <w:rsid w:val="6C3B6083"/>
    <w:rsid w:val="6C4A759E"/>
    <w:rsid w:val="6C572052"/>
    <w:rsid w:val="6C675497"/>
    <w:rsid w:val="6C9D4F7A"/>
    <w:rsid w:val="6C9D69ED"/>
    <w:rsid w:val="6C9F544C"/>
    <w:rsid w:val="6CAF7B97"/>
    <w:rsid w:val="6CC72972"/>
    <w:rsid w:val="6CC92418"/>
    <w:rsid w:val="6CCA2679"/>
    <w:rsid w:val="6CCC0003"/>
    <w:rsid w:val="6CD33609"/>
    <w:rsid w:val="6CD678D8"/>
    <w:rsid w:val="6CED2B68"/>
    <w:rsid w:val="6CF27E7C"/>
    <w:rsid w:val="6CF62E83"/>
    <w:rsid w:val="6D017CD3"/>
    <w:rsid w:val="6D1A067D"/>
    <w:rsid w:val="6D2D43A4"/>
    <w:rsid w:val="6D2D7CE7"/>
    <w:rsid w:val="6D322F99"/>
    <w:rsid w:val="6D3F3903"/>
    <w:rsid w:val="6D4546DE"/>
    <w:rsid w:val="6D4A3E36"/>
    <w:rsid w:val="6D4E43F8"/>
    <w:rsid w:val="6D4E50D9"/>
    <w:rsid w:val="6D5425AD"/>
    <w:rsid w:val="6D5A0125"/>
    <w:rsid w:val="6D7B73C0"/>
    <w:rsid w:val="6D931FF5"/>
    <w:rsid w:val="6D9E1D85"/>
    <w:rsid w:val="6D9F50C3"/>
    <w:rsid w:val="6DA36D7E"/>
    <w:rsid w:val="6DA9066D"/>
    <w:rsid w:val="6DB365CB"/>
    <w:rsid w:val="6DB47B3F"/>
    <w:rsid w:val="6DD37409"/>
    <w:rsid w:val="6DD63B90"/>
    <w:rsid w:val="6DDC6F02"/>
    <w:rsid w:val="6DDD047F"/>
    <w:rsid w:val="6DE5344B"/>
    <w:rsid w:val="6DE570CF"/>
    <w:rsid w:val="6DF00EB4"/>
    <w:rsid w:val="6DFF70C9"/>
    <w:rsid w:val="6E0E60E4"/>
    <w:rsid w:val="6E143566"/>
    <w:rsid w:val="6E197EEC"/>
    <w:rsid w:val="6E1B5FC4"/>
    <w:rsid w:val="6E1D3923"/>
    <w:rsid w:val="6E3513BE"/>
    <w:rsid w:val="6E69331A"/>
    <w:rsid w:val="6E6D2ECB"/>
    <w:rsid w:val="6E8446F5"/>
    <w:rsid w:val="6E861F03"/>
    <w:rsid w:val="6E86798C"/>
    <w:rsid w:val="6E87604B"/>
    <w:rsid w:val="6E905444"/>
    <w:rsid w:val="6EA41132"/>
    <w:rsid w:val="6EAD4211"/>
    <w:rsid w:val="6EBF6069"/>
    <w:rsid w:val="6EC23F3B"/>
    <w:rsid w:val="6EE51F17"/>
    <w:rsid w:val="6EEE11C2"/>
    <w:rsid w:val="6EF1123F"/>
    <w:rsid w:val="6EF40102"/>
    <w:rsid w:val="6EF51422"/>
    <w:rsid w:val="6EF64FE6"/>
    <w:rsid w:val="6EF91031"/>
    <w:rsid w:val="6EFF51AC"/>
    <w:rsid w:val="6F020FAC"/>
    <w:rsid w:val="6F04061E"/>
    <w:rsid w:val="6F094513"/>
    <w:rsid w:val="6F125E96"/>
    <w:rsid w:val="6F1607C9"/>
    <w:rsid w:val="6F2F3338"/>
    <w:rsid w:val="6F2F5029"/>
    <w:rsid w:val="6F3D03F2"/>
    <w:rsid w:val="6F3D0EE4"/>
    <w:rsid w:val="6F413E81"/>
    <w:rsid w:val="6F453792"/>
    <w:rsid w:val="6F495D4C"/>
    <w:rsid w:val="6F630D07"/>
    <w:rsid w:val="6F6729CD"/>
    <w:rsid w:val="6F673307"/>
    <w:rsid w:val="6F68455B"/>
    <w:rsid w:val="6F7C7DD8"/>
    <w:rsid w:val="6F846EE9"/>
    <w:rsid w:val="6FA74CCD"/>
    <w:rsid w:val="6FC22DFF"/>
    <w:rsid w:val="6FC44E3D"/>
    <w:rsid w:val="6FCC0889"/>
    <w:rsid w:val="6FD318F1"/>
    <w:rsid w:val="6FE421F3"/>
    <w:rsid w:val="6FEC16DA"/>
    <w:rsid w:val="6FF00782"/>
    <w:rsid w:val="6FF008E5"/>
    <w:rsid w:val="6FFC0C2D"/>
    <w:rsid w:val="70027697"/>
    <w:rsid w:val="700A6DB6"/>
    <w:rsid w:val="700B719B"/>
    <w:rsid w:val="70130ED2"/>
    <w:rsid w:val="70156A8D"/>
    <w:rsid w:val="7016456C"/>
    <w:rsid w:val="70166B25"/>
    <w:rsid w:val="701E3C8D"/>
    <w:rsid w:val="7024403F"/>
    <w:rsid w:val="702B22C7"/>
    <w:rsid w:val="70300B75"/>
    <w:rsid w:val="70325532"/>
    <w:rsid w:val="7034205E"/>
    <w:rsid w:val="70354077"/>
    <w:rsid w:val="705A5B5B"/>
    <w:rsid w:val="705E0539"/>
    <w:rsid w:val="706A6EB4"/>
    <w:rsid w:val="70782FE6"/>
    <w:rsid w:val="707874AA"/>
    <w:rsid w:val="707923E3"/>
    <w:rsid w:val="708B52F4"/>
    <w:rsid w:val="709B31EB"/>
    <w:rsid w:val="709C0699"/>
    <w:rsid w:val="709F72EA"/>
    <w:rsid w:val="70A31848"/>
    <w:rsid w:val="70AF4F35"/>
    <w:rsid w:val="70B51DD6"/>
    <w:rsid w:val="70BE749D"/>
    <w:rsid w:val="70C1569D"/>
    <w:rsid w:val="70C32E95"/>
    <w:rsid w:val="70C35D41"/>
    <w:rsid w:val="70CB6200"/>
    <w:rsid w:val="70D22759"/>
    <w:rsid w:val="70D8592D"/>
    <w:rsid w:val="70DA4CF8"/>
    <w:rsid w:val="70DD0203"/>
    <w:rsid w:val="70E069CC"/>
    <w:rsid w:val="70E21A68"/>
    <w:rsid w:val="70E269B4"/>
    <w:rsid w:val="70EA1D65"/>
    <w:rsid w:val="70F03006"/>
    <w:rsid w:val="70F464F9"/>
    <w:rsid w:val="711B52EF"/>
    <w:rsid w:val="712232FA"/>
    <w:rsid w:val="71223882"/>
    <w:rsid w:val="7125696D"/>
    <w:rsid w:val="712A5DCE"/>
    <w:rsid w:val="71393B28"/>
    <w:rsid w:val="713D6C24"/>
    <w:rsid w:val="713F27B5"/>
    <w:rsid w:val="714956F2"/>
    <w:rsid w:val="71510FBD"/>
    <w:rsid w:val="716E0E8D"/>
    <w:rsid w:val="71703011"/>
    <w:rsid w:val="71723B41"/>
    <w:rsid w:val="71814305"/>
    <w:rsid w:val="71815D81"/>
    <w:rsid w:val="718C7CE8"/>
    <w:rsid w:val="71965BFC"/>
    <w:rsid w:val="71A8196C"/>
    <w:rsid w:val="71B83AFB"/>
    <w:rsid w:val="71B930A2"/>
    <w:rsid w:val="71EB1C20"/>
    <w:rsid w:val="71EE4219"/>
    <w:rsid w:val="71EF5C16"/>
    <w:rsid w:val="71F40A2B"/>
    <w:rsid w:val="71F63E90"/>
    <w:rsid w:val="720643AC"/>
    <w:rsid w:val="722C070F"/>
    <w:rsid w:val="72385D26"/>
    <w:rsid w:val="723A4A25"/>
    <w:rsid w:val="723B37B7"/>
    <w:rsid w:val="723B7FE4"/>
    <w:rsid w:val="72527C7F"/>
    <w:rsid w:val="72560207"/>
    <w:rsid w:val="725F78B1"/>
    <w:rsid w:val="7267081F"/>
    <w:rsid w:val="72687DB8"/>
    <w:rsid w:val="7270313D"/>
    <w:rsid w:val="7277638D"/>
    <w:rsid w:val="728D0087"/>
    <w:rsid w:val="728F4D43"/>
    <w:rsid w:val="7291148C"/>
    <w:rsid w:val="72A44123"/>
    <w:rsid w:val="72B54871"/>
    <w:rsid w:val="72C51B2D"/>
    <w:rsid w:val="72C779C1"/>
    <w:rsid w:val="72D12BFF"/>
    <w:rsid w:val="72EA7796"/>
    <w:rsid w:val="72F765A2"/>
    <w:rsid w:val="72F9040F"/>
    <w:rsid w:val="730D59CD"/>
    <w:rsid w:val="7312478F"/>
    <w:rsid w:val="731D70FC"/>
    <w:rsid w:val="73275A96"/>
    <w:rsid w:val="732C1FD0"/>
    <w:rsid w:val="73395EC7"/>
    <w:rsid w:val="735C799F"/>
    <w:rsid w:val="73676956"/>
    <w:rsid w:val="736D393E"/>
    <w:rsid w:val="736F6B8F"/>
    <w:rsid w:val="73714D46"/>
    <w:rsid w:val="737707A5"/>
    <w:rsid w:val="738121A2"/>
    <w:rsid w:val="738649DE"/>
    <w:rsid w:val="73934735"/>
    <w:rsid w:val="739C0421"/>
    <w:rsid w:val="739C0495"/>
    <w:rsid w:val="739F5EB4"/>
    <w:rsid w:val="73A00C62"/>
    <w:rsid w:val="73A43D91"/>
    <w:rsid w:val="73B66E7B"/>
    <w:rsid w:val="73B70E43"/>
    <w:rsid w:val="73BA3DCD"/>
    <w:rsid w:val="73BE5D69"/>
    <w:rsid w:val="73BF2D4B"/>
    <w:rsid w:val="73C7660B"/>
    <w:rsid w:val="73C91F38"/>
    <w:rsid w:val="73D22A6F"/>
    <w:rsid w:val="73D74DA8"/>
    <w:rsid w:val="73DB0984"/>
    <w:rsid w:val="73DB683C"/>
    <w:rsid w:val="73DC7E56"/>
    <w:rsid w:val="73E21BEB"/>
    <w:rsid w:val="740D0774"/>
    <w:rsid w:val="7411582D"/>
    <w:rsid w:val="741802DA"/>
    <w:rsid w:val="741A3F7F"/>
    <w:rsid w:val="7420360C"/>
    <w:rsid w:val="74266BA6"/>
    <w:rsid w:val="742677C5"/>
    <w:rsid w:val="742C7548"/>
    <w:rsid w:val="742E4857"/>
    <w:rsid w:val="742E7B29"/>
    <w:rsid w:val="74323E40"/>
    <w:rsid w:val="743524C5"/>
    <w:rsid w:val="743A1EE6"/>
    <w:rsid w:val="744C275D"/>
    <w:rsid w:val="746D78A0"/>
    <w:rsid w:val="74732F9A"/>
    <w:rsid w:val="748958B4"/>
    <w:rsid w:val="74917650"/>
    <w:rsid w:val="749571EE"/>
    <w:rsid w:val="74997537"/>
    <w:rsid w:val="74A35C12"/>
    <w:rsid w:val="74B26052"/>
    <w:rsid w:val="74D57F29"/>
    <w:rsid w:val="74D717CA"/>
    <w:rsid w:val="74E955C9"/>
    <w:rsid w:val="74EB1512"/>
    <w:rsid w:val="74F74F85"/>
    <w:rsid w:val="74FA12D8"/>
    <w:rsid w:val="74FD040E"/>
    <w:rsid w:val="75051303"/>
    <w:rsid w:val="7505690D"/>
    <w:rsid w:val="7508236E"/>
    <w:rsid w:val="751432C9"/>
    <w:rsid w:val="75185D44"/>
    <w:rsid w:val="751E36A9"/>
    <w:rsid w:val="752D692B"/>
    <w:rsid w:val="753760C4"/>
    <w:rsid w:val="753A2BD9"/>
    <w:rsid w:val="75447C6A"/>
    <w:rsid w:val="75484E3C"/>
    <w:rsid w:val="754916B6"/>
    <w:rsid w:val="755916E9"/>
    <w:rsid w:val="75600C1D"/>
    <w:rsid w:val="756963E3"/>
    <w:rsid w:val="757F5C71"/>
    <w:rsid w:val="758966E3"/>
    <w:rsid w:val="759D2EFE"/>
    <w:rsid w:val="759E2341"/>
    <w:rsid w:val="759E2957"/>
    <w:rsid w:val="75A77AF1"/>
    <w:rsid w:val="75A8461D"/>
    <w:rsid w:val="75AC5B50"/>
    <w:rsid w:val="75AD4DEA"/>
    <w:rsid w:val="75C300E4"/>
    <w:rsid w:val="75C96DAB"/>
    <w:rsid w:val="75CC59EF"/>
    <w:rsid w:val="75D21EB5"/>
    <w:rsid w:val="75D746BA"/>
    <w:rsid w:val="75D8386A"/>
    <w:rsid w:val="75E06979"/>
    <w:rsid w:val="75E06B75"/>
    <w:rsid w:val="75E85407"/>
    <w:rsid w:val="75EC6716"/>
    <w:rsid w:val="75FE4578"/>
    <w:rsid w:val="760012FE"/>
    <w:rsid w:val="76043DDF"/>
    <w:rsid w:val="76117AE6"/>
    <w:rsid w:val="761B7EBE"/>
    <w:rsid w:val="761C5E6A"/>
    <w:rsid w:val="76252FDF"/>
    <w:rsid w:val="762C7E61"/>
    <w:rsid w:val="7635007F"/>
    <w:rsid w:val="76364615"/>
    <w:rsid w:val="76370F55"/>
    <w:rsid w:val="76434AD5"/>
    <w:rsid w:val="76452E21"/>
    <w:rsid w:val="7670032F"/>
    <w:rsid w:val="7679146A"/>
    <w:rsid w:val="767D20D5"/>
    <w:rsid w:val="76861256"/>
    <w:rsid w:val="76895B04"/>
    <w:rsid w:val="769472A7"/>
    <w:rsid w:val="769E2552"/>
    <w:rsid w:val="76A64ACA"/>
    <w:rsid w:val="76A7628D"/>
    <w:rsid w:val="76AD06EA"/>
    <w:rsid w:val="76AF4FB4"/>
    <w:rsid w:val="76B15291"/>
    <w:rsid w:val="76B47B00"/>
    <w:rsid w:val="76BC7074"/>
    <w:rsid w:val="76CA2C26"/>
    <w:rsid w:val="76CA5B64"/>
    <w:rsid w:val="76DD24D9"/>
    <w:rsid w:val="76DF7675"/>
    <w:rsid w:val="76F55FEF"/>
    <w:rsid w:val="77121AC1"/>
    <w:rsid w:val="772A5D2F"/>
    <w:rsid w:val="772B15EC"/>
    <w:rsid w:val="77352F1A"/>
    <w:rsid w:val="7736083A"/>
    <w:rsid w:val="77383626"/>
    <w:rsid w:val="773B02CB"/>
    <w:rsid w:val="773B7AF8"/>
    <w:rsid w:val="773F31A2"/>
    <w:rsid w:val="77410A0F"/>
    <w:rsid w:val="77461E10"/>
    <w:rsid w:val="77480DBB"/>
    <w:rsid w:val="774B7931"/>
    <w:rsid w:val="774E63E0"/>
    <w:rsid w:val="77610333"/>
    <w:rsid w:val="776117CC"/>
    <w:rsid w:val="77695000"/>
    <w:rsid w:val="776C7F03"/>
    <w:rsid w:val="776E7A41"/>
    <w:rsid w:val="7774361C"/>
    <w:rsid w:val="7779408E"/>
    <w:rsid w:val="778D5F69"/>
    <w:rsid w:val="77A236AC"/>
    <w:rsid w:val="77A27881"/>
    <w:rsid w:val="77B86A6B"/>
    <w:rsid w:val="77C10E01"/>
    <w:rsid w:val="77D17D13"/>
    <w:rsid w:val="77D37C0A"/>
    <w:rsid w:val="77D97285"/>
    <w:rsid w:val="77E151E4"/>
    <w:rsid w:val="77E63F33"/>
    <w:rsid w:val="781B3BFD"/>
    <w:rsid w:val="782175FA"/>
    <w:rsid w:val="782612FE"/>
    <w:rsid w:val="782A5D77"/>
    <w:rsid w:val="782D686B"/>
    <w:rsid w:val="78322D12"/>
    <w:rsid w:val="783D5FB8"/>
    <w:rsid w:val="783E1F46"/>
    <w:rsid w:val="783F6FA5"/>
    <w:rsid w:val="784920B3"/>
    <w:rsid w:val="785E2F2D"/>
    <w:rsid w:val="786C220E"/>
    <w:rsid w:val="789135AC"/>
    <w:rsid w:val="78913684"/>
    <w:rsid w:val="7891633B"/>
    <w:rsid w:val="7893560B"/>
    <w:rsid w:val="78970B78"/>
    <w:rsid w:val="789E2C58"/>
    <w:rsid w:val="78AB4B98"/>
    <w:rsid w:val="78BC0727"/>
    <w:rsid w:val="78BD2A44"/>
    <w:rsid w:val="78CD02AB"/>
    <w:rsid w:val="78D12D55"/>
    <w:rsid w:val="78D13452"/>
    <w:rsid w:val="78D505D8"/>
    <w:rsid w:val="78DA1FD3"/>
    <w:rsid w:val="78E0251E"/>
    <w:rsid w:val="78E133B8"/>
    <w:rsid w:val="78E93B96"/>
    <w:rsid w:val="78EE3066"/>
    <w:rsid w:val="78F2338B"/>
    <w:rsid w:val="78FB1C4A"/>
    <w:rsid w:val="78FD0FF5"/>
    <w:rsid w:val="790B3994"/>
    <w:rsid w:val="791F5125"/>
    <w:rsid w:val="791F7EDF"/>
    <w:rsid w:val="79204B72"/>
    <w:rsid w:val="79220583"/>
    <w:rsid w:val="79233460"/>
    <w:rsid w:val="7926535F"/>
    <w:rsid w:val="79273613"/>
    <w:rsid w:val="79293F58"/>
    <w:rsid w:val="794E4556"/>
    <w:rsid w:val="795E155D"/>
    <w:rsid w:val="796D607C"/>
    <w:rsid w:val="797013F5"/>
    <w:rsid w:val="797F7C0F"/>
    <w:rsid w:val="79874045"/>
    <w:rsid w:val="7988657C"/>
    <w:rsid w:val="79893F62"/>
    <w:rsid w:val="79900D6A"/>
    <w:rsid w:val="79912D31"/>
    <w:rsid w:val="79A11624"/>
    <w:rsid w:val="79AB4311"/>
    <w:rsid w:val="79B1018D"/>
    <w:rsid w:val="79B73E37"/>
    <w:rsid w:val="79C825C4"/>
    <w:rsid w:val="79D035AE"/>
    <w:rsid w:val="79DB309B"/>
    <w:rsid w:val="79E20E23"/>
    <w:rsid w:val="79F171BE"/>
    <w:rsid w:val="79F45442"/>
    <w:rsid w:val="79F61583"/>
    <w:rsid w:val="79FA72F7"/>
    <w:rsid w:val="79FC7699"/>
    <w:rsid w:val="79FE65EC"/>
    <w:rsid w:val="7A062695"/>
    <w:rsid w:val="7A0E5932"/>
    <w:rsid w:val="7A11549C"/>
    <w:rsid w:val="7A221441"/>
    <w:rsid w:val="7A227C44"/>
    <w:rsid w:val="7A246D0F"/>
    <w:rsid w:val="7A3247DF"/>
    <w:rsid w:val="7A3B51EE"/>
    <w:rsid w:val="7A41160C"/>
    <w:rsid w:val="7A4609CB"/>
    <w:rsid w:val="7A4B7C85"/>
    <w:rsid w:val="7A4E3E05"/>
    <w:rsid w:val="7A5459D7"/>
    <w:rsid w:val="7A562B10"/>
    <w:rsid w:val="7A5B1314"/>
    <w:rsid w:val="7A7E0FFD"/>
    <w:rsid w:val="7A7E6772"/>
    <w:rsid w:val="7A823FB9"/>
    <w:rsid w:val="7A840C98"/>
    <w:rsid w:val="7A845262"/>
    <w:rsid w:val="7A8E2FAC"/>
    <w:rsid w:val="7A9176C8"/>
    <w:rsid w:val="7A9832B9"/>
    <w:rsid w:val="7A9C36F5"/>
    <w:rsid w:val="7AAE62E6"/>
    <w:rsid w:val="7ABF2A74"/>
    <w:rsid w:val="7ACD1547"/>
    <w:rsid w:val="7AD15A01"/>
    <w:rsid w:val="7AEE2F4B"/>
    <w:rsid w:val="7AF10A91"/>
    <w:rsid w:val="7AF510AD"/>
    <w:rsid w:val="7B1E13EE"/>
    <w:rsid w:val="7B270BCD"/>
    <w:rsid w:val="7B2B669B"/>
    <w:rsid w:val="7B461640"/>
    <w:rsid w:val="7B4E0574"/>
    <w:rsid w:val="7B5E707B"/>
    <w:rsid w:val="7B6A25C6"/>
    <w:rsid w:val="7B7D24E6"/>
    <w:rsid w:val="7B841C50"/>
    <w:rsid w:val="7B852203"/>
    <w:rsid w:val="7B871ADE"/>
    <w:rsid w:val="7B924AEA"/>
    <w:rsid w:val="7BA746A9"/>
    <w:rsid w:val="7BB54DA8"/>
    <w:rsid w:val="7BB73752"/>
    <w:rsid w:val="7BC061E0"/>
    <w:rsid w:val="7BD07E98"/>
    <w:rsid w:val="7BD160E1"/>
    <w:rsid w:val="7BE014DF"/>
    <w:rsid w:val="7BE15551"/>
    <w:rsid w:val="7BEB6856"/>
    <w:rsid w:val="7BF74699"/>
    <w:rsid w:val="7C016486"/>
    <w:rsid w:val="7C085E01"/>
    <w:rsid w:val="7C0B0852"/>
    <w:rsid w:val="7C1022C2"/>
    <w:rsid w:val="7C187444"/>
    <w:rsid w:val="7C1C29E7"/>
    <w:rsid w:val="7C1E1CF8"/>
    <w:rsid w:val="7C20570F"/>
    <w:rsid w:val="7C283B1B"/>
    <w:rsid w:val="7C2C0CF5"/>
    <w:rsid w:val="7C382E1C"/>
    <w:rsid w:val="7C4668B3"/>
    <w:rsid w:val="7C5022E3"/>
    <w:rsid w:val="7C540D40"/>
    <w:rsid w:val="7C594B22"/>
    <w:rsid w:val="7C5F0F17"/>
    <w:rsid w:val="7C677AC1"/>
    <w:rsid w:val="7C714F4B"/>
    <w:rsid w:val="7C7166BC"/>
    <w:rsid w:val="7C742E45"/>
    <w:rsid w:val="7C836475"/>
    <w:rsid w:val="7C9765CD"/>
    <w:rsid w:val="7C9A294B"/>
    <w:rsid w:val="7C9C55C8"/>
    <w:rsid w:val="7CA34A6C"/>
    <w:rsid w:val="7CA64464"/>
    <w:rsid w:val="7CA96B0C"/>
    <w:rsid w:val="7CAE1368"/>
    <w:rsid w:val="7CB7285A"/>
    <w:rsid w:val="7CB81057"/>
    <w:rsid w:val="7CBB32AF"/>
    <w:rsid w:val="7CC51B3A"/>
    <w:rsid w:val="7CD2203E"/>
    <w:rsid w:val="7CDE4879"/>
    <w:rsid w:val="7CEE1E11"/>
    <w:rsid w:val="7CF516E6"/>
    <w:rsid w:val="7CFD6E3A"/>
    <w:rsid w:val="7D0D1202"/>
    <w:rsid w:val="7D17400C"/>
    <w:rsid w:val="7D26031E"/>
    <w:rsid w:val="7D26449A"/>
    <w:rsid w:val="7D315334"/>
    <w:rsid w:val="7D357BD4"/>
    <w:rsid w:val="7D4F380D"/>
    <w:rsid w:val="7D5772CA"/>
    <w:rsid w:val="7D5A4C55"/>
    <w:rsid w:val="7D5A4F2C"/>
    <w:rsid w:val="7D5D258B"/>
    <w:rsid w:val="7D713E20"/>
    <w:rsid w:val="7D7C259E"/>
    <w:rsid w:val="7D8357A3"/>
    <w:rsid w:val="7D8A41CA"/>
    <w:rsid w:val="7D9F1407"/>
    <w:rsid w:val="7DBA5C1D"/>
    <w:rsid w:val="7DBB0589"/>
    <w:rsid w:val="7DBC3C15"/>
    <w:rsid w:val="7DBD6A8A"/>
    <w:rsid w:val="7DCC40DF"/>
    <w:rsid w:val="7DD019E5"/>
    <w:rsid w:val="7DD216CF"/>
    <w:rsid w:val="7DD27094"/>
    <w:rsid w:val="7DE31A3D"/>
    <w:rsid w:val="7DEE4064"/>
    <w:rsid w:val="7DEF26A9"/>
    <w:rsid w:val="7DF052CD"/>
    <w:rsid w:val="7DF564D0"/>
    <w:rsid w:val="7E014D52"/>
    <w:rsid w:val="7E132337"/>
    <w:rsid w:val="7E163990"/>
    <w:rsid w:val="7E1E779F"/>
    <w:rsid w:val="7E3644CC"/>
    <w:rsid w:val="7E3C7E9D"/>
    <w:rsid w:val="7E3D45AB"/>
    <w:rsid w:val="7E402B20"/>
    <w:rsid w:val="7E410E31"/>
    <w:rsid w:val="7E5334C9"/>
    <w:rsid w:val="7E581C55"/>
    <w:rsid w:val="7E582524"/>
    <w:rsid w:val="7E653B71"/>
    <w:rsid w:val="7E674898"/>
    <w:rsid w:val="7E7355AE"/>
    <w:rsid w:val="7E7817C8"/>
    <w:rsid w:val="7E7B3001"/>
    <w:rsid w:val="7E8120A3"/>
    <w:rsid w:val="7E841E7F"/>
    <w:rsid w:val="7E8915EC"/>
    <w:rsid w:val="7E957549"/>
    <w:rsid w:val="7E986165"/>
    <w:rsid w:val="7E986A99"/>
    <w:rsid w:val="7E9E2A37"/>
    <w:rsid w:val="7EA410E1"/>
    <w:rsid w:val="7EA55606"/>
    <w:rsid w:val="7EA60BEB"/>
    <w:rsid w:val="7EB13A21"/>
    <w:rsid w:val="7EB82AC9"/>
    <w:rsid w:val="7EC021AB"/>
    <w:rsid w:val="7EC93BAE"/>
    <w:rsid w:val="7ED51DEB"/>
    <w:rsid w:val="7EDC56D0"/>
    <w:rsid w:val="7EE56BC3"/>
    <w:rsid w:val="7EFC12BA"/>
    <w:rsid w:val="7F0C05B4"/>
    <w:rsid w:val="7F147172"/>
    <w:rsid w:val="7F1907B3"/>
    <w:rsid w:val="7F2315AE"/>
    <w:rsid w:val="7F2D61DB"/>
    <w:rsid w:val="7F311A13"/>
    <w:rsid w:val="7F361214"/>
    <w:rsid w:val="7F3A68F2"/>
    <w:rsid w:val="7F3F03C5"/>
    <w:rsid w:val="7F5220E6"/>
    <w:rsid w:val="7F5E620F"/>
    <w:rsid w:val="7F7F0463"/>
    <w:rsid w:val="7F865E7B"/>
    <w:rsid w:val="7F8A5828"/>
    <w:rsid w:val="7F8C3E06"/>
    <w:rsid w:val="7F953110"/>
    <w:rsid w:val="7FA97FE6"/>
    <w:rsid w:val="7FAA3EDE"/>
    <w:rsid w:val="7FB27D5F"/>
    <w:rsid w:val="7FB70B79"/>
    <w:rsid w:val="7FB97C58"/>
    <w:rsid w:val="7FBC4230"/>
    <w:rsid w:val="7FBC45E2"/>
    <w:rsid w:val="7FC314C0"/>
    <w:rsid w:val="7FC53295"/>
    <w:rsid w:val="7FC776F4"/>
    <w:rsid w:val="7FC9043C"/>
    <w:rsid w:val="7FCE2D2D"/>
    <w:rsid w:val="7FD00ACC"/>
    <w:rsid w:val="7FD21E1D"/>
    <w:rsid w:val="7FE12B97"/>
    <w:rsid w:val="7FE412CF"/>
    <w:rsid w:val="7FEB3AD5"/>
    <w:rsid w:val="7FF5333B"/>
    <w:rsid w:val="7FF72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99" w:semiHidden="0" w:name="caption"/>
    <w:lsdException w:uiPriority="99" w:name="table of figures"/>
    <w:lsdException w:uiPriority="99" w:name="envelope address"/>
    <w:lsdException w:uiPriority="99" w:name="envelope return"/>
    <w:lsdException w:qFormat="1" w:uiPriority="0" w:name="footnote reference"/>
    <w:lsdException w:qFormat="1" w:uiPriority="99" w:semiHidden="0" w:name="annotation reference"/>
    <w:lsdException w:qFormat="1" w:uiPriority="99" w:name="line number"/>
    <w:lsdException w:qFormat="1" w:uiPriority="0" w:name="page number"/>
    <w:lsdException w:qFormat="1" w:uiPriority="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qFormat="1" w:uiPriority="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34"/>
    <w:qFormat/>
    <w:uiPriority w:val="9"/>
    <w:pPr>
      <w:keepNext/>
      <w:keepLines/>
      <w:overflowPunct/>
      <w:spacing w:before="340" w:after="330" w:line="480" w:lineRule="auto"/>
      <w:ind w:firstLine="0" w:firstLineChars="0"/>
      <w:outlineLvl w:val="0"/>
    </w:pPr>
    <w:rPr>
      <w:rFonts w:cstheme="minorBidi"/>
      <w:b/>
      <w:bCs/>
      <w:kern w:val="44"/>
      <w:sz w:val="44"/>
      <w:szCs w:val="44"/>
    </w:rPr>
  </w:style>
  <w:style w:type="paragraph" w:styleId="3">
    <w:name w:val="heading 2"/>
    <w:basedOn w:val="1"/>
    <w:next w:val="1"/>
    <w:link w:val="35"/>
    <w:unhideWhenUsed/>
    <w:qFormat/>
    <w:uiPriority w:val="9"/>
    <w:pPr>
      <w:keepNext/>
      <w:keepLines/>
      <w:overflowPunct/>
      <w:spacing w:before="260" w:after="260"/>
      <w:ind w:firstLine="0" w:firstLineChars="0"/>
      <w:jc w:val="left"/>
      <w:outlineLvl w:val="1"/>
    </w:pPr>
    <w:rPr>
      <w:rFonts w:cstheme="majorBidi"/>
      <w:b/>
      <w:bCs/>
      <w:sz w:val="32"/>
      <w:szCs w:val="32"/>
    </w:rPr>
  </w:style>
  <w:style w:type="paragraph" w:styleId="4">
    <w:name w:val="heading 3"/>
    <w:basedOn w:val="1"/>
    <w:next w:val="1"/>
    <w:link w:val="36"/>
    <w:unhideWhenUsed/>
    <w:qFormat/>
    <w:uiPriority w:val="9"/>
    <w:pPr>
      <w:keepNext/>
      <w:keepLines/>
      <w:overflowPunct/>
      <w:ind w:firstLine="0" w:firstLineChars="0"/>
      <w:jc w:val="left"/>
      <w:outlineLvl w:val="2"/>
    </w:pPr>
    <w:rPr>
      <w:rFonts w:cstheme="minorBidi"/>
      <w:b/>
      <w:bCs/>
      <w:szCs w:val="32"/>
    </w:rPr>
  </w:style>
  <w:style w:type="paragraph" w:styleId="5">
    <w:name w:val="heading 4"/>
    <w:basedOn w:val="1"/>
    <w:next w:val="1"/>
    <w:link w:val="37"/>
    <w:unhideWhenUsed/>
    <w:qFormat/>
    <w:uiPriority w:val="9"/>
    <w:pPr>
      <w:keepNext/>
      <w:keepLines/>
      <w:overflowPunct/>
      <w:outlineLvl w:val="3"/>
    </w:pPr>
    <w:rPr>
      <w:rFonts w:cstheme="majorBidi"/>
      <w:b/>
      <w:bCs/>
      <w:szCs w:val="28"/>
    </w:rPr>
  </w:style>
  <w:style w:type="paragraph" w:styleId="6">
    <w:name w:val="heading 5"/>
    <w:basedOn w:val="1"/>
    <w:next w:val="1"/>
    <w:link w:val="38"/>
    <w:unhideWhenUsed/>
    <w:qFormat/>
    <w:uiPriority w:val="9"/>
    <w:pPr>
      <w:keepNext/>
      <w:keepLines/>
      <w:overflowPunct/>
      <w:ind w:firstLine="0" w:firstLineChars="0"/>
      <w:jc w:val="left"/>
      <w:outlineLvl w:val="4"/>
    </w:pPr>
    <w:rPr>
      <w:rFonts w:cstheme="minorBidi"/>
      <w:b/>
      <w:bCs/>
      <w:szCs w:val="28"/>
    </w:rPr>
  </w:style>
  <w:style w:type="paragraph" w:styleId="7">
    <w:name w:val="heading 6"/>
    <w:basedOn w:val="1"/>
    <w:next w:val="1"/>
    <w:link w:val="39"/>
    <w:unhideWhenUsed/>
    <w:qFormat/>
    <w:uiPriority w:val="9"/>
    <w:pPr>
      <w:keepNext/>
      <w:keepLines/>
      <w:ind w:firstLine="0" w:firstLineChars="0"/>
      <w:jc w:val="center"/>
      <w:outlineLvl w:val="5"/>
    </w:pPr>
    <w:rPr>
      <w:rFonts w:cstheme="majorBidi"/>
      <w:b/>
      <w:bCs/>
      <w:szCs w:val="24"/>
    </w:rPr>
  </w:style>
  <w:style w:type="paragraph" w:styleId="8">
    <w:name w:val="heading 7"/>
    <w:basedOn w:val="1"/>
    <w:next w:val="1"/>
    <w:link w:val="52"/>
    <w:qFormat/>
    <w:uiPriority w:val="9"/>
    <w:pPr>
      <w:widowControl/>
      <w:overflowPunct/>
      <w:snapToGrid w:val="0"/>
      <w:spacing w:before="320" w:after="100" w:line="240" w:lineRule="auto"/>
      <w:ind w:firstLine="0" w:firstLineChars="0"/>
      <w:jc w:val="left"/>
      <w:outlineLvl w:val="6"/>
    </w:pPr>
    <w:rPr>
      <w:rFonts w:ascii="Cambria" w:hAnsi="Cambria"/>
      <w:b/>
      <w:bCs/>
      <w:color w:val="9BBB59"/>
      <w:kern w:val="0"/>
      <w:sz w:val="20"/>
      <w:szCs w:val="20"/>
      <w:lang w:eastAsia="en-US" w:bidi="en-US"/>
    </w:rPr>
  </w:style>
  <w:style w:type="paragraph" w:styleId="9">
    <w:name w:val="heading 8"/>
    <w:basedOn w:val="1"/>
    <w:next w:val="1"/>
    <w:link w:val="53"/>
    <w:qFormat/>
    <w:uiPriority w:val="9"/>
    <w:pPr>
      <w:widowControl/>
      <w:overflowPunct/>
      <w:snapToGrid w:val="0"/>
      <w:spacing w:before="320" w:after="100" w:line="240" w:lineRule="auto"/>
      <w:ind w:firstLine="0" w:firstLineChars="0"/>
      <w:jc w:val="left"/>
      <w:outlineLvl w:val="7"/>
    </w:pPr>
    <w:rPr>
      <w:rFonts w:ascii="Cambria" w:hAnsi="Cambria"/>
      <w:b/>
      <w:bCs/>
      <w:i/>
      <w:iCs/>
      <w:color w:val="9BBB59"/>
      <w:kern w:val="0"/>
      <w:sz w:val="20"/>
      <w:szCs w:val="20"/>
      <w:lang w:eastAsia="en-US" w:bidi="en-US"/>
    </w:rPr>
  </w:style>
  <w:style w:type="paragraph" w:styleId="10">
    <w:name w:val="heading 9"/>
    <w:basedOn w:val="1"/>
    <w:next w:val="1"/>
    <w:link w:val="54"/>
    <w:qFormat/>
    <w:uiPriority w:val="9"/>
    <w:pPr>
      <w:widowControl/>
      <w:overflowPunct/>
      <w:snapToGrid w:val="0"/>
      <w:spacing w:before="320" w:after="100" w:line="240" w:lineRule="auto"/>
      <w:ind w:firstLine="0" w:firstLineChars="0"/>
      <w:jc w:val="left"/>
      <w:outlineLvl w:val="8"/>
    </w:pPr>
    <w:rPr>
      <w:rFonts w:ascii="Cambria" w:hAnsi="Cambria"/>
      <w:i/>
      <w:iCs/>
      <w:color w:val="9BBB59"/>
      <w:kern w:val="0"/>
      <w:sz w:val="20"/>
      <w:szCs w:val="20"/>
      <w:lang w:eastAsia="en-US" w:bidi="en-US"/>
    </w:rPr>
  </w:style>
  <w:style w:type="character" w:default="1" w:styleId="28">
    <w:name w:val="Default Paragraph Font"/>
    <w:unhideWhenUsed/>
    <w:uiPriority w:val="1"/>
  </w:style>
  <w:style w:type="table" w:default="1" w:styleId="32">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3"/>
    <w:unhideWhenUsed/>
    <w:qFormat/>
    <w:uiPriority w:val="99"/>
    <w:rPr>
      <w:b/>
      <w:bCs/>
    </w:rPr>
  </w:style>
  <w:style w:type="paragraph" w:styleId="12">
    <w:name w:val="annotation text"/>
    <w:basedOn w:val="1"/>
    <w:link w:val="72"/>
    <w:unhideWhenUsed/>
    <w:qFormat/>
    <w:uiPriority w:val="99"/>
    <w:pPr>
      <w:jc w:val="left"/>
    </w:pPr>
  </w:style>
  <w:style w:type="paragraph" w:styleId="13">
    <w:name w:val="caption"/>
    <w:basedOn w:val="1"/>
    <w:next w:val="1"/>
    <w:link w:val="45"/>
    <w:unhideWhenUsed/>
    <w:qFormat/>
    <w:uiPriority w:val="99"/>
    <w:rPr>
      <w:rFonts w:eastAsia="黑体" w:asciiTheme="majorHAnsi" w:hAnsiTheme="majorHAnsi" w:cstheme="majorBidi"/>
      <w:sz w:val="20"/>
      <w:szCs w:val="20"/>
    </w:rPr>
  </w:style>
  <w:style w:type="paragraph" w:styleId="14">
    <w:name w:val="Document Map"/>
    <w:basedOn w:val="1"/>
    <w:link w:val="55"/>
    <w:qFormat/>
    <w:uiPriority w:val="0"/>
    <w:pPr>
      <w:overflowPunct/>
      <w:snapToGrid w:val="0"/>
      <w:spacing w:line="240" w:lineRule="auto"/>
      <w:ind w:firstLine="0" w:firstLineChars="0"/>
    </w:pPr>
    <w:rPr>
      <w:rFonts w:ascii="宋体"/>
      <w:sz w:val="18"/>
      <w:szCs w:val="18"/>
    </w:rPr>
  </w:style>
  <w:style w:type="paragraph" w:styleId="15">
    <w:name w:val="toc 3"/>
    <w:basedOn w:val="1"/>
    <w:next w:val="1"/>
    <w:unhideWhenUsed/>
    <w:qFormat/>
    <w:uiPriority w:val="39"/>
    <w:pPr>
      <w:ind w:left="840" w:leftChars="400"/>
    </w:pPr>
  </w:style>
  <w:style w:type="paragraph" w:styleId="16">
    <w:name w:val="Plain Text"/>
    <w:basedOn w:val="1"/>
    <w:link w:val="56"/>
    <w:qFormat/>
    <w:uiPriority w:val="0"/>
    <w:pPr>
      <w:overflowPunct/>
      <w:snapToGrid w:val="0"/>
      <w:spacing w:line="240" w:lineRule="auto"/>
      <w:ind w:firstLine="0" w:firstLineChars="0"/>
    </w:pPr>
    <w:rPr>
      <w:rFonts w:ascii="宋体" w:hAnsi="Courier New" w:cs="Courier New"/>
      <w:sz w:val="30"/>
      <w:szCs w:val="21"/>
    </w:rPr>
  </w:style>
  <w:style w:type="paragraph" w:styleId="17">
    <w:name w:val="Date"/>
    <w:basedOn w:val="1"/>
    <w:next w:val="1"/>
    <w:link w:val="57"/>
    <w:qFormat/>
    <w:uiPriority w:val="99"/>
    <w:pPr>
      <w:overflowPunct/>
      <w:snapToGrid w:val="0"/>
      <w:spacing w:line="240" w:lineRule="auto"/>
      <w:ind w:left="100" w:leftChars="2500" w:firstLine="0" w:firstLineChars="0"/>
    </w:pPr>
    <w:rPr>
      <w:sz w:val="30"/>
      <w:szCs w:val="24"/>
    </w:rPr>
  </w:style>
  <w:style w:type="paragraph" w:styleId="18">
    <w:name w:val="endnote text"/>
    <w:basedOn w:val="1"/>
    <w:link w:val="58"/>
    <w:qFormat/>
    <w:uiPriority w:val="0"/>
    <w:pPr>
      <w:overflowPunct/>
      <w:snapToGrid w:val="0"/>
      <w:spacing w:line="560" w:lineRule="exact"/>
      <w:jc w:val="left"/>
    </w:pPr>
    <w:rPr>
      <w:rFonts w:eastAsia="仿宋_GB2312"/>
      <w:sz w:val="28"/>
      <w:szCs w:val="24"/>
    </w:rPr>
  </w:style>
  <w:style w:type="paragraph" w:styleId="19">
    <w:name w:val="Balloon Text"/>
    <w:basedOn w:val="1"/>
    <w:link w:val="43"/>
    <w:unhideWhenUsed/>
    <w:qFormat/>
    <w:uiPriority w:val="0"/>
    <w:pPr>
      <w:spacing w:line="240" w:lineRule="auto"/>
    </w:pPr>
    <w:rPr>
      <w:sz w:val="18"/>
      <w:szCs w:val="18"/>
    </w:rPr>
  </w:style>
  <w:style w:type="paragraph" w:styleId="20">
    <w:name w:val="footer"/>
    <w:basedOn w:val="1"/>
    <w:link w:val="48"/>
    <w:unhideWhenUsed/>
    <w:qFormat/>
    <w:uiPriority w:val="99"/>
    <w:pPr>
      <w:tabs>
        <w:tab w:val="center" w:pos="4153"/>
        <w:tab w:val="right" w:pos="8306"/>
      </w:tabs>
      <w:snapToGrid w:val="0"/>
      <w:spacing w:line="240" w:lineRule="auto"/>
      <w:jc w:val="left"/>
    </w:pPr>
    <w:rPr>
      <w:sz w:val="18"/>
      <w:szCs w:val="18"/>
    </w:rPr>
  </w:style>
  <w:style w:type="paragraph" w:styleId="21">
    <w:name w:val="header"/>
    <w:basedOn w:val="1"/>
    <w:link w:val="42"/>
    <w:unhideWhenUsed/>
    <w:qFormat/>
    <w:uiPriority w:val="99"/>
    <w:pPr>
      <w:pBdr>
        <w:bottom w:val="single" w:color="auto" w:sz="6" w:space="1"/>
      </w:pBdr>
      <w:tabs>
        <w:tab w:val="center" w:pos="4153"/>
        <w:tab w:val="right" w:pos="8306"/>
      </w:tabs>
      <w:overflowPunct/>
      <w:snapToGrid w:val="0"/>
      <w:spacing w:line="240" w:lineRule="auto"/>
      <w:ind w:firstLine="0" w:firstLineChars="0"/>
      <w:jc w:val="center"/>
    </w:pPr>
    <w:rPr>
      <w:rFonts w:cstheme="minorBidi"/>
      <w:sz w:val="18"/>
      <w:szCs w:val="18"/>
    </w:rPr>
  </w:style>
  <w:style w:type="paragraph" w:styleId="22">
    <w:name w:val="toc 1"/>
    <w:basedOn w:val="1"/>
    <w:next w:val="1"/>
    <w:unhideWhenUsed/>
    <w:qFormat/>
    <w:uiPriority w:val="39"/>
    <w:pPr>
      <w:tabs>
        <w:tab w:val="right" w:leader="dot" w:pos="8296"/>
      </w:tabs>
      <w:spacing w:after="240" w:line="480" w:lineRule="auto"/>
    </w:pPr>
    <w:rPr>
      <w:b/>
      <w:sz w:val="30"/>
      <w:szCs w:val="30"/>
    </w:rPr>
  </w:style>
  <w:style w:type="paragraph" w:styleId="23">
    <w:name w:val="toc 4"/>
    <w:basedOn w:val="1"/>
    <w:next w:val="1"/>
    <w:unhideWhenUsed/>
    <w:qFormat/>
    <w:uiPriority w:val="39"/>
    <w:pPr>
      <w:ind w:left="1260" w:leftChars="600"/>
    </w:pPr>
  </w:style>
  <w:style w:type="paragraph" w:styleId="24">
    <w:name w:val="Subtitle"/>
    <w:basedOn w:val="1"/>
    <w:next w:val="1"/>
    <w:link w:val="41"/>
    <w:qFormat/>
    <w:uiPriority w:val="11"/>
    <w:pPr>
      <w:overflowPunct/>
      <w:ind w:firstLine="0" w:firstLineChars="0"/>
      <w:jc w:val="center"/>
      <w:outlineLvl w:val="1"/>
    </w:pPr>
    <w:rPr>
      <w:rFonts w:cstheme="majorBidi"/>
      <w:b/>
      <w:bCs/>
      <w:kern w:val="28"/>
      <w:sz w:val="48"/>
      <w:szCs w:val="32"/>
    </w:rPr>
  </w:style>
  <w:style w:type="paragraph" w:styleId="25">
    <w:name w:val="footnote text"/>
    <w:basedOn w:val="1"/>
    <w:link w:val="59"/>
    <w:qFormat/>
    <w:uiPriority w:val="0"/>
    <w:pPr>
      <w:overflowPunct/>
      <w:snapToGrid w:val="0"/>
      <w:spacing w:line="240" w:lineRule="auto"/>
      <w:ind w:firstLine="0" w:firstLineChars="0"/>
      <w:jc w:val="left"/>
    </w:pPr>
    <w:rPr>
      <w:sz w:val="18"/>
      <w:szCs w:val="18"/>
    </w:rPr>
  </w:style>
  <w:style w:type="paragraph" w:styleId="26">
    <w:name w:val="toc 2"/>
    <w:basedOn w:val="1"/>
    <w:next w:val="1"/>
    <w:unhideWhenUsed/>
    <w:qFormat/>
    <w:uiPriority w:val="39"/>
    <w:pPr>
      <w:ind w:left="420" w:leftChars="200"/>
    </w:pPr>
  </w:style>
  <w:style w:type="paragraph" w:styleId="27">
    <w:name w:val="Title"/>
    <w:basedOn w:val="1"/>
    <w:next w:val="1"/>
    <w:link w:val="40"/>
    <w:qFormat/>
    <w:uiPriority w:val="10"/>
    <w:pPr>
      <w:overflowPunct/>
      <w:spacing w:line="240" w:lineRule="auto"/>
      <w:ind w:firstLine="0" w:firstLineChars="0"/>
      <w:jc w:val="center"/>
      <w:outlineLvl w:val="0"/>
    </w:pPr>
    <w:rPr>
      <w:rFonts w:cstheme="majorBidi"/>
      <w:bCs/>
      <w:szCs w:val="32"/>
    </w:rPr>
  </w:style>
  <w:style w:type="character" w:styleId="29">
    <w:name w:val="Strong"/>
    <w:basedOn w:val="28"/>
    <w:qFormat/>
    <w:uiPriority w:val="0"/>
    <w:rPr>
      <w:b/>
      <w:bCs/>
    </w:rPr>
  </w:style>
  <w:style w:type="character" w:styleId="30">
    <w:name w:val="Hyperlink"/>
    <w:basedOn w:val="28"/>
    <w:unhideWhenUsed/>
    <w:qFormat/>
    <w:uiPriority w:val="99"/>
    <w:rPr>
      <w:color w:val="0000FF"/>
      <w:u w:val="single"/>
    </w:rPr>
  </w:style>
  <w:style w:type="character" w:styleId="31">
    <w:name w:val="annotation reference"/>
    <w:basedOn w:val="28"/>
    <w:unhideWhenUsed/>
    <w:qFormat/>
    <w:uiPriority w:val="99"/>
    <w:rPr>
      <w:sz w:val="21"/>
      <w:szCs w:val="21"/>
    </w:rPr>
  </w:style>
  <w:style w:type="table" w:styleId="33">
    <w:name w:val="Table Grid"/>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1 字符"/>
    <w:basedOn w:val="28"/>
    <w:link w:val="2"/>
    <w:qFormat/>
    <w:uiPriority w:val="9"/>
    <w:rPr>
      <w:rFonts w:ascii="Times New Roman" w:hAnsi="Times New Roman" w:eastAsia="宋体"/>
      <w:b/>
      <w:bCs/>
      <w:kern w:val="44"/>
      <w:sz w:val="44"/>
      <w:szCs w:val="44"/>
    </w:rPr>
  </w:style>
  <w:style w:type="character" w:customStyle="1" w:styleId="35">
    <w:name w:val="标题 2 字符"/>
    <w:basedOn w:val="28"/>
    <w:link w:val="3"/>
    <w:qFormat/>
    <w:uiPriority w:val="9"/>
    <w:rPr>
      <w:rFonts w:ascii="Times New Roman" w:hAnsi="Times New Roman" w:eastAsia="宋体" w:cstheme="majorBidi"/>
      <w:b/>
      <w:bCs/>
      <w:sz w:val="32"/>
      <w:szCs w:val="32"/>
    </w:rPr>
  </w:style>
  <w:style w:type="character" w:customStyle="1" w:styleId="36">
    <w:name w:val="标题 3 字符"/>
    <w:basedOn w:val="28"/>
    <w:link w:val="4"/>
    <w:qFormat/>
    <w:uiPriority w:val="9"/>
    <w:rPr>
      <w:rFonts w:ascii="Times New Roman" w:hAnsi="Times New Roman" w:eastAsia="宋体"/>
      <w:b/>
      <w:bCs/>
      <w:sz w:val="28"/>
      <w:szCs w:val="32"/>
    </w:rPr>
  </w:style>
  <w:style w:type="character" w:customStyle="1" w:styleId="37">
    <w:name w:val="标题 4 字符"/>
    <w:basedOn w:val="28"/>
    <w:link w:val="5"/>
    <w:qFormat/>
    <w:uiPriority w:val="9"/>
    <w:rPr>
      <w:rFonts w:ascii="Times New Roman" w:hAnsi="Times New Roman" w:eastAsia="宋体" w:cstheme="majorBidi"/>
      <w:b/>
      <w:bCs/>
      <w:sz w:val="24"/>
      <w:szCs w:val="28"/>
    </w:rPr>
  </w:style>
  <w:style w:type="character" w:customStyle="1" w:styleId="38">
    <w:name w:val="标题 5 字符"/>
    <w:basedOn w:val="28"/>
    <w:link w:val="6"/>
    <w:qFormat/>
    <w:uiPriority w:val="9"/>
    <w:rPr>
      <w:rFonts w:ascii="Times New Roman" w:hAnsi="Times New Roman" w:eastAsia="仿宋_GB2312"/>
      <w:b/>
      <w:bCs/>
      <w:sz w:val="24"/>
      <w:szCs w:val="28"/>
    </w:rPr>
  </w:style>
  <w:style w:type="character" w:customStyle="1" w:styleId="39">
    <w:name w:val="标题 6 字符"/>
    <w:basedOn w:val="28"/>
    <w:link w:val="7"/>
    <w:qFormat/>
    <w:uiPriority w:val="9"/>
    <w:rPr>
      <w:rFonts w:ascii="Times New Roman" w:hAnsi="Times New Roman" w:eastAsia="宋体" w:cstheme="majorBidi"/>
      <w:b/>
      <w:bCs/>
      <w:sz w:val="24"/>
      <w:szCs w:val="24"/>
    </w:rPr>
  </w:style>
  <w:style w:type="character" w:customStyle="1" w:styleId="40">
    <w:name w:val="标题 字符"/>
    <w:basedOn w:val="28"/>
    <w:link w:val="27"/>
    <w:qFormat/>
    <w:uiPriority w:val="10"/>
    <w:rPr>
      <w:rFonts w:ascii="Times New Roman" w:hAnsi="Times New Roman" w:eastAsia="宋体" w:cstheme="majorBidi"/>
      <w:bCs/>
      <w:sz w:val="24"/>
      <w:szCs w:val="32"/>
    </w:rPr>
  </w:style>
  <w:style w:type="character" w:customStyle="1" w:styleId="41">
    <w:name w:val="副标题 字符"/>
    <w:basedOn w:val="28"/>
    <w:link w:val="24"/>
    <w:qFormat/>
    <w:uiPriority w:val="11"/>
    <w:rPr>
      <w:rFonts w:ascii="Times New Roman" w:hAnsi="Times New Roman" w:eastAsia="宋体" w:cstheme="majorBidi"/>
      <w:b/>
      <w:bCs/>
      <w:kern w:val="28"/>
      <w:sz w:val="48"/>
      <w:szCs w:val="32"/>
    </w:rPr>
  </w:style>
  <w:style w:type="character" w:customStyle="1" w:styleId="42">
    <w:name w:val="页眉 字符"/>
    <w:basedOn w:val="28"/>
    <w:link w:val="21"/>
    <w:qFormat/>
    <w:uiPriority w:val="99"/>
    <w:rPr>
      <w:rFonts w:ascii="Times New Roman" w:hAnsi="Times New Roman" w:eastAsia="仿宋_GB2312"/>
      <w:sz w:val="18"/>
      <w:szCs w:val="18"/>
    </w:rPr>
  </w:style>
  <w:style w:type="character" w:customStyle="1" w:styleId="43">
    <w:name w:val="批注框文本 字符"/>
    <w:basedOn w:val="28"/>
    <w:link w:val="19"/>
    <w:qFormat/>
    <w:uiPriority w:val="0"/>
    <w:rPr>
      <w:rFonts w:ascii="Times New Roman" w:hAnsi="Times New Roman" w:eastAsia="仿宋_GB2312" w:cs="Times New Roman"/>
      <w:sz w:val="18"/>
      <w:szCs w:val="18"/>
    </w:rPr>
  </w:style>
  <w:style w:type="paragraph" w:customStyle="1" w:styleId="44">
    <w:name w:val="List Paragraph"/>
    <w:basedOn w:val="1"/>
    <w:qFormat/>
    <w:uiPriority w:val="34"/>
    <w:pPr>
      <w:overflowPunct/>
      <w:snapToGrid w:val="0"/>
      <w:spacing w:line="560" w:lineRule="exact"/>
      <w:ind w:firstLine="420"/>
    </w:pPr>
    <w:rPr>
      <w:rFonts w:ascii="Calibri" w:hAnsi="Calibri"/>
      <w:sz w:val="28"/>
    </w:rPr>
  </w:style>
  <w:style w:type="character" w:customStyle="1" w:styleId="45">
    <w:name w:val="题注 字符"/>
    <w:link w:val="13"/>
    <w:qFormat/>
    <w:locked/>
    <w:uiPriority w:val="99"/>
    <w:rPr>
      <w:rFonts w:eastAsia="黑体" w:asciiTheme="majorHAnsi" w:hAnsiTheme="majorHAnsi" w:cstheme="majorBidi"/>
      <w:sz w:val="20"/>
      <w:szCs w:val="20"/>
    </w:rPr>
  </w:style>
  <w:style w:type="paragraph" w:customStyle="1" w:styleId="46">
    <w:name w:val="No Spacing"/>
    <w:link w:val="47"/>
    <w:qFormat/>
    <w:uiPriority w:val="1"/>
    <w:pPr>
      <w:widowControl w:val="0"/>
      <w:overflowPunct w:val="0"/>
      <w:spacing w:line="360" w:lineRule="auto"/>
      <w:jc w:val="center"/>
    </w:pPr>
    <w:rPr>
      <w:rFonts w:ascii="Times New Roman" w:hAnsi="Times New Roman" w:eastAsia="宋体" w:cs="Times New Roman"/>
      <w:i/>
      <w:kern w:val="2"/>
      <w:sz w:val="24"/>
      <w:szCs w:val="22"/>
      <w:lang w:val="en-US" w:eastAsia="zh-CN" w:bidi="ar-SA"/>
    </w:rPr>
  </w:style>
  <w:style w:type="character" w:customStyle="1" w:styleId="47">
    <w:name w:val="无间隔 字符"/>
    <w:basedOn w:val="28"/>
    <w:link w:val="46"/>
    <w:qFormat/>
    <w:uiPriority w:val="1"/>
    <w:rPr>
      <w:rFonts w:ascii="Times New Roman" w:hAnsi="Times New Roman" w:eastAsia="宋体" w:cs="Times New Roman"/>
      <w:i/>
      <w:sz w:val="24"/>
    </w:rPr>
  </w:style>
  <w:style w:type="character" w:customStyle="1" w:styleId="48">
    <w:name w:val="页脚 字符"/>
    <w:basedOn w:val="28"/>
    <w:link w:val="20"/>
    <w:qFormat/>
    <w:uiPriority w:val="99"/>
    <w:rPr>
      <w:rFonts w:ascii="Times New Roman" w:hAnsi="Times New Roman" w:eastAsia="宋体" w:cs="Times New Roman"/>
      <w:sz w:val="18"/>
      <w:szCs w:val="18"/>
    </w:rPr>
  </w:style>
  <w:style w:type="character" w:customStyle="1" w:styleId="49">
    <w:name w:val="Placeholder Text"/>
    <w:basedOn w:val="28"/>
    <w:qFormat/>
    <w:uiPriority w:val="99"/>
    <w:rPr>
      <w:color w:val="808080"/>
    </w:rPr>
  </w:style>
  <w:style w:type="table" w:customStyle="1" w:styleId="50">
    <w:name w:val="网格型1"/>
    <w:basedOn w:val="3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1">
    <w:name w:val="表格内容11"/>
    <w:qFormat/>
    <w:uiPriority w:val="1"/>
    <w:pPr>
      <w:widowControl w:val="0"/>
      <w:jc w:val="center"/>
    </w:pPr>
    <w:rPr>
      <w:rFonts w:ascii="Times New Roman" w:hAnsi="Times New Roman" w:eastAsia="宋体" w:cs="Times New Roman"/>
      <w:color w:val="000000" w:themeColor="text1"/>
      <w:kern w:val="2"/>
      <w:sz w:val="24"/>
      <w:szCs w:val="22"/>
      <w:lang w:val="en-US" w:eastAsia="zh-CN" w:bidi="ar-SA"/>
      <w14:textFill>
        <w14:solidFill>
          <w14:schemeClr w14:val="tx1"/>
        </w14:solidFill>
      </w14:textFill>
    </w:rPr>
  </w:style>
  <w:style w:type="character" w:customStyle="1" w:styleId="52">
    <w:name w:val="标题 7 字符"/>
    <w:basedOn w:val="28"/>
    <w:link w:val="8"/>
    <w:qFormat/>
    <w:uiPriority w:val="9"/>
    <w:rPr>
      <w:rFonts w:ascii="Cambria" w:hAnsi="Cambria" w:eastAsia="宋体" w:cs="Times New Roman"/>
      <w:b/>
      <w:bCs/>
      <w:color w:val="9BBB59"/>
      <w:kern w:val="0"/>
      <w:sz w:val="20"/>
      <w:szCs w:val="20"/>
      <w:lang w:eastAsia="en-US" w:bidi="en-US"/>
    </w:rPr>
  </w:style>
  <w:style w:type="character" w:customStyle="1" w:styleId="53">
    <w:name w:val="标题 8 字符"/>
    <w:basedOn w:val="28"/>
    <w:link w:val="9"/>
    <w:qFormat/>
    <w:uiPriority w:val="9"/>
    <w:rPr>
      <w:rFonts w:ascii="Cambria" w:hAnsi="Cambria" w:eastAsia="宋体" w:cs="Times New Roman"/>
      <w:b/>
      <w:bCs/>
      <w:i/>
      <w:iCs/>
      <w:color w:val="9BBB59"/>
      <w:kern w:val="0"/>
      <w:sz w:val="20"/>
      <w:szCs w:val="20"/>
      <w:lang w:eastAsia="en-US" w:bidi="en-US"/>
    </w:rPr>
  </w:style>
  <w:style w:type="character" w:customStyle="1" w:styleId="54">
    <w:name w:val="标题 9 字符"/>
    <w:basedOn w:val="28"/>
    <w:link w:val="10"/>
    <w:qFormat/>
    <w:uiPriority w:val="9"/>
    <w:rPr>
      <w:rFonts w:ascii="Cambria" w:hAnsi="Cambria" w:eastAsia="宋体" w:cs="Times New Roman"/>
      <w:i/>
      <w:iCs/>
      <w:color w:val="9BBB59"/>
      <w:kern w:val="0"/>
      <w:sz w:val="20"/>
      <w:szCs w:val="20"/>
      <w:lang w:eastAsia="en-US" w:bidi="en-US"/>
    </w:rPr>
  </w:style>
  <w:style w:type="character" w:customStyle="1" w:styleId="55">
    <w:name w:val="文档结构图 字符"/>
    <w:basedOn w:val="28"/>
    <w:link w:val="14"/>
    <w:qFormat/>
    <w:uiPriority w:val="0"/>
    <w:rPr>
      <w:rFonts w:ascii="宋体" w:hAnsi="Times New Roman" w:eastAsia="宋体" w:cs="Times New Roman"/>
      <w:sz w:val="18"/>
      <w:szCs w:val="18"/>
    </w:rPr>
  </w:style>
  <w:style w:type="character" w:customStyle="1" w:styleId="56">
    <w:name w:val="纯文本 字符"/>
    <w:basedOn w:val="28"/>
    <w:link w:val="16"/>
    <w:qFormat/>
    <w:uiPriority w:val="0"/>
    <w:rPr>
      <w:rFonts w:ascii="宋体" w:hAnsi="Courier New" w:eastAsia="宋体" w:cs="Courier New"/>
      <w:sz w:val="30"/>
      <w:szCs w:val="21"/>
    </w:rPr>
  </w:style>
  <w:style w:type="character" w:customStyle="1" w:styleId="57">
    <w:name w:val="日期 字符"/>
    <w:basedOn w:val="28"/>
    <w:link w:val="17"/>
    <w:qFormat/>
    <w:uiPriority w:val="99"/>
    <w:rPr>
      <w:rFonts w:ascii="Times New Roman" w:hAnsi="Times New Roman" w:eastAsia="宋体" w:cs="Times New Roman"/>
      <w:sz w:val="30"/>
      <w:szCs w:val="24"/>
    </w:rPr>
  </w:style>
  <w:style w:type="character" w:customStyle="1" w:styleId="58">
    <w:name w:val="尾注文本 字符"/>
    <w:basedOn w:val="28"/>
    <w:link w:val="18"/>
    <w:qFormat/>
    <w:uiPriority w:val="0"/>
    <w:rPr>
      <w:rFonts w:ascii="Times New Roman" w:hAnsi="Times New Roman" w:eastAsia="仿宋_GB2312" w:cs="Times New Roman"/>
      <w:sz w:val="28"/>
      <w:szCs w:val="24"/>
    </w:rPr>
  </w:style>
  <w:style w:type="character" w:customStyle="1" w:styleId="59">
    <w:name w:val="脚注文本 字符"/>
    <w:basedOn w:val="28"/>
    <w:link w:val="25"/>
    <w:qFormat/>
    <w:uiPriority w:val="0"/>
    <w:rPr>
      <w:rFonts w:ascii="Times New Roman" w:hAnsi="Times New Roman" w:eastAsia="宋体" w:cs="Times New Roman"/>
      <w:sz w:val="18"/>
      <w:szCs w:val="18"/>
    </w:rPr>
  </w:style>
  <w:style w:type="paragraph" w:customStyle="1" w:styleId="60">
    <w:name w:val="引用1"/>
    <w:basedOn w:val="1"/>
    <w:next w:val="1"/>
    <w:link w:val="61"/>
    <w:qFormat/>
    <w:uiPriority w:val="29"/>
    <w:pPr>
      <w:widowControl/>
      <w:overflowPunct/>
      <w:snapToGrid w:val="0"/>
      <w:spacing w:line="240" w:lineRule="auto"/>
      <w:ind w:firstLine="360" w:firstLineChars="0"/>
      <w:jc w:val="left"/>
    </w:pPr>
    <w:rPr>
      <w:rFonts w:ascii="Cambria" w:hAnsi="Cambria"/>
      <w:i/>
      <w:iCs/>
      <w:color w:val="5A5A5A"/>
      <w:kern w:val="0"/>
      <w:sz w:val="22"/>
      <w:lang w:eastAsia="en-US" w:bidi="en-US"/>
    </w:rPr>
  </w:style>
  <w:style w:type="character" w:customStyle="1" w:styleId="61">
    <w:name w:val="引用 Char"/>
    <w:basedOn w:val="28"/>
    <w:link w:val="60"/>
    <w:qFormat/>
    <w:uiPriority w:val="29"/>
    <w:rPr>
      <w:rFonts w:ascii="Cambria" w:hAnsi="Cambria" w:eastAsia="宋体" w:cs="Times New Roman"/>
      <w:i/>
      <w:iCs/>
      <w:color w:val="5A5A5A"/>
      <w:kern w:val="0"/>
      <w:sz w:val="22"/>
      <w:lang w:eastAsia="en-US" w:bidi="en-US"/>
    </w:rPr>
  </w:style>
  <w:style w:type="paragraph" w:customStyle="1" w:styleId="62">
    <w:name w:val="明显引用1"/>
    <w:basedOn w:val="1"/>
    <w:next w:val="1"/>
    <w:link w:val="63"/>
    <w:qFormat/>
    <w:uiPriority w:val="30"/>
    <w:pPr>
      <w:widowControl/>
      <w:pBdr>
        <w:top w:val="single" w:color="B8CCE4" w:sz="12" w:space="10"/>
        <w:left w:val="single" w:color="4F81BD" w:sz="36" w:space="4"/>
        <w:bottom w:val="single" w:color="9BBB59" w:sz="24" w:space="10"/>
        <w:right w:val="single" w:color="4F81BD" w:sz="36" w:space="4"/>
      </w:pBdr>
      <w:shd w:val="clear" w:color="auto" w:fill="4F81BD"/>
      <w:overflowPunct/>
      <w:snapToGrid w:val="0"/>
      <w:spacing w:before="320" w:after="320" w:line="300" w:lineRule="auto"/>
      <w:ind w:left="1440" w:right="1440" w:firstLine="360" w:firstLineChars="0"/>
      <w:jc w:val="left"/>
    </w:pPr>
    <w:rPr>
      <w:rFonts w:ascii="Cambria" w:hAnsi="Cambria"/>
      <w:i/>
      <w:iCs/>
      <w:color w:val="FFFFFF"/>
      <w:kern w:val="0"/>
      <w:sz w:val="28"/>
      <w:szCs w:val="24"/>
      <w:lang w:eastAsia="en-US" w:bidi="en-US"/>
    </w:rPr>
  </w:style>
  <w:style w:type="character" w:customStyle="1" w:styleId="63">
    <w:name w:val="明显引用 Char"/>
    <w:basedOn w:val="28"/>
    <w:link w:val="62"/>
    <w:qFormat/>
    <w:uiPriority w:val="30"/>
    <w:rPr>
      <w:rFonts w:ascii="Cambria" w:hAnsi="Cambria" w:eastAsia="宋体" w:cs="Times New Roman"/>
      <w:i/>
      <w:iCs/>
      <w:color w:val="FFFFFF"/>
      <w:kern w:val="0"/>
      <w:sz w:val="28"/>
      <w:szCs w:val="24"/>
      <w:shd w:val="clear" w:color="auto" w:fill="4F81BD"/>
      <w:lang w:eastAsia="en-US" w:bidi="en-US"/>
    </w:rPr>
  </w:style>
  <w:style w:type="paragraph" w:customStyle="1" w:styleId="64">
    <w:name w:val="报告正文"/>
    <w:basedOn w:val="1"/>
    <w:link w:val="65"/>
    <w:qFormat/>
    <w:uiPriority w:val="0"/>
    <w:pPr>
      <w:overflowPunct/>
      <w:snapToGrid w:val="0"/>
      <w:spacing w:before="156" w:after="156"/>
      <w:ind w:firstLine="482" w:firstLineChars="0"/>
    </w:pPr>
    <w:rPr>
      <w:rFonts w:cs="宋体"/>
      <w:sz w:val="28"/>
      <w:szCs w:val="20"/>
    </w:rPr>
  </w:style>
  <w:style w:type="character" w:customStyle="1" w:styleId="65">
    <w:name w:val="报告正文 Char"/>
    <w:link w:val="64"/>
    <w:qFormat/>
    <w:uiPriority w:val="0"/>
    <w:rPr>
      <w:rFonts w:ascii="Times New Roman" w:hAnsi="Times New Roman" w:eastAsia="宋体" w:cs="宋体"/>
      <w:sz w:val="28"/>
      <w:szCs w:val="20"/>
    </w:rPr>
  </w:style>
  <w:style w:type="paragraph" w:customStyle="1" w:styleId="66">
    <w:name w:val="表格文字"/>
    <w:basedOn w:val="1"/>
    <w:link w:val="67"/>
    <w:qFormat/>
    <w:uiPriority w:val="0"/>
    <w:pPr>
      <w:overflowPunct/>
      <w:snapToGrid w:val="0"/>
      <w:spacing w:line="240" w:lineRule="auto"/>
      <w:ind w:firstLine="0" w:firstLineChars="0"/>
    </w:pPr>
    <w:rPr>
      <w:rFonts w:asciiTheme="minorHAnsi" w:hAnsiTheme="minorHAnsi" w:eastAsiaTheme="minorEastAsia" w:cstheme="minorBidi"/>
      <w:sz w:val="30"/>
      <w:szCs w:val="21"/>
    </w:rPr>
  </w:style>
  <w:style w:type="character" w:customStyle="1" w:styleId="67">
    <w:name w:val="表格文字 Char"/>
    <w:basedOn w:val="28"/>
    <w:link w:val="66"/>
    <w:qFormat/>
    <w:uiPriority w:val="0"/>
    <w:rPr>
      <w:sz w:val="30"/>
      <w:szCs w:val="21"/>
    </w:rPr>
  </w:style>
  <w:style w:type="paragraph" w:customStyle="1" w:styleId="68">
    <w:name w:val="图表格式"/>
    <w:basedOn w:val="1"/>
    <w:link w:val="69"/>
    <w:qFormat/>
    <w:uiPriority w:val="0"/>
    <w:pPr>
      <w:overflowPunct/>
      <w:snapToGrid w:val="0"/>
      <w:spacing w:beforeLines="50" w:afterLines="50"/>
      <w:ind w:firstLine="0" w:firstLineChars="0"/>
      <w:jc w:val="center"/>
    </w:pPr>
    <w:rPr>
      <w:rFonts w:asciiTheme="minorHAnsi" w:hAnsiTheme="minorHAnsi" w:eastAsiaTheme="minorEastAsia" w:cstheme="minorBidi"/>
      <w:sz w:val="28"/>
    </w:rPr>
  </w:style>
  <w:style w:type="character" w:customStyle="1" w:styleId="69">
    <w:name w:val="图表格式 Char"/>
    <w:basedOn w:val="28"/>
    <w:link w:val="68"/>
    <w:qFormat/>
    <w:uiPriority w:val="0"/>
    <w:rPr>
      <w:sz w:val="28"/>
    </w:rPr>
  </w:style>
  <w:style w:type="paragraph" w:customStyle="1" w:styleId="70">
    <w:name w:val="No Spacing1"/>
    <w:basedOn w:val="1"/>
    <w:qFormat/>
    <w:uiPriority w:val="0"/>
    <w:pPr>
      <w:ind w:firstLine="0" w:firstLineChars="0"/>
      <w:jc w:val="center"/>
    </w:pPr>
    <w:rPr>
      <w:i/>
      <w:iCs/>
      <w:szCs w:val="24"/>
    </w:rPr>
  </w:style>
  <w:style w:type="paragraph" w:customStyle="1" w:styleId="71">
    <w:name w:val="修订1"/>
    <w:hidden/>
    <w:unhideWhenUsed/>
    <w:qFormat/>
    <w:uiPriority w:val="99"/>
    <w:rPr>
      <w:rFonts w:ascii="Times New Roman" w:hAnsi="Times New Roman" w:eastAsia="宋体" w:cs="Times New Roman"/>
      <w:kern w:val="2"/>
      <w:sz w:val="24"/>
      <w:szCs w:val="22"/>
      <w:lang w:val="en-US" w:eastAsia="zh-CN" w:bidi="ar-SA"/>
    </w:rPr>
  </w:style>
  <w:style w:type="character" w:customStyle="1" w:styleId="72">
    <w:name w:val="批注文字 字符"/>
    <w:basedOn w:val="28"/>
    <w:link w:val="12"/>
    <w:semiHidden/>
    <w:qFormat/>
    <w:uiPriority w:val="99"/>
    <w:rPr>
      <w:kern w:val="2"/>
      <w:sz w:val="24"/>
      <w:szCs w:val="22"/>
    </w:rPr>
  </w:style>
  <w:style w:type="character" w:customStyle="1" w:styleId="73">
    <w:name w:val="批注主题 字符"/>
    <w:basedOn w:val="72"/>
    <w:link w:val="11"/>
    <w:semiHidden/>
    <w:qFormat/>
    <w:uiPriority w:val="99"/>
    <w:rPr>
      <w:b/>
      <w:bCs/>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4BCFBD-986C-43CE-B6CD-597FD08BE0E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68</Pages>
  <Words>6157</Words>
  <Characters>35099</Characters>
  <Lines>292</Lines>
  <Paragraphs>82</Paragraphs>
  <TotalTime>66</TotalTime>
  <ScaleCrop>false</ScaleCrop>
  <LinksUpToDate>false</LinksUpToDate>
  <CharactersWithSpaces>41174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2019-01-02T02:42:00Z</dcterms:created>
  <dc:creator>ASUS</dc:creator>
  <cp:lastModifiedBy>江堂龙</cp:lastModifiedBy>
  <cp:lastPrinted>2019-07-01T08:06:00Z</cp:lastPrinted>
  <dcterms:modified xsi:type="dcterms:W3CDTF">2019-09-06T07:04:00Z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