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rPr>
          <w:rFonts w:eastAsia="仿宋_GB2312"/>
          <w:b/>
          <w:spacing w:val="20"/>
          <w:sz w:val="48"/>
          <w:szCs w:val="48"/>
        </w:rPr>
      </w:pPr>
    </w:p>
    <w:p>
      <w:pPr>
        <w:spacing w:after="312" w:afterLines="100"/>
        <w:jc w:val="center"/>
        <w:rPr>
          <w:b/>
          <w:sz w:val="48"/>
          <w:szCs w:val="48"/>
        </w:rPr>
      </w:pPr>
      <w:r>
        <w:rPr>
          <w:b/>
          <w:sz w:val="48"/>
          <w:szCs w:val="48"/>
        </w:rPr>
        <w:t>广东省林业科技项目</w:t>
      </w:r>
      <w:r>
        <w:rPr>
          <w:rFonts w:hint="eastAsia"/>
          <w:b/>
          <w:sz w:val="48"/>
          <w:szCs w:val="48"/>
        </w:rPr>
        <w:t>（</w:t>
      </w:r>
      <w:r>
        <w:rPr>
          <w:b/>
          <w:sz w:val="48"/>
          <w:szCs w:val="48"/>
        </w:rPr>
        <w:t>其他资金类</w:t>
      </w:r>
      <w:r>
        <w:rPr>
          <w:rFonts w:hint="eastAsia"/>
          <w:b/>
          <w:sz w:val="48"/>
          <w:szCs w:val="48"/>
        </w:rPr>
        <w:t>）</w:t>
      </w:r>
    </w:p>
    <w:p>
      <w:pPr>
        <w:jc w:val="center"/>
        <w:rPr>
          <w:rFonts w:eastAsia="华文中宋"/>
          <w:b/>
          <w:sz w:val="52"/>
          <w:szCs w:val="52"/>
        </w:rPr>
      </w:pPr>
      <w:r>
        <w:rPr>
          <w:rFonts w:eastAsia="华文中宋"/>
          <w:b/>
          <w:sz w:val="52"/>
          <w:szCs w:val="52"/>
        </w:rPr>
        <w:t>合 同 书</w:t>
      </w:r>
    </w:p>
    <w:p>
      <w:pPr>
        <w:jc w:val="center"/>
        <w:rPr>
          <w:rFonts w:eastAsia="仿宋_GB2312"/>
          <w:sz w:val="36"/>
          <w:szCs w:val="36"/>
        </w:rPr>
      </w:pPr>
    </w:p>
    <w:p>
      <w:pPr>
        <w:tabs>
          <w:tab w:val="left" w:pos="4500"/>
        </w:tabs>
        <w:jc w:val="center"/>
        <w:rPr>
          <w:rFonts w:eastAsia="仿宋_GB2312"/>
          <w:b/>
          <w:sz w:val="36"/>
        </w:rPr>
      </w:pPr>
    </w:p>
    <w:p>
      <w:pPr>
        <w:tabs>
          <w:tab w:val="left" w:pos="4500"/>
        </w:tabs>
        <w:jc w:val="center"/>
        <w:rPr>
          <w:rFonts w:eastAsia="仿宋_GB2312"/>
          <w:b/>
          <w:sz w:val="36"/>
        </w:rPr>
      </w:pPr>
    </w:p>
    <w:p>
      <w:pPr>
        <w:spacing w:before="156" w:beforeLines="50" w:after="156" w:afterLines="50"/>
        <w:ind w:firstLine="1050" w:firstLineChars="350"/>
        <w:rPr>
          <w:rFonts w:eastAsia="仿宋_GB2312"/>
          <w:sz w:val="30"/>
        </w:rPr>
      </w:pPr>
      <w:r>
        <w:rPr>
          <w:rFonts w:eastAsia="仿宋_GB2312"/>
          <w:sz w:val="30"/>
        </w:rPr>
        <w:t>项目编号：</w:t>
      </w:r>
      <w:r>
        <w:rPr>
          <w:rFonts w:eastAsia="仿宋_GB2312"/>
          <w:sz w:val="30"/>
          <w:u w:val="single"/>
        </w:rPr>
        <w:t xml:space="preserve">                                  </w:t>
      </w:r>
    </w:p>
    <w:p>
      <w:pPr>
        <w:spacing w:before="156" w:beforeLines="50" w:after="156" w:afterLines="50"/>
        <w:ind w:firstLine="1050" w:firstLineChars="350"/>
        <w:rPr>
          <w:rFonts w:eastAsia="仿宋_GB2312"/>
          <w:sz w:val="30"/>
        </w:rPr>
      </w:pPr>
      <w:r>
        <w:rPr>
          <w:rFonts w:eastAsia="仿宋_GB2312"/>
          <w:sz w:val="30"/>
        </w:rPr>
        <w:t>项目名称：</w:t>
      </w:r>
      <w:r>
        <w:rPr>
          <w:rFonts w:eastAsia="仿宋_GB2312"/>
          <w:sz w:val="30"/>
          <w:u w:val="single"/>
        </w:rPr>
        <w:t xml:space="preserve">                                  </w:t>
      </w:r>
    </w:p>
    <w:p>
      <w:pPr>
        <w:spacing w:before="156" w:beforeLines="50" w:after="156" w:afterLines="50"/>
        <w:ind w:firstLine="1050" w:firstLineChars="350"/>
        <w:rPr>
          <w:rFonts w:eastAsia="仿宋_GB2312"/>
          <w:sz w:val="30"/>
          <w:u w:val="single"/>
        </w:rPr>
      </w:pPr>
      <w:r>
        <w:rPr>
          <w:rFonts w:eastAsia="仿宋_GB2312"/>
          <w:sz w:val="30"/>
        </w:rPr>
        <w:t>承担单位：</w:t>
      </w:r>
      <w:r>
        <w:rPr>
          <w:rFonts w:eastAsia="仿宋_GB2312"/>
          <w:sz w:val="30"/>
          <w:u w:val="single"/>
        </w:rPr>
        <w:t xml:space="preserve">                        （公章）  </w:t>
      </w:r>
    </w:p>
    <w:p>
      <w:pPr>
        <w:spacing w:before="156" w:beforeLines="50" w:after="156" w:afterLines="50"/>
        <w:ind w:firstLine="1050" w:firstLineChars="350"/>
        <w:rPr>
          <w:rFonts w:eastAsia="仿宋_GB2312"/>
          <w:sz w:val="30"/>
          <w:u w:val="single"/>
        </w:rPr>
      </w:pPr>
      <w:r>
        <w:rPr>
          <w:rFonts w:hint="eastAsia" w:eastAsia="仿宋_GB2312" w:cs="仿宋_GB2312"/>
          <w:sz w:val="30"/>
          <w:lang w:bidi="ar"/>
        </w:rPr>
        <w:t>项目出资单位：</w:t>
      </w:r>
      <w:r>
        <w:rPr>
          <w:rFonts w:eastAsia="仿宋_GB2312"/>
          <w:sz w:val="30"/>
          <w:u w:val="single"/>
          <w:lang w:bidi="ar"/>
        </w:rPr>
        <w:t xml:space="preserve">                     </w:t>
      </w:r>
      <w:r>
        <w:rPr>
          <w:rFonts w:hint="eastAsia" w:eastAsia="仿宋_GB2312" w:cs="仿宋_GB2312"/>
          <w:sz w:val="30"/>
          <w:u w:val="single"/>
          <w:lang w:bidi="ar"/>
        </w:rPr>
        <w:t>（公章）</w:t>
      </w:r>
      <w:r>
        <w:rPr>
          <w:rFonts w:eastAsia="仿宋_GB2312"/>
          <w:sz w:val="30"/>
          <w:u w:val="single"/>
          <w:lang w:bidi="ar"/>
        </w:rPr>
        <w:t xml:space="preserve"> </w:t>
      </w:r>
    </w:p>
    <w:p>
      <w:pPr>
        <w:spacing w:before="156" w:beforeLines="50" w:after="156" w:afterLines="50"/>
        <w:ind w:firstLine="1050" w:firstLineChars="350"/>
        <w:rPr>
          <w:rFonts w:eastAsia="仿宋_GB2312"/>
          <w:sz w:val="30"/>
        </w:rPr>
      </w:pPr>
      <w:r>
        <w:rPr>
          <w:rFonts w:eastAsia="仿宋_GB2312"/>
          <w:sz w:val="30"/>
        </w:rPr>
        <w:t>项目负责人：</w:t>
      </w:r>
      <w:r>
        <w:rPr>
          <w:rFonts w:eastAsia="仿宋_GB2312"/>
          <w:sz w:val="30"/>
          <w:u w:val="single"/>
        </w:rPr>
        <w:t xml:space="preserve">         </w:t>
      </w:r>
      <w:r>
        <w:rPr>
          <w:rFonts w:eastAsia="仿宋_GB2312"/>
          <w:sz w:val="30"/>
        </w:rPr>
        <w:t xml:space="preserve">  联系电话：</w:t>
      </w:r>
      <w:r>
        <w:rPr>
          <w:rFonts w:eastAsia="仿宋_GB2312"/>
          <w:sz w:val="30"/>
          <w:u w:val="single"/>
        </w:rPr>
        <w:t xml:space="preserve">           </w:t>
      </w:r>
    </w:p>
    <w:p>
      <w:pPr>
        <w:spacing w:before="156" w:beforeLines="50" w:after="156" w:afterLines="50"/>
        <w:ind w:firstLine="1050" w:firstLineChars="350"/>
        <w:rPr>
          <w:rFonts w:eastAsia="仿宋_GB2312"/>
          <w:sz w:val="30"/>
        </w:rPr>
      </w:pPr>
      <w:r>
        <w:rPr>
          <w:rFonts w:eastAsia="仿宋_GB2312"/>
          <w:sz w:val="30"/>
        </w:rPr>
        <w:t>项目联系人：</w:t>
      </w:r>
      <w:r>
        <w:rPr>
          <w:rFonts w:eastAsia="仿宋_GB2312"/>
          <w:sz w:val="30"/>
          <w:u w:val="single"/>
        </w:rPr>
        <w:t xml:space="preserve">         </w:t>
      </w:r>
      <w:r>
        <w:rPr>
          <w:rFonts w:eastAsia="仿宋_GB2312"/>
          <w:sz w:val="30"/>
        </w:rPr>
        <w:t xml:space="preserve">  联系电话：</w:t>
      </w:r>
      <w:r>
        <w:rPr>
          <w:rFonts w:eastAsia="仿宋_GB2312"/>
          <w:sz w:val="30"/>
          <w:u w:val="single"/>
        </w:rPr>
        <w:t xml:space="preserve">           </w:t>
      </w:r>
    </w:p>
    <w:p>
      <w:pPr>
        <w:spacing w:before="156" w:beforeLines="50" w:after="156" w:afterLines="50"/>
        <w:ind w:firstLine="1050" w:firstLineChars="350"/>
        <w:rPr>
          <w:rFonts w:eastAsia="仿宋_GB2312"/>
          <w:sz w:val="30"/>
        </w:rPr>
      </w:pPr>
      <w:r>
        <w:rPr>
          <w:rFonts w:eastAsia="仿宋_GB2312"/>
          <w:sz w:val="30"/>
        </w:rPr>
        <w:t>项目起止年限：</w:t>
      </w:r>
      <w:r>
        <w:rPr>
          <w:rFonts w:eastAsia="仿宋_GB2312"/>
          <w:sz w:val="30"/>
          <w:u w:val="single"/>
        </w:rPr>
        <w:t xml:space="preserve">                              </w:t>
      </w:r>
    </w:p>
    <w:p>
      <w:pPr>
        <w:rPr>
          <w:rFonts w:eastAsia="仿宋_GB2312"/>
          <w:sz w:val="30"/>
        </w:rPr>
      </w:pPr>
    </w:p>
    <w:p>
      <w:pPr>
        <w:rPr>
          <w:rFonts w:eastAsia="仿宋_GB2312"/>
          <w:sz w:val="30"/>
        </w:rPr>
      </w:pPr>
    </w:p>
    <w:p>
      <w:pPr>
        <w:spacing w:before="312" w:beforeLines="100"/>
        <w:jc w:val="center"/>
        <w:rPr>
          <w:sz w:val="32"/>
          <w:szCs w:val="32"/>
        </w:rPr>
      </w:pPr>
      <w:r>
        <w:rPr>
          <w:sz w:val="32"/>
          <w:szCs w:val="32"/>
        </w:rPr>
        <w:t>广东省林业局制</w:t>
      </w:r>
    </w:p>
    <w:p>
      <w:pPr>
        <w:jc w:val="center"/>
        <w:rPr>
          <w:rFonts w:eastAsia="黑体"/>
          <w:sz w:val="36"/>
        </w:rPr>
      </w:pPr>
      <w:r>
        <w:rPr>
          <w:rFonts w:eastAsia="黑体"/>
          <w:sz w:val="36"/>
        </w:rPr>
        <w:t>填写说明</w:t>
      </w:r>
    </w:p>
    <w:p>
      <w:pPr>
        <w:ind w:firstLine="624"/>
        <w:rPr>
          <w:rFonts w:eastAsia="仿宋_GB2312"/>
          <w:sz w:val="30"/>
        </w:rPr>
      </w:pPr>
    </w:p>
    <w:p>
      <w:pPr>
        <w:spacing w:line="600" w:lineRule="exact"/>
        <w:ind w:firstLine="624"/>
        <w:rPr>
          <w:rFonts w:eastAsia="仿宋_GB2312"/>
          <w:sz w:val="30"/>
        </w:rPr>
      </w:pPr>
      <w:r>
        <w:rPr>
          <w:rFonts w:eastAsia="仿宋_GB2312"/>
          <w:sz w:val="30"/>
        </w:rPr>
        <w:t>1．本合同书为广东省林业科技项目</w:t>
      </w:r>
      <w:r>
        <w:rPr>
          <w:rFonts w:hint="eastAsia" w:eastAsia="仿宋_GB2312"/>
          <w:sz w:val="30"/>
        </w:rPr>
        <w:t>（</w:t>
      </w:r>
      <w:r>
        <w:rPr>
          <w:rFonts w:eastAsia="仿宋_GB2312"/>
          <w:sz w:val="30"/>
        </w:rPr>
        <w:t>其他资金类</w:t>
      </w:r>
      <w:r>
        <w:rPr>
          <w:rFonts w:hint="eastAsia" w:eastAsia="仿宋_GB2312"/>
          <w:sz w:val="30"/>
        </w:rPr>
        <w:t>）</w:t>
      </w:r>
      <w:r>
        <w:rPr>
          <w:rFonts w:eastAsia="仿宋_GB2312"/>
          <w:sz w:val="30"/>
        </w:rPr>
        <w:t>专用，合同甲方为项目管理部门——广东省林业局，乙方为项目承担单位，丙方为</w:t>
      </w:r>
      <w:r>
        <w:rPr>
          <w:rFonts w:hint="eastAsia" w:eastAsia="仿宋_GB2312"/>
          <w:sz w:val="30"/>
        </w:rPr>
        <w:t>项目出资单位，丁方为</w:t>
      </w:r>
      <w:r>
        <w:rPr>
          <w:rFonts w:eastAsia="仿宋_GB2312"/>
          <w:sz w:val="30"/>
        </w:rPr>
        <w:t>项目承担单位的上级归口管理单位（市、县级林业行政主管部门，省或省林业局直属单位，中直驻粤单位）。</w:t>
      </w:r>
    </w:p>
    <w:p>
      <w:pPr>
        <w:spacing w:line="600" w:lineRule="exact"/>
        <w:ind w:firstLine="624"/>
        <w:rPr>
          <w:rFonts w:eastAsia="仿宋_GB2312"/>
          <w:sz w:val="30"/>
        </w:rPr>
      </w:pPr>
      <w:r>
        <w:rPr>
          <w:rFonts w:eastAsia="仿宋_GB2312"/>
          <w:sz w:val="30"/>
        </w:rPr>
        <w:t>2．合同书由项目承担单位填写，省林业局与项目承担单位</w:t>
      </w:r>
      <w:r>
        <w:rPr>
          <w:rFonts w:hint="eastAsia" w:eastAsia="仿宋_GB2312"/>
          <w:sz w:val="30"/>
        </w:rPr>
        <w:t>、项目出资单位</w:t>
      </w:r>
      <w:r>
        <w:rPr>
          <w:rFonts w:eastAsia="仿宋_GB2312"/>
          <w:sz w:val="30"/>
        </w:rPr>
        <w:t>及其上级归口管理单位共同签订。</w:t>
      </w:r>
    </w:p>
    <w:p>
      <w:pPr>
        <w:spacing w:line="600" w:lineRule="exact"/>
        <w:ind w:firstLine="624"/>
        <w:rPr>
          <w:rFonts w:eastAsia="仿宋_GB2312"/>
          <w:sz w:val="30"/>
        </w:rPr>
      </w:pPr>
      <w:r>
        <w:rPr>
          <w:rFonts w:eastAsia="仿宋_GB2312"/>
          <w:sz w:val="30"/>
        </w:rPr>
        <w:t>3．项目编号按省林业局下达的计划项目编号填写。</w:t>
      </w:r>
    </w:p>
    <w:p>
      <w:pPr>
        <w:spacing w:line="600" w:lineRule="exact"/>
        <w:ind w:firstLine="624"/>
        <w:rPr>
          <w:rFonts w:eastAsia="仿宋_GB2312"/>
          <w:sz w:val="30"/>
        </w:rPr>
      </w:pPr>
      <w:r>
        <w:rPr>
          <w:rFonts w:eastAsia="仿宋_GB2312"/>
          <w:sz w:val="30"/>
        </w:rPr>
        <w:t>4．项目申报时承诺配套或自筹资金的应按比例落实，否则不予签订合同书。</w:t>
      </w:r>
    </w:p>
    <w:p>
      <w:pPr>
        <w:spacing w:line="600" w:lineRule="exact"/>
        <w:ind w:firstLine="624"/>
        <w:rPr>
          <w:rFonts w:eastAsia="仿宋_GB2312"/>
          <w:sz w:val="30"/>
          <w:szCs w:val="30"/>
        </w:rPr>
      </w:pPr>
      <w:r>
        <w:rPr>
          <w:rFonts w:eastAsia="仿宋_GB2312"/>
          <w:sz w:val="30"/>
        </w:rPr>
        <w:t>5．合同书一律用仿宋四号字体填写，A4纸双面</w:t>
      </w:r>
      <w:r>
        <w:rPr>
          <w:rFonts w:eastAsia="仿宋_GB2312"/>
          <w:sz w:val="30"/>
          <w:szCs w:val="30"/>
        </w:rPr>
        <w:t>打印装订（有条件的可采用A3纸双面打印中缝装订）。</w:t>
      </w:r>
    </w:p>
    <w:p>
      <w:pPr>
        <w:spacing w:line="600" w:lineRule="exact"/>
        <w:ind w:firstLine="624"/>
        <w:rPr>
          <w:rFonts w:eastAsia="仿宋_GB2312"/>
          <w:sz w:val="30"/>
        </w:rPr>
      </w:pPr>
      <w:r>
        <w:rPr>
          <w:rFonts w:eastAsia="仿宋_GB2312"/>
          <w:sz w:val="30"/>
          <w:szCs w:val="30"/>
        </w:rPr>
        <w:t>6</w:t>
      </w:r>
      <w:r>
        <w:rPr>
          <w:rFonts w:eastAsia="仿宋_GB2312"/>
          <w:sz w:val="30"/>
        </w:rPr>
        <w:t>．本合同书1式6份，分别保存于项目管理部门、项目承担单位</w:t>
      </w:r>
      <w:r>
        <w:rPr>
          <w:rFonts w:hint="eastAsia" w:eastAsia="仿宋_GB2312"/>
          <w:sz w:val="30"/>
        </w:rPr>
        <w:t>、项目出资单位</w:t>
      </w:r>
      <w:r>
        <w:rPr>
          <w:rFonts w:eastAsia="仿宋_GB2312"/>
          <w:sz w:val="30"/>
        </w:rPr>
        <w:t>和上级归口管理单位。</w:t>
      </w:r>
    </w:p>
    <w:p>
      <w:pPr>
        <w:spacing w:line="600" w:lineRule="exact"/>
        <w:ind w:firstLine="624"/>
        <w:rPr>
          <w:rFonts w:eastAsia="仿宋_GB2312"/>
          <w:sz w:val="30"/>
        </w:rPr>
      </w:pPr>
    </w:p>
    <w:p>
      <w:pPr>
        <w:spacing w:line="600" w:lineRule="exact"/>
      </w:pPr>
    </w:p>
    <w:p>
      <w:pPr>
        <w:ind w:right="28"/>
        <w:jc w:val="center"/>
        <w:rPr>
          <w:rFonts w:eastAsia="黑体"/>
          <w:sz w:val="32"/>
        </w:rPr>
      </w:pPr>
      <w:r>
        <w:br w:type="page"/>
      </w:r>
      <w:r>
        <w:rPr>
          <w:rFonts w:eastAsia="黑体"/>
          <w:sz w:val="32"/>
        </w:rPr>
        <w:t>项目信息表</w:t>
      </w:r>
    </w:p>
    <w:tbl>
      <w:tblPr>
        <w:tblStyle w:val="11"/>
        <w:tblW w:w="93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6"/>
        <w:gridCol w:w="211"/>
        <w:gridCol w:w="179"/>
        <w:gridCol w:w="362"/>
        <w:gridCol w:w="293"/>
        <w:gridCol w:w="598"/>
        <w:gridCol w:w="475"/>
        <w:gridCol w:w="411"/>
        <w:gridCol w:w="52"/>
        <w:gridCol w:w="150"/>
        <w:gridCol w:w="181"/>
        <w:gridCol w:w="318"/>
        <w:gridCol w:w="318"/>
        <w:gridCol w:w="416"/>
        <w:gridCol w:w="63"/>
        <w:gridCol w:w="90"/>
        <w:gridCol w:w="13"/>
        <w:gridCol w:w="40"/>
        <w:gridCol w:w="361"/>
        <w:gridCol w:w="531"/>
        <w:gridCol w:w="15"/>
        <w:gridCol w:w="576"/>
        <w:gridCol w:w="75"/>
        <w:gridCol w:w="256"/>
        <w:gridCol w:w="84"/>
        <w:gridCol w:w="43"/>
        <w:gridCol w:w="760"/>
        <w:gridCol w:w="20"/>
        <w:gridCol w:w="160"/>
        <w:gridCol w:w="138"/>
        <w:gridCol w:w="133"/>
        <w:gridCol w:w="269"/>
        <w:gridCol w:w="207"/>
        <w:gridCol w:w="908"/>
        <w:tblGridChange w:id="0">
          <w:tblGrid>
            <w:gridCol w:w="616"/>
            <w:gridCol w:w="211"/>
            <w:gridCol w:w="179"/>
            <w:gridCol w:w="362"/>
            <w:gridCol w:w="293"/>
            <w:gridCol w:w="598"/>
            <w:gridCol w:w="475"/>
            <w:gridCol w:w="411"/>
            <w:gridCol w:w="52"/>
            <w:gridCol w:w="150"/>
            <w:gridCol w:w="181"/>
            <w:gridCol w:w="318"/>
            <w:gridCol w:w="318"/>
            <w:gridCol w:w="416"/>
            <w:gridCol w:w="63"/>
            <w:gridCol w:w="90"/>
            <w:gridCol w:w="13"/>
            <w:gridCol w:w="40"/>
            <w:gridCol w:w="361"/>
            <w:gridCol w:w="531"/>
            <w:gridCol w:w="15"/>
            <w:gridCol w:w="576"/>
            <w:gridCol w:w="75"/>
            <w:gridCol w:w="256"/>
            <w:gridCol w:w="84"/>
            <w:gridCol w:w="43"/>
            <w:gridCol w:w="760"/>
            <w:gridCol w:w="20"/>
            <w:gridCol w:w="160"/>
            <w:gridCol w:w="138"/>
            <w:gridCol w:w="133"/>
            <w:gridCol w:w="269"/>
            <w:gridCol w:w="207"/>
            <w:gridCol w:w="90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661" w:type="dxa"/>
            <w:gridSpan w:val="5"/>
          </w:tcPr>
          <w:p>
            <w:pPr>
              <w:ind w:right="26"/>
              <w:jc w:val="center"/>
              <w:rPr>
                <w:rFonts w:eastAsia="仿宋_GB2312"/>
                <w:sz w:val="24"/>
              </w:rPr>
            </w:pPr>
            <w:r>
              <w:rPr>
                <w:rFonts w:eastAsia="仿宋_GB2312"/>
                <w:sz w:val="24"/>
              </w:rPr>
              <w:t>项目编号</w:t>
            </w:r>
          </w:p>
        </w:tc>
        <w:tc>
          <w:tcPr>
            <w:tcW w:w="7660" w:type="dxa"/>
            <w:gridSpan w:val="29"/>
          </w:tcPr>
          <w:p>
            <w:pPr>
              <w:ind w:right="26"/>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661" w:type="dxa"/>
            <w:gridSpan w:val="5"/>
          </w:tcPr>
          <w:p>
            <w:pPr>
              <w:ind w:right="26"/>
              <w:jc w:val="center"/>
              <w:rPr>
                <w:rFonts w:eastAsia="仿宋_GB2312"/>
                <w:sz w:val="24"/>
              </w:rPr>
            </w:pPr>
            <w:r>
              <w:rPr>
                <w:rFonts w:eastAsia="仿宋_GB2312"/>
                <w:sz w:val="24"/>
              </w:rPr>
              <w:t>项目名称</w:t>
            </w:r>
          </w:p>
        </w:tc>
        <w:tc>
          <w:tcPr>
            <w:tcW w:w="7660" w:type="dxa"/>
            <w:gridSpan w:val="29"/>
          </w:tcPr>
          <w:p>
            <w:pPr>
              <w:ind w:right="26" w:firstLine="24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restart"/>
            <w:vAlign w:val="center"/>
          </w:tcPr>
          <w:p>
            <w:pPr>
              <w:ind w:right="26"/>
              <w:jc w:val="center"/>
              <w:rPr>
                <w:rFonts w:eastAsia="仿宋_GB2312"/>
                <w:sz w:val="24"/>
              </w:rPr>
            </w:pPr>
            <w:r>
              <w:rPr>
                <w:rFonts w:eastAsia="仿宋_GB2312"/>
                <w:sz w:val="24"/>
              </w:rPr>
              <w:t>项目承担单位</w:t>
            </w:r>
          </w:p>
        </w:tc>
        <w:tc>
          <w:tcPr>
            <w:tcW w:w="1253" w:type="dxa"/>
            <w:gridSpan w:val="3"/>
          </w:tcPr>
          <w:p>
            <w:pPr>
              <w:ind w:right="26"/>
              <w:jc w:val="center"/>
              <w:rPr>
                <w:rFonts w:eastAsia="仿宋_GB2312"/>
                <w:sz w:val="24"/>
              </w:rPr>
            </w:pPr>
            <w:r>
              <w:rPr>
                <w:rFonts w:eastAsia="仿宋_GB2312"/>
                <w:sz w:val="24"/>
              </w:rPr>
              <w:t xml:space="preserve">名  </w:t>
            </w:r>
            <w:r>
              <w:rPr>
                <w:rFonts w:hint="eastAsia" w:eastAsia="仿宋_GB2312"/>
                <w:sz w:val="24"/>
              </w:rPr>
              <w:t xml:space="preserve">  </w:t>
            </w:r>
            <w:r>
              <w:rPr>
                <w:rFonts w:eastAsia="仿宋_GB2312"/>
                <w:sz w:val="24"/>
              </w:rPr>
              <w:t>称</w:t>
            </w:r>
          </w:p>
        </w:tc>
        <w:tc>
          <w:tcPr>
            <w:tcW w:w="7062" w:type="dxa"/>
            <w:gridSpan w:val="28"/>
          </w:tcPr>
          <w:p>
            <w:pPr>
              <w:ind w:right="26"/>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continue"/>
          </w:tcPr>
          <w:p>
            <w:pPr>
              <w:ind w:right="26"/>
              <w:jc w:val="center"/>
              <w:rPr>
                <w:rFonts w:eastAsia="仿宋_GB2312"/>
                <w:sz w:val="24"/>
              </w:rPr>
            </w:pPr>
          </w:p>
        </w:tc>
        <w:tc>
          <w:tcPr>
            <w:tcW w:w="1253" w:type="dxa"/>
            <w:gridSpan w:val="3"/>
          </w:tcPr>
          <w:p>
            <w:pPr>
              <w:ind w:right="26"/>
              <w:jc w:val="center"/>
              <w:rPr>
                <w:rFonts w:eastAsia="仿宋_GB2312"/>
                <w:sz w:val="24"/>
              </w:rPr>
            </w:pPr>
            <w:r>
              <w:rPr>
                <w:rFonts w:eastAsia="仿宋_GB2312"/>
                <w:sz w:val="24"/>
              </w:rPr>
              <w:t>单位负责人</w:t>
            </w:r>
          </w:p>
        </w:tc>
        <w:tc>
          <w:tcPr>
            <w:tcW w:w="1587" w:type="dxa"/>
            <w:gridSpan w:val="6"/>
          </w:tcPr>
          <w:p>
            <w:pPr>
              <w:ind w:right="26"/>
              <w:jc w:val="center"/>
              <w:rPr>
                <w:rFonts w:eastAsia="仿宋_GB2312"/>
                <w:sz w:val="24"/>
              </w:rPr>
            </w:pPr>
          </w:p>
        </w:tc>
        <w:tc>
          <w:tcPr>
            <w:tcW w:w="900" w:type="dxa"/>
            <w:gridSpan w:val="5"/>
          </w:tcPr>
          <w:p>
            <w:pPr>
              <w:ind w:right="26"/>
              <w:jc w:val="center"/>
              <w:rPr>
                <w:rFonts w:eastAsia="仿宋_GB2312"/>
                <w:sz w:val="24"/>
              </w:rPr>
            </w:pPr>
            <w:r>
              <w:rPr>
                <w:rFonts w:eastAsia="仿宋_GB2312"/>
                <w:sz w:val="24"/>
              </w:rPr>
              <w:t>职  务</w:t>
            </w:r>
          </w:p>
        </w:tc>
        <w:tc>
          <w:tcPr>
            <w:tcW w:w="1598" w:type="dxa"/>
            <w:gridSpan w:val="6"/>
          </w:tcPr>
          <w:p>
            <w:pPr>
              <w:ind w:right="26"/>
              <w:jc w:val="center"/>
              <w:rPr>
                <w:rFonts w:eastAsia="仿宋_GB2312"/>
                <w:sz w:val="24"/>
              </w:rPr>
            </w:pPr>
          </w:p>
        </w:tc>
        <w:tc>
          <w:tcPr>
            <w:tcW w:w="1323" w:type="dxa"/>
            <w:gridSpan w:val="6"/>
          </w:tcPr>
          <w:p>
            <w:pPr>
              <w:ind w:right="26"/>
              <w:jc w:val="center"/>
              <w:rPr>
                <w:rFonts w:eastAsia="仿宋_GB2312"/>
                <w:sz w:val="24"/>
              </w:rPr>
            </w:pPr>
            <w:r>
              <w:rPr>
                <w:rFonts w:eastAsia="仿宋_GB2312"/>
                <w:sz w:val="24"/>
              </w:rPr>
              <w:t>技术职称</w:t>
            </w:r>
          </w:p>
        </w:tc>
        <w:tc>
          <w:tcPr>
            <w:tcW w:w="1654" w:type="dxa"/>
            <w:gridSpan w:val="5"/>
          </w:tcPr>
          <w:p>
            <w:pPr>
              <w:ind w:right="26"/>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continue"/>
          </w:tcPr>
          <w:p>
            <w:pPr>
              <w:ind w:right="26"/>
              <w:jc w:val="center"/>
              <w:rPr>
                <w:rFonts w:eastAsia="仿宋_GB2312"/>
                <w:sz w:val="24"/>
              </w:rPr>
            </w:pPr>
          </w:p>
        </w:tc>
        <w:tc>
          <w:tcPr>
            <w:tcW w:w="1253" w:type="dxa"/>
            <w:gridSpan w:val="3"/>
          </w:tcPr>
          <w:p>
            <w:pPr>
              <w:ind w:right="26"/>
              <w:jc w:val="center"/>
              <w:rPr>
                <w:rFonts w:eastAsia="仿宋_GB2312"/>
                <w:sz w:val="24"/>
              </w:rPr>
            </w:pPr>
            <w:r>
              <w:rPr>
                <w:rFonts w:eastAsia="仿宋_GB2312"/>
                <w:sz w:val="24"/>
              </w:rPr>
              <w:t>单位所在地</w:t>
            </w:r>
          </w:p>
        </w:tc>
        <w:tc>
          <w:tcPr>
            <w:tcW w:w="7062" w:type="dxa"/>
            <w:gridSpan w:val="28"/>
          </w:tcPr>
          <w:p>
            <w:pPr>
              <w:ind w:right="26"/>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continue"/>
          </w:tcPr>
          <w:p>
            <w:pPr>
              <w:ind w:right="26"/>
              <w:jc w:val="center"/>
              <w:rPr>
                <w:rFonts w:eastAsia="仿宋_GB2312"/>
                <w:sz w:val="24"/>
              </w:rPr>
            </w:pPr>
          </w:p>
        </w:tc>
        <w:tc>
          <w:tcPr>
            <w:tcW w:w="1253" w:type="dxa"/>
            <w:gridSpan w:val="3"/>
          </w:tcPr>
          <w:p>
            <w:pPr>
              <w:ind w:right="26"/>
              <w:jc w:val="center"/>
              <w:rPr>
                <w:rFonts w:eastAsia="仿宋_GB2312"/>
                <w:sz w:val="24"/>
              </w:rPr>
            </w:pPr>
            <w:r>
              <w:rPr>
                <w:rFonts w:eastAsia="仿宋_GB2312"/>
                <w:sz w:val="24"/>
              </w:rPr>
              <w:t>通讯地址</w:t>
            </w:r>
          </w:p>
        </w:tc>
        <w:tc>
          <w:tcPr>
            <w:tcW w:w="4468" w:type="dxa"/>
            <w:gridSpan w:val="20"/>
          </w:tcPr>
          <w:p>
            <w:pPr>
              <w:ind w:right="26"/>
              <w:rPr>
                <w:rFonts w:eastAsia="仿宋_GB2312"/>
                <w:sz w:val="24"/>
              </w:rPr>
            </w:pPr>
          </w:p>
        </w:tc>
        <w:tc>
          <w:tcPr>
            <w:tcW w:w="940" w:type="dxa"/>
            <w:gridSpan w:val="3"/>
          </w:tcPr>
          <w:p>
            <w:pPr>
              <w:ind w:right="26"/>
              <w:jc w:val="center"/>
              <w:rPr>
                <w:rFonts w:eastAsia="仿宋_GB2312"/>
                <w:sz w:val="24"/>
              </w:rPr>
            </w:pPr>
            <w:r>
              <w:rPr>
                <w:rFonts w:eastAsia="仿宋_GB2312"/>
                <w:sz w:val="24"/>
              </w:rPr>
              <w:t>邮编</w:t>
            </w:r>
          </w:p>
        </w:tc>
        <w:tc>
          <w:tcPr>
            <w:tcW w:w="1654" w:type="dxa"/>
            <w:gridSpan w:val="5"/>
          </w:tcPr>
          <w:p>
            <w:pPr>
              <w:ind w:right="26"/>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continue"/>
          </w:tcPr>
          <w:p>
            <w:pPr>
              <w:ind w:right="26"/>
              <w:jc w:val="center"/>
              <w:rPr>
                <w:rFonts w:eastAsia="仿宋_GB2312"/>
                <w:sz w:val="24"/>
              </w:rPr>
            </w:pPr>
          </w:p>
        </w:tc>
        <w:tc>
          <w:tcPr>
            <w:tcW w:w="1253" w:type="dxa"/>
            <w:gridSpan w:val="3"/>
            <w:vAlign w:val="center"/>
          </w:tcPr>
          <w:p>
            <w:pPr>
              <w:ind w:right="26"/>
              <w:jc w:val="center"/>
              <w:rPr>
                <w:rFonts w:eastAsia="仿宋_GB2312"/>
                <w:sz w:val="24"/>
              </w:rPr>
            </w:pPr>
            <w:r>
              <w:rPr>
                <w:rFonts w:eastAsia="仿宋_GB2312"/>
                <w:sz w:val="24"/>
              </w:rPr>
              <w:t>单位类别</w:t>
            </w:r>
          </w:p>
        </w:tc>
        <w:tc>
          <w:tcPr>
            <w:tcW w:w="7062" w:type="dxa"/>
            <w:gridSpan w:val="28"/>
          </w:tcPr>
          <w:p>
            <w:pPr>
              <w:ind w:right="26" w:firstLine="240" w:firstLineChars="100"/>
              <w:rPr>
                <w:rFonts w:eastAsia="仿宋_GB2312"/>
                <w:sz w:val="24"/>
              </w:rPr>
            </w:pPr>
            <w:r>
              <w:rPr>
                <w:rFonts w:eastAsia="仿宋_GB2312"/>
                <w:sz w:val="24"/>
              </w:rPr>
              <w:t>□大专院校</w:t>
            </w:r>
            <w:r>
              <w:rPr>
                <w:rFonts w:hint="eastAsia" w:eastAsia="仿宋_GB2312"/>
                <w:sz w:val="24"/>
              </w:rPr>
              <w:t xml:space="preserve"> </w:t>
            </w:r>
            <w:r>
              <w:rPr>
                <w:rFonts w:eastAsia="仿宋_GB2312"/>
                <w:sz w:val="24"/>
              </w:rPr>
              <w:t xml:space="preserve"> □科研院所</w:t>
            </w:r>
            <w:r>
              <w:rPr>
                <w:rFonts w:hint="eastAsia" w:eastAsia="仿宋_GB2312"/>
                <w:sz w:val="24"/>
              </w:rPr>
              <w:t xml:space="preserve"> </w:t>
            </w:r>
            <w:r>
              <w:rPr>
                <w:rFonts w:eastAsia="仿宋_GB2312"/>
                <w:sz w:val="24"/>
              </w:rPr>
              <w:t xml:space="preserve"> □企业</w:t>
            </w:r>
            <w:r>
              <w:rPr>
                <w:rFonts w:hint="eastAsia" w:eastAsia="仿宋_GB2312"/>
                <w:sz w:val="24"/>
              </w:rPr>
              <w:t xml:space="preserve"> </w:t>
            </w:r>
            <w:r>
              <w:rPr>
                <w:rFonts w:eastAsia="仿宋_GB2312"/>
                <w:sz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continue"/>
          </w:tcPr>
          <w:p>
            <w:pPr>
              <w:ind w:right="26"/>
              <w:jc w:val="center"/>
              <w:rPr>
                <w:rFonts w:eastAsia="仿宋_GB2312"/>
                <w:sz w:val="24"/>
              </w:rPr>
            </w:pPr>
          </w:p>
        </w:tc>
        <w:tc>
          <w:tcPr>
            <w:tcW w:w="2139" w:type="dxa"/>
            <w:gridSpan w:val="5"/>
          </w:tcPr>
          <w:p>
            <w:pPr>
              <w:ind w:right="26"/>
              <w:jc w:val="center"/>
              <w:rPr>
                <w:rFonts w:eastAsia="仿宋_GB2312"/>
                <w:sz w:val="24"/>
              </w:rPr>
            </w:pPr>
            <w:r>
              <w:rPr>
                <w:rFonts w:eastAsia="仿宋_GB2312"/>
                <w:sz w:val="24"/>
              </w:rPr>
              <w:t>归口管理单位</w:t>
            </w:r>
          </w:p>
        </w:tc>
        <w:tc>
          <w:tcPr>
            <w:tcW w:w="6176" w:type="dxa"/>
            <w:gridSpan w:val="26"/>
          </w:tcPr>
          <w:p>
            <w:pPr>
              <w:ind w:right="26"/>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restart"/>
            <w:vAlign w:val="center"/>
          </w:tcPr>
          <w:p>
            <w:pPr>
              <w:ind w:right="26"/>
              <w:jc w:val="center"/>
              <w:rPr>
                <w:rFonts w:eastAsia="仿宋_GB2312"/>
                <w:sz w:val="24"/>
              </w:rPr>
            </w:pPr>
            <w:r>
              <w:rPr>
                <w:rFonts w:eastAsia="仿宋_GB2312"/>
                <w:sz w:val="24"/>
              </w:rPr>
              <w:t>其他主要参加单 位</w:t>
            </w:r>
          </w:p>
        </w:tc>
        <w:tc>
          <w:tcPr>
            <w:tcW w:w="655" w:type="dxa"/>
            <w:gridSpan w:val="2"/>
          </w:tcPr>
          <w:p>
            <w:pPr>
              <w:ind w:right="26"/>
              <w:jc w:val="center"/>
              <w:rPr>
                <w:rFonts w:eastAsia="仿宋_GB2312"/>
                <w:sz w:val="24"/>
              </w:rPr>
            </w:pPr>
            <w:r>
              <w:rPr>
                <w:rFonts w:eastAsia="仿宋_GB2312"/>
                <w:sz w:val="24"/>
              </w:rPr>
              <w:t>序号</w:t>
            </w:r>
          </w:p>
        </w:tc>
        <w:tc>
          <w:tcPr>
            <w:tcW w:w="7660" w:type="dxa"/>
            <w:gridSpan w:val="29"/>
          </w:tcPr>
          <w:p>
            <w:pPr>
              <w:ind w:right="26"/>
              <w:jc w:val="center"/>
              <w:rPr>
                <w:rFonts w:eastAsia="仿宋_GB2312"/>
                <w:sz w:val="24"/>
              </w:rPr>
            </w:pPr>
            <w:r>
              <w:rPr>
                <w:rFonts w:eastAsia="仿宋_GB2312"/>
                <w:sz w:val="24"/>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continue"/>
          </w:tcPr>
          <w:p>
            <w:pPr>
              <w:ind w:right="26"/>
              <w:jc w:val="center"/>
              <w:rPr>
                <w:rFonts w:eastAsia="仿宋_GB2312"/>
                <w:sz w:val="24"/>
              </w:rPr>
            </w:pPr>
          </w:p>
        </w:tc>
        <w:tc>
          <w:tcPr>
            <w:tcW w:w="655" w:type="dxa"/>
            <w:gridSpan w:val="2"/>
          </w:tcPr>
          <w:p>
            <w:pPr>
              <w:ind w:right="26"/>
              <w:jc w:val="center"/>
              <w:rPr>
                <w:rFonts w:eastAsia="仿宋_GB2312"/>
                <w:sz w:val="24"/>
              </w:rPr>
            </w:pPr>
            <w:r>
              <w:rPr>
                <w:rFonts w:eastAsia="仿宋_GB2312"/>
                <w:sz w:val="24"/>
              </w:rPr>
              <w:t>1</w:t>
            </w:r>
          </w:p>
        </w:tc>
        <w:tc>
          <w:tcPr>
            <w:tcW w:w="7660" w:type="dxa"/>
            <w:gridSpan w:val="29"/>
          </w:tcPr>
          <w:p>
            <w:pPr>
              <w:ind w:right="26"/>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continue"/>
          </w:tcPr>
          <w:p>
            <w:pPr>
              <w:ind w:right="26"/>
              <w:jc w:val="center"/>
              <w:rPr>
                <w:rFonts w:eastAsia="仿宋_GB2312"/>
                <w:sz w:val="24"/>
              </w:rPr>
            </w:pPr>
          </w:p>
        </w:tc>
        <w:tc>
          <w:tcPr>
            <w:tcW w:w="655" w:type="dxa"/>
            <w:gridSpan w:val="2"/>
          </w:tcPr>
          <w:p>
            <w:pPr>
              <w:ind w:right="26"/>
              <w:jc w:val="center"/>
              <w:rPr>
                <w:rFonts w:eastAsia="仿宋_GB2312"/>
                <w:sz w:val="24"/>
              </w:rPr>
            </w:pPr>
            <w:r>
              <w:rPr>
                <w:rFonts w:eastAsia="仿宋_GB2312"/>
                <w:sz w:val="24"/>
              </w:rPr>
              <w:t>2</w:t>
            </w:r>
          </w:p>
        </w:tc>
        <w:tc>
          <w:tcPr>
            <w:tcW w:w="7660" w:type="dxa"/>
            <w:gridSpan w:val="29"/>
          </w:tcPr>
          <w:p>
            <w:pPr>
              <w:ind w:right="26"/>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06" w:type="dxa"/>
            <w:gridSpan w:val="3"/>
            <w:vMerge w:val="continue"/>
          </w:tcPr>
          <w:p>
            <w:pPr>
              <w:ind w:right="26"/>
              <w:jc w:val="center"/>
              <w:rPr>
                <w:rFonts w:eastAsia="仿宋_GB2312"/>
                <w:sz w:val="24"/>
              </w:rPr>
            </w:pPr>
          </w:p>
        </w:tc>
        <w:tc>
          <w:tcPr>
            <w:tcW w:w="655" w:type="dxa"/>
            <w:gridSpan w:val="2"/>
          </w:tcPr>
          <w:p>
            <w:pPr>
              <w:ind w:right="26"/>
              <w:jc w:val="center"/>
              <w:rPr>
                <w:rFonts w:eastAsia="仿宋_GB2312"/>
                <w:sz w:val="24"/>
              </w:rPr>
            </w:pPr>
          </w:p>
        </w:tc>
        <w:tc>
          <w:tcPr>
            <w:tcW w:w="7660" w:type="dxa"/>
            <w:gridSpan w:val="29"/>
          </w:tcPr>
          <w:p>
            <w:pPr>
              <w:ind w:right="26"/>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1661" w:type="dxa"/>
            <w:gridSpan w:val="5"/>
            <w:vMerge w:val="restart"/>
            <w:vAlign w:val="center"/>
          </w:tcPr>
          <w:p>
            <w:pPr>
              <w:ind w:right="26"/>
              <w:jc w:val="center"/>
              <w:rPr>
                <w:rFonts w:eastAsia="仿宋_GB2312"/>
                <w:sz w:val="24"/>
              </w:rPr>
            </w:pPr>
            <w:r>
              <w:rPr>
                <w:rFonts w:eastAsia="仿宋_GB2312"/>
                <w:sz w:val="24"/>
              </w:rPr>
              <w:t>项目负责人</w:t>
            </w:r>
          </w:p>
        </w:tc>
        <w:tc>
          <w:tcPr>
            <w:tcW w:w="1073" w:type="dxa"/>
            <w:gridSpan w:val="2"/>
            <w:vAlign w:val="center"/>
          </w:tcPr>
          <w:p>
            <w:pPr>
              <w:spacing w:line="320" w:lineRule="exact"/>
              <w:ind w:right="28"/>
              <w:jc w:val="center"/>
              <w:rPr>
                <w:rFonts w:eastAsia="仿宋_GB2312"/>
                <w:sz w:val="24"/>
              </w:rPr>
              <w:pPrChange w:id="1" w:author="张心结" w:date="2024-01-05T11:55:21Z">
                <w:pPr>
                  <w:ind w:right="26"/>
                  <w:jc w:val="center"/>
                </w:pPr>
              </w:pPrChange>
            </w:pPr>
            <w:r>
              <w:rPr>
                <w:rFonts w:eastAsia="仿宋_GB2312"/>
                <w:sz w:val="24"/>
              </w:rPr>
              <w:t>姓 名</w:t>
            </w:r>
          </w:p>
        </w:tc>
        <w:tc>
          <w:tcPr>
            <w:tcW w:w="1846" w:type="dxa"/>
            <w:gridSpan w:val="7"/>
          </w:tcPr>
          <w:p>
            <w:pPr>
              <w:spacing w:line="320" w:lineRule="exact"/>
              <w:ind w:right="28"/>
              <w:jc w:val="center"/>
              <w:rPr>
                <w:rFonts w:eastAsia="仿宋_GB2312"/>
                <w:sz w:val="24"/>
              </w:rPr>
              <w:pPrChange w:id="2" w:author="张心结" w:date="2024-01-05T11:55:21Z">
                <w:pPr>
                  <w:ind w:right="26"/>
                  <w:jc w:val="center"/>
                </w:pPr>
              </w:pPrChange>
            </w:pPr>
          </w:p>
        </w:tc>
        <w:tc>
          <w:tcPr>
            <w:tcW w:w="567" w:type="dxa"/>
            <w:gridSpan w:val="5"/>
            <w:vAlign w:val="center"/>
          </w:tcPr>
          <w:p>
            <w:pPr>
              <w:spacing w:line="320" w:lineRule="exact"/>
              <w:ind w:right="28"/>
              <w:jc w:val="center"/>
              <w:rPr>
                <w:rFonts w:eastAsia="仿宋_GB2312"/>
                <w:sz w:val="24"/>
              </w:rPr>
              <w:pPrChange w:id="3" w:author="张心结" w:date="2024-01-05T11:55:21Z">
                <w:pPr>
                  <w:ind w:right="26"/>
                  <w:jc w:val="center"/>
                </w:pPr>
              </w:pPrChange>
            </w:pPr>
            <w:r>
              <w:rPr>
                <w:rFonts w:eastAsia="仿宋_GB2312"/>
                <w:sz w:val="24"/>
              </w:rPr>
              <w:t>性别</w:t>
            </w:r>
          </w:p>
        </w:tc>
        <w:tc>
          <w:tcPr>
            <w:tcW w:w="1537" w:type="dxa"/>
            <w:gridSpan w:val="6"/>
          </w:tcPr>
          <w:p>
            <w:pPr>
              <w:spacing w:line="320" w:lineRule="exact"/>
              <w:ind w:right="28"/>
              <w:jc w:val="center"/>
              <w:rPr>
                <w:rFonts w:eastAsia="仿宋_GB2312"/>
                <w:sz w:val="24"/>
              </w:rPr>
              <w:pPrChange w:id="4" w:author="张心结" w:date="2024-01-05T11:55:21Z">
                <w:pPr>
                  <w:ind w:right="26"/>
                  <w:jc w:val="center"/>
                </w:pPr>
              </w:pPrChange>
            </w:pPr>
            <w:r>
              <w:rPr>
                <w:rFonts w:eastAsia="仿宋_GB2312"/>
                <w:sz w:val="24"/>
              </w:rPr>
              <w:t>□男 □女</w:t>
            </w:r>
          </w:p>
        </w:tc>
        <w:tc>
          <w:tcPr>
            <w:tcW w:w="1254" w:type="dxa"/>
            <w:gridSpan w:val="6"/>
            <w:vAlign w:val="center"/>
          </w:tcPr>
          <w:p>
            <w:pPr>
              <w:spacing w:line="320" w:lineRule="exact"/>
              <w:ind w:right="28"/>
              <w:jc w:val="center"/>
              <w:rPr>
                <w:rFonts w:eastAsia="仿宋_GB2312"/>
                <w:sz w:val="24"/>
              </w:rPr>
              <w:pPrChange w:id="5" w:author="张心结" w:date="2024-01-05T11:55:21Z">
                <w:pPr>
                  <w:ind w:right="26"/>
                  <w:jc w:val="center"/>
                </w:pPr>
              </w:pPrChange>
            </w:pPr>
            <w:r>
              <w:rPr>
                <w:rFonts w:eastAsia="仿宋_GB2312"/>
                <w:sz w:val="24"/>
              </w:rPr>
              <w:t>出生年月</w:t>
            </w:r>
          </w:p>
        </w:tc>
        <w:tc>
          <w:tcPr>
            <w:tcW w:w="1383" w:type="dxa"/>
            <w:gridSpan w:val="3"/>
            <w:vAlign w:val="center"/>
          </w:tcPr>
          <w:p>
            <w:pPr>
              <w:spacing w:line="320" w:lineRule="exact"/>
              <w:ind w:right="28" w:firstLine="240" w:firstLineChars="100"/>
              <w:jc w:val="center"/>
              <w:rPr>
                <w:rFonts w:eastAsia="仿宋_GB2312"/>
                <w:sz w:val="24"/>
              </w:rPr>
              <w:pPrChange w:id="6" w:author="张心结" w:date="2024-01-05T11:55:21Z">
                <w:pPr>
                  <w:ind w:right="26" w:firstLine="240" w:firstLineChars="100"/>
                  <w:jc w:val="center"/>
                </w:pPr>
              </w:pPrChange>
            </w:pPr>
            <w:r>
              <w:rPr>
                <w:rFonts w:eastAsia="仿宋_GB2312"/>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7" w:author="张心结" w:date="2024-01-05T11:54: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blPrExChange>
        </w:tblPrEx>
        <w:trPr>
          <w:cantSplit/>
          <w:trHeight w:val="374" w:hRule="atLeast"/>
        </w:trPr>
        <w:tc>
          <w:tcPr>
            <w:tcW w:w="1661" w:type="dxa"/>
            <w:gridSpan w:val="5"/>
            <w:vMerge w:val="continue"/>
            <w:tcPrChange w:id="8" w:author="张心结" w:date="2024-01-05T11:54:47Z">
              <w:tcPr>
                <w:tcW w:w="1661" w:type="dxa"/>
                <w:gridSpan w:val="5"/>
                <w:vMerge w:val="continue"/>
              </w:tcPr>
            </w:tcPrChange>
          </w:tcPr>
          <w:p>
            <w:pPr>
              <w:ind w:right="26"/>
              <w:jc w:val="center"/>
              <w:rPr>
                <w:rFonts w:eastAsia="仿宋_GB2312"/>
                <w:sz w:val="24"/>
              </w:rPr>
            </w:pPr>
          </w:p>
        </w:tc>
        <w:tc>
          <w:tcPr>
            <w:tcW w:w="1073" w:type="dxa"/>
            <w:gridSpan w:val="2"/>
            <w:vAlign w:val="center"/>
            <w:tcPrChange w:id="9" w:author="张心结" w:date="2024-01-05T11:54:47Z">
              <w:tcPr>
                <w:tcW w:w="1073" w:type="dxa"/>
                <w:gridSpan w:val="2"/>
                <w:vAlign w:val="center"/>
              </w:tcPr>
            </w:tcPrChange>
          </w:tcPr>
          <w:p>
            <w:pPr>
              <w:spacing w:line="320" w:lineRule="exact"/>
              <w:ind w:right="28"/>
              <w:jc w:val="center"/>
              <w:rPr>
                <w:rFonts w:eastAsia="仿宋_GB2312"/>
                <w:sz w:val="24"/>
              </w:rPr>
              <w:pPrChange w:id="10" w:author="张心结" w:date="2024-01-05T11:55:21Z">
                <w:pPr>
                  <w:ind w:right="26"/>
                  <w:jc w:val="center"/>
                </w:pPr>
              </w:pPrChange>
            </w:pPr>
            <w:r>
              <w:rPr>
                <w:rFonts w:eastAsia="仿宋_GB2312"/>
                <w:sz w:val="24"/>
              </w:rPr>
              <w:t>学 历</w:t>
            </w:r>
          </w:p>
        </w:tc>
        <w:tc>
          <w:tcPr>
            <w:tcW w:w="6587" w:type="dxa"/>
            <w:gridSpan w:val="27"/>
            <w:tcPrChange w:id="11" w:author="张心结" w:date="2024-01-05T11:54:47Z">
              <w:tcPr>
                <w:tcW w:w="6587" w:type="dxa"/>
                <w:gridSpan w:val="27"/>
              </w:tcPr>
            </w:tcPrChange>
          </w:tcPr>
          <w:p>
            <w:pPr>
              <w:spacing w:line="320" w:lineRule="exact"/>
              <w:ind w:right="28" w:firstLine="240" w:firstLineChars="100"/>
              <w:rPr>
                <w:rFonts w:eastAsia="仿宋_GB2312"/>
                <w:sz w:val="24"/>
              </w:rPr>
              <w:pPrChange w:id="12" w:author="张心结" w:date="2024-01-05T11:55:21Z">
                <w:pPr>
                  <w:ind w:right="26" w:firstLine="240" w:firstLineChars="100"/>
                </w:pPr>
              </w:pPrChange>
            </w:pPr>
            <w:r>
              <w:rPr>
                <w:rFonts w:eastAsia="仿宋_GB2312"/>
                <w:sz w:val="24"/>
              </w:rPr>
              <w:t xml:space="preserve">□研究生  □大学 </w:t>
            </w:r>
            <w:r>
              <w:rPr>
                <w:rFonts w:hint="eastAsia" w:eastAsia="仿宋_GB2312"/>
                <w:sz w:val="24"/>
              </w:rPr>
              <w:t xml:space="preserve"> </w:t>
            </w:r>
            <w:r>
              <w:rPr>
                <w:rFonts w:eastAsia="仿宋_GB2312"/>
                <w:sz w:val="24"/>
              </w:rPr>
              <w:t xml:space="preserve"> </w:t>
            </w:r>
            <w:r>
              <w:rPr>
                <w:rFonts w:hint="eastAsia" w:eastAsia="仿宋_GB2312"/>
                <w:sz w:val="24"/>
              </w:rPr>
              <w:t xml:space="preserve"> </w:t>
            </w:r>
            <w:r>
              <w:rPr>
                <w:rFonts w:eastAsia="仿宋_GB2312"/>
                <w:sz w:val="24"/>
              </w:rPr>
              <w:t>□大专</w:t>
            </w:r>
            <w:r>
              <w:rPr>
                <w:rFonts w:hint="eastAsia" w:eastAsia="仿宋_GB2312"/>
                <w:sz w:val="24"/>
              </w:rPr>
              <w:t xml:space="preserve">  </w:t>
            </w:r>
            <w:r>
              <w:rPr>
                <w:rFonts w:eastAsia="仿宋_GB2312"/>
                <w:sz w:val="24"/>
              </w:rPr>
              <w:t xml:space="preserve"> </w:t>
            </w:r>
            <w:r>
              <w:rPr>
                <w:rFonts w:hint="eastAsia" w:eastAsia="仿宋_GB2312"/>
                <w:sz w:val="24"/>
              </w:rPr>
              <w:t xml:space="preserve"> </w:t>
            </w:r>
            <w:r>
              <w:rPr>
                <w:rFonts w:eastAsia="仿宋_GB2312"/>
                <w:sz w:val="24"/>
              </w:rPr>
              <w:sym w:font="Wingdings 2" w:char="00A3"/>
            </w:r>
            <w:r>
              <w:rPr>
                <w:rFonts w:eastAsia="仿宋_GB2312"/>
                <w:sz w:val="24"/>
              </w:rPr>
              <w:t xml:space="preserve">中专 </w:t>
            </w:r>
            <w:r>
              <w:rPr>
                <w:rFonts w:hint="eastAsia" w:eastAsia="仿宋_GB2312"/>
                <w:sz w:val="24"/>
              </w:rPr>
              <w:t xml:space="preserve">    </w:t>
            </w:r>
            <w:r>
              <w:rPr>
                <w:rFonts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661" w:type="dxa"/>
            <w:gridSpan w:val="5"/>
            <w:vMerge w:val="continue"/>
          </w:tcPr>
          <w:p>
            <w:pPr>
              <w:ind w:right="26"/>
              <w:jc w:val="center"/>
              <w:rPr>
                <w:rFonts w:eastAsia="仿宋_GB2312"/>
                <w:sz w:val="24"/>
              </w:rPr>
            </w:pPr>
          </w:p>
        </w:tc>
        <w:tc>
          <w:tcPr>
            <w:tcW w:w="1073" w:type="dxa"/>
            <w:gridSpan w:val="2"/>
            <w:vAlign w:val="center"/>
          </w:tcPr>
          <w:p>
            <w:pPr>
              <w:spacing w:line="320" w:lineRule="exact"/>
              <w:ind w:right="28"/>
              <w:jc w:val="center"/>
              <w:rPr>
                <w:rFonts w:eastAsia="仿宋_GB2312"/>
                <w:sz w:val="24"/>
              </w:rPr>
              <w:pPrChange w:id="13" w:author="张心结" w:date="2024-01-05T11:55:21Z">
                <w:pPr>
                  <w:ind w:right="26"/>
                  <w:jc w:val="center"/>
                </w:pPr>
              </w:pPrChange>
            </w:pPr>
            <w:r>
              <w:rPr>
                <w:rFonts w:eastAsia="仿宋_GB2312"/>
                <w:sz w:val="24"/>
              </w:rPr>
              <w:t>学 位</w:t>
            </w:r>
          </w:p>
        </w:tc>
        <w:tc>
          <w:tcPr>
            <w:tcW w:w="6587" w:type="dxa"/>
            <w:gridSpan w:val="27"/>
          </w:tcPr>
          <w:p>
            <w:pPr>
              <w:spacing w:line="320" w:lineRule="exact"/>
              <w:ind w:right="28" w:firstLine="240" w:firstLineChars="100"/>
              <w:rPr>
                <w:rFonts w:eastAsia="仿宋_GB2312"/>
                <w:sz w:val="24"/>
              </w:rPr>
              <w:pPrChange w:id="14" w:author="张心结" w:date="2024-01-05T11:55:21Z">
                <w:pPr>
                  <w:ind w:right="26" w:firstLine="240" w:firstLineChars="100"/>
                </w:pPr>
              </w:pPrChange>
            </w:pPr>
            <w:r>
              <w:rPr>
                <w:rFonts w:eastAsia="仿宋_GB2312"/>
                <w:sz w:val="24"/>
              </w:rPr>
              <w:t xml:space="preserve">□博士    □硕士  </w:t>
            </w:r>
            <w:r>
              <w:rPr>
                <w:rFonts w:hint="eastAsia" w:eastAsia="仿宋_GB2312"/>
                <w:sz w:val="24"/>
              </w:rPr>
              <w:t xml:space="preserve">  </w:t>
            </w:r>
            <w:r>
              <w:rPr>
                <w:rFonts w:eastAsia="仿宋_GB2312"/>
                <w:sz w:val="24"/>
              </w:rPr>
              <w:sym w:font="Wingdings 2" w:char="00A3"/>
            </w:r>
            <w:r>
              <w:rPr>
                <w:rFonts w:eastAsia="仿宋_GB2312"/>
                <w:sz w:val="24"/>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661" w:type="dxa"/>
            <w:gridSpan w:val="5"/>
            <w:vMerge w:val="continue"/>
          </w:tcPr>
          <w:p>
            <w:pPr>
              <w:ind w:right="26"/>
              <w:jc w:val="center"/>
              <w:rPr>
                <w:rFonts w:eastAsia="仿宋_GB2312"/>
                <w:sz w:val="24"/>
              </w:rPr>
            </w:pPr>
          </w:p>
        </w:tc>
        <w:tc>
          <w:tcPr>
            <w:tcW w:w="1073" w:type="dxa"/>
            <w:gridSpan w:val="2"/>
            <w:vAlign w:val="center"/>
          </w:tcPr>
          <w:p>
            <w:pPr>
              <w:spacing w:line="320" w:lineRule="exact"/>
              <w:ind w:right="28"/>
              <w:jc w:val="center"/>
              <w:rPr>
                <w:rFonts w:eastAsia="仿宋_GB2312"/>
                <w:sz w:val="24"/>
              </w:rPr>
              <w:pPrChange w:id="15" w:author="张心结" w:date="2024-01-05T11:55:21Z">
                <w:pPr>
                  <w:ind w:right="26"/>
                  <w:jc w:val="center"/>
                </w:pPr>
              </w:pPrChange>
            </w:pPr>
            <w:r>
              <w:rPr>
                <w:rFonts w:eastAsia="仿宋_GB2312"/>
                <w:sz w:val="24"/>
              </w:rPr>
              <w:t>职 称</w:t>
            </w:r>
          </w:p>
        </w:tc>
        <w:tc>
          <w:tcPr>
            <w:tcW w:w="6587" w:type="dxa"/>
            <w:gridSpan w:val="27"/>
          </w:tcPr>
          <w:p>
            <w:pPr>
              <w:spacing w:line="320" w:lineRule="exact"/>
              <w:ind w:right="28" w:firstLine="240" w:firstLineChars="100"/>
              <w:rPr>
                <w:rFonts w:eastAsia="仿宋_GB2312"/>
                <w:sz w:val="24"/>
              </w:rPr>
              <w:pPrChange w:id="16" w:author="张心结" w:date="2024-01-05T11:55:21Z">
                <w:pPr>
                  <w:ind w:right="26" w:firstLine="240" w:firstLineChars="100"/>
                </w:pPr>
              </w:pPrChange>
            </w:pPr>
            <w:r>
              <w:rPr>
                <w:rFonts w:eastAsia="仿宋_GB2312"/>
                <w:sz w:val="24"/>
              </w:rPr>
              <w:t xml:space="preserve">□正高级  □副高级 </w:t>
            </w:r>
            <w:r>
              <w:rPr>
                <w:rFonts w:hint="eastAsia" w:eastAsia="仿宋_GB2312"/>
                <w:sz w:val="24"/>
              </w:rPr>
              <w:t xml:space="preserve"> </w:t>
            </w:r>
            <w:r>
              <w:rPr>
                <w:rFonts w:eastAsia="仿宋_GB2312"/>
                <w:sz w:val="24"/>
              </w:rPr>
              <w:t xml:space="preserve">□中级 </w:t>
            </w:r>
            <w:r>
              <w:rPr>
                <w:rFonts w:hint="eastAsia" w:eastAsia="仿宋_GB2312"/>
                <w:sz w:val="24"/>
              </w:rPr>
              <w:t xml:space="preserve"> </w:t>
            </w:r>
            <w:r>
              <w:rPr>
                <w:rFonts w:eastAsia="仿宋_GB2312"/>
                <w:sz w:val="24"/>
              </w:rPr>
              <w:t xml:space="preserve"> </w:t>
            </w:r>
            <w:r>
              <w:rPr>
                <w:rFonts w:hint="eastAsia" w:eastAsia="仿宋_GB2312"/>
                <w:sz w:val="24"/>
              </w:rPr>
              <w:t xml:space="preserve"> </w:t>
            </w:r>
            <w:r>
              <w:rPr>
                <w:rFonts w:eastAsia="仿宋_GB2312"/>
                <w:sz w:val="24"/>
              </w:rPr>
              <w:sym w:font="Wingdings 2" w:char="00A3"/>
            </w:r>
            <w:r>
              <w:rPr>
                <w:rFonts w:eastAsia="仿宋_GB2312"/>
                <w:sz w:val="24"/>
              </w:rPr>
              <w:t xml:space="preserve">初级  </w:t>
            </w:r>
            <w:r>
              <w:rPr>
                <w:rFonts w:hint="eastAsia" w:eastAsia="仿宋_GB2312"/>
                <w:sz w:val="24"/>
              </w:rPr>
              <w:t xml:space="preserve">  </w:t>
            </w:r>
            <w:r>
              <w:rPr>
                <w:rFonts w:eastAsia="仿宋_GB2312"/>
                <w:sz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661" w:type="dxa"/>
            <w:gridSpan w:val="5"/>
            <w:vMerge w:val="continue"/>
          </w:tcPr>
          <w:p>
            <w:pPr>
              <w:ind w:right="26"/>
              <w:jc w:val="center"/>
              <w:rPr>
                <w:rFonts w:eastAsia="仿宋_GB2312"/>
                <w:sz w:val="24"/>
              </w:rPr>
            </w:pPr>
          </w:p>
        </w:tc>
        <w:tc>
          <w:tcPr>
            <w:tcW w:w="1073" w:type="dxa"/>
            <w:gridSpan w:val="2"/>
            <w:vAlign w:val="center"/>
          </w:tcPr>
          <w:p>
            <w:pPr>
              <w:ind w:right="26"/>
              <w:jc w:val="center"/>
              <w:rPr>
                <w:rFonts w:eastAsia="仿宋_GB2312"/>
                <w:sz w:val="24"/>
              </w:rPr>
            </w:pPr>
            <w:r>
              <w:rPr>
                <w:rFonts w:eastAsia="仿宋_GB2312"/>
                <w:sz w:val="24"/>
              </w:rPr>
              <w:t>移动电话</w:t>
            </w:r>
          </w:p>
        </w:tc>
        <w:tc>
          <w:tcPr>
            <w:tcW w:w="1909" w:type="dxa"/>
            <w:gridSpan w:val="8"/>
          </w:tcPr>
          <w:p>
            <w:pPr>
              <w:ind w:right="26"/>
              <w:rPr>
                <w:rFonts w:eastAsia="仿宋_GB2312"/>
                <w:sz w:val="24"/>
              </w:rPr>
            </w:pPr>
          </w:p>
        </w:tc>
        <w:tc>
          <w:tcPr>
            <w:tcW w:w="1701" w:type="dxa"/>
            <w:gridSpan w:val="8"/>
            <w:vAlign w:val="center"/>
          </w:tcPr>
          <w:p>
            <w:pPr>
              <w:ind w:right="26"/>
              <w:jc w:val="center"/>
              <w:rPr>
                <w:rFonts w:eastAsia="仿宋_GB2312"/>
                <w:sz w:val="24"/>
              </w:rPr>
            </w:pPr>
            <w:r>
              <w:rPr>
                <w:rFonts w:eastAsia="仿宋_GB2312"/>
                <w:sz w:val="24"/>
              </w:rPr>
              <w:t>E-mail</w:t>
            </w:r>
          </w:p>
        </w:tc>
        <w:tc>
          <w:tcPr>
            <w:tcW w:w="2977" w:type="dxa"/>
            <w:gridSpan w:val="11"/>
            <w:vAlign w:val="center"/>
          </w:tcPr>
          <w:p>
            <w:pPr>
              <w:ind w:right="26"/>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rPr>
        <w:tc>
          <w:tcPr>
            <w:tcW w:w="1661" w:type="dxa"/>
            <w:gridSpan w:val="5"/>
            <w:vAlign w:val="center"/>
          </w:tcPr>
          <w:p>
            <w:pPr>
              <w:ind w:right="26"/>
              <w:jc w:val="center"/>
              <w:rPr>
                <w:rFonts w:eastAsia="仿宋_GB2312"/>
                <w:sz w:val="24"/>
              </w:rPr>
            </w:pPr>
            <w:r>
              <w:rPr>
                <w:rFonts w:eastAsia="仿宋_GB2312"/>
                <w:sz w:val="24"/>
              </w:rPr>
              <w:t>项目组人数</w:t>
            </w:r>
          </w:p>
        </w:tc>
        <w:tc>
          <w:tcPr>
            <w:tcW w:w="1073" w:type="dxa"/>
            <w:gridSpan w:val="2"/>
            <w:vAlign w:val="center"/>
          </w:tcPr>
          <w:p>
            <w:pPr>
              <w:ind w:right="26"/>
              <w:jc w:val="right"/>
              <w:rPr>
                <w:rFonts w:eastAsia="仿宋_GB2312"/>
                <w:sz w:val="24"/>
              </w:rPr>
            </w:pPr>
            <w:r>
              <w:rPr>
                <w:rFonts w:eastAsia="仿宋_GB2312"/>
                <w:sz w:val="24"/>
              </w:rPr>
              <w:t>人</w:t>
            </w:r>
          </w:p>
        </w:tc>
        <w:tc>
          <w:tcPr>
            <w:tcW w:w="613" w:type="dxa"/>
            <w:gridSpan w:val="3"/>
            <w:vAlign w:val="center"/>
          </w:tcPr>
          <w:p>
            <w:pPr>
              <w:ind w:right="26"/>
              <w:jc w:val="center"/>
              <w:rPr>
                <w:rFonts w:eastAsia="仿宋_GB2312"/>
                <w:sz w:val="24"/>
              </w:rPr>
            </w:pPr>
            <w:r>
              <w:rPr>
                <w:rFonts w:eastAsia="仿宋_GB2312"/>
                <w:sz w:val="24"/>
              </w:rPr>
              <w:t>高级</w:t>
            </w:r>
          </w:p>
        </w:tc>
        <w:tc>
          <w:tcPr>
            <w:tcW w:w="817" w:type="dxa"/>
            <w:gridSpan w:val="3"/>
            <w:vAlign w:val="center"/>
          </w:tcPr>
          <w:p>
            <w:pPr>
              <w:ind w:right="26"/>
              <w:jc w:val="right"/>
              <w:rPr>
                <w:rFonts w:eastAsia="仿宋_GB2312"/>
                <w:sz w:val="24"/>
              </w:rPr>
            </w:pPr>
            <w:r>
              <w:rPr>
                <w:rFonts w:eastAsia="仿宋_GB2312"/>
                <w:sz w:val="24"/>
              </w:rPr>
              <w:t>人</w:t>
            </w:r>
          </w:p>
        </w:tc>
        <w:tc>
          <w:tcPr>
            <w:tcW w:w="983" w:type="dxa"/>
            <w:gridSpan w:val="6"/>
            <w:vAlign w:val="center"/>
          </w:tcPr>
          <w:p>
            <w:pPr>
              <w:ind w:right="26"/>
              <w:jc w:val="center"/>
              <w:rPr>
                <w:rFonts w:eastAsia="仿宋_GB2312"/>
                <w:sz w:val="24"/>
              </w:rPr>
            </w:pPr>
            <w:r>
              <w:rPr>
                <w:rFonts w:eastAsia="仿宋_GB2312"/>
                <w:sz w:val="24"/>
              </w:rPr>
              <w:t>中级</w:t>
            </w:r>
          </w:p>
        </w:tc>
        <w:tc>
          <w:tcPr>
            <w:tcW w:w="531" w:type="dxa"/>
            <w:vAlign w:val="center"/>
          </w:tcPr>
          <w:p>
            <w:pPr>
              <w:ind w:right="26"/>
              <w:jc w:val="right"/>
              <w:rPr>
                <w:rFonts w:eastAsia="仿宋_GB2312"/>
                <w:sz w:val="24"/>
              </w:rPr>
            </w:pPr>
            <w:r>
              <w:rPr>
                <w:rFonts w:eastAsia="仿宋_GB2312"/>
                <w:sz w:val="24"/>
              </w:rPr>
              <w:t>人</w:t>
            </w:r>
          </w:p>
        </w:tc>
        <w:tc>
          <w:tcPr>
            <w:tcW w:w="666" w:type="dxa"/>
            <w:gridSpan w:val="3"/>
            <w:vAlign w:val="center"/>
          </w:tcPr>
          <w:p>
            <w:pPr>
              <w:ind w:right="26"/>
              <w:jc w:val="center"/>
              <w:rPr>
                <w:rFonts w:eastAsia="仿宋_GB2312"/>
                <w:sz w:val="24"/>
              </w:rPr>
            </w:pPr>
            <w:r>
              <w:rPr>
                <w:rFonts w:eastAsia="仿宋_GB2312"/>
                <w:sz w:val="24"/>
              </w:rPr>
              <w:t>初级</w:t>
            </w:r>
          </w:p>
        </w:tc>
        <w:tc>
          <w:tcPr>
            <w:tcW w:w="1143" w:type="dxa"/>
            <w:gridSpan w:val="4"/>
            <w:vAlign w:val="center"/>
          </w:tcPr>
          <w:p>
            <w:pPr>
              <w:ind w:right="26"/>
              <w:jc w:val="right"/>
              <w:rPr>
                <w:rFonts w:eastAsia="仿宋_GB2312"/>
                <w:sz w:val="24"/>
              </w:rPr>
            </w:pPr>
            <w:r>
              <w:rPr>
                <w:rFonts w:eastAsia="仿宋_GB2312"/>
                <w:sz w:val="24"/>
              </w:rPr>
              <w:t>人</w:t>
            </w:r>
          </w:p>
        </w:tc>
        <w:tc>
          <w:tcPr>
            <w:tcW w:w="720" w:type="dxa"/>
            <w:gridSpan w:val="5"/>
            <w:vAlign w:val="center"/>
          </w:tcPr>
          <w:p>
            <w:pPr>
              <w:ind w:right="26"/>
              <w:jc w:val="center"/>
              <w:rPr>
                <w:rFonts w:eastAsia="仿宋_GB2312"/>
                <w:sz w:val="24"/>
              </w:rPr>
            </w:pPr>
            <w:r>
              <w:rPr>
                <w:rFonts w:eastAsia="仿宋_GB2312"/>
                <w:sz w:val="24"/>
              </w:rPr>
              <w:t>其他</w:t>
            </w:r>
          </w:p>
        </w:tc>
        <w:tc>
          <w:tcPr>
            <w:tcW w:w="1114" w:type="dxa"/>
            <w:gridSpan w:val="2"/>
            <w:vAlign w:val="center"/>
          </w:tcPr>
          <w:p>
            <w:pPr>
              <w:ind w:right="26"/>
              <w:jc w:val="right"/>
              <w:rPr>
                <w:rFonts w:eastAsia="仿宋_GB2312"/>
                <w:sz w:val="24"/>
              </w:rPr>
            </w:pPr>
            <w:r>
              <w:rPr>
                <w:rFonts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rPr>
        <w:tc>
          <w:tcPr>
            <w:tcW w:w="1661" w:type="dxa"/>
            <w:gridSpan w:val="5"/>
            <w:vAlign w:val="center"/>
          </w:tcPr>
          <w:p>
            <w:pPr>
              <w:ind w:right="28"/>
              <w:jc w:val="center"/>
              <w:rPr>
                <w:rFonts w:eastAsia="仿宋_GB2312"/>
                <w:sz w:val="24"/>
              </w:rPr>
            </w:pPr>
            <w:r>
              <w:rPr>
                <w:rFonts w:eastAsia="仿宋_GB2312"/>
                <w:sz w:val="24"/>
              </w:rPr>
              <w:t>起始时间</w:t>
            </w:r>
          </w:p>
        </w:tc>
        <w:tc>
          <w:tcPr>
            <w:tcW w:w="2982" w:type="dxa"/>
            <w:gridSpan w:val="10"/>
            <w:vAlign w:val="center"/>
          </w:tcPr>
          <w:p>
            <w:pPr>
              <w:ind w:right="28"/>
              <w:jc w:val="center"/>
              <w:rPr>
                <w:rFonts w:eastAsia="仿宋_GB2312"/>
                <w:sz w:val="24"/>
              </w:rPr>
            </w:pPr>
            <w:r>
              <w:rPr>
                <w:rFonts w:eastAsia="仿宋_GB2312"/>
                <w:sz w:val="24"/>
              </w:rPr>
              <w:t>202</w:t>
            </w:r>
            <w:r>
              <w:rPr>
                <w:rFonts w:hint="eastAsia" w:eastAsia="仿宋_GB2312"/>
                <w:sz w:val="24"/>
              </w:rPr>
              <w:t>4</w:t>
            </w:r>
            <w:r>
              <w:rPr>
                <w:rFonts w:eastAsia="仿宋_GB2312"/>
                <w:sz w:val="24"/>
              </w:rPr>
              <w:t>年  月</w:t>
            </w:r>
          </w:p>
        </w:tc>
        <w:tc>
          <w:tcPr>
            <w:tcW w:w="1701" w:type="dxa"/>
            <w:gridSpan w:val="8"/>
            <w:vAlign w:val="center"/>
          </w:tcPr>
          <w:p>
            <w:pPr>
              <w:ind w:right="28"/>
              <w:jc w:val="center"/>
              <w:rPr>
                <w:rFonts w:eastAsia="仿宋_GB2312"/>
                <w:sz w:val="24"/>
              </w:rPr>
            </w:pPr>
            <w:r>
              <w:rPr>
                <w:rFonts w:eastAsia="仿宋_GB2312"/>
                <w:sz w:val="24"/>
              </w:rPr>
              <w:t>终止时间</w:t>
            </w:r>
          </w:p>
        </w:tc>
        <w:tc>
          <w:tcPr>
            <w:tcW w:w="2977" w:type="dxa"/>
            <w:gridSpan w:val="11"/>
            <w:vAlign w:val="center"/>
          </w:tcPr>
          <w:p>
            <w:pPr>
              <w:ind w:right="28" w:firstLine="840" w:firstLineChars="350"/>
              <w:rPr>
                <w:rFonts w:eastAsia="仿宋_GB2312"/>
                <w:sz w:val="24"/>
              </w:rPr>
            </w:pPr>
            <w:r>
              <w:rPr>
                <w:rFonts w:eastAsia="仿宋_GB2312"/>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rPr>
        <w:tc>
          <w:tcPr>
            <w:tcW w:w="1661" w:type="dxa"/>
            <w:gridSpan w:val="5"/>
            <w:vAlign w:val="center"/>
          </w:tcPr>
          <w:p>
            <w:pPr>
              <w:spacing w:line="320" w:lineRule="exact"/>
              <w:ind w:right="28"/>
              <w:jc w:val="center"/>
              <w:rPr>
                <w:rFonts w:eastAsia="仿宋_GB2312"/>
                <w:sz w:val="24"/>
              </w:rPr>
              <w:pPrChange w:id="17" w:author="张心结" w:date="2024-01-05T11:55:49Z">
                <w:pPr>
                  <w:ind w:right="28"/>
                  <w:jc w:val="center"/>
                </w:pPr>
              </w:pPrChange>
            </w:pPr>
            <w:r>
              <w:rPr>
                <w:rFonts w:eastAsia="仿宋_GB2312"/>
                <w:sz w:val="24"/>
              </w:rPr>
              <w:t>项目类型</w:t>
            </w:r>
          </w:p>
        </w:tc>
        <w:tc>
          <w:tcPr>
            <w:tcW w:w="7660" w:type="dxa"/>
            <w:gridSpan w:val="29"/>
            <w:vAlign w:val="center"/>
          </w:tcPr>
          <w:p>
            <w:pPr>
              <w:spacing w:line="320" w:lineRule="exact"/>
              <w:ind w:right="28" w:firstLine="240"/>
              <w:rPr>
                <w:rFonts w:eastAsia="仿宋_GB2312"/>
                <w:sz w:val="24"/>
              </w:rPr>
              <w:pPrChange w:id="18" w:author="张心结" w:date="2024-01-05T11:55:49Z">
                <w:pPr>
                  <w:ind w:right="28" w:firstLine="240"/>
                </w:pPr>
              </w:pPrChange>
            </w:pPr>
            <w:r>
              <w:rPr>
                <w:rFonts w:eastAsia="仿宋_GB2312"/>
                <w:sz w:val="24"/>
              </w:rPr>
              <w:t>□应用基础研究  □应用开发  □产业化开发 □成果转化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9" w:hRule="atLeast"/>
        </w:trPr>
        <w:tc>
          <w:tcPr>
            <w:tcW w:w="1661" w:type="dxa"/>
            <w:gridSpan w:val="5"/>
            <w:vAlign w:val="center"/>
          </w:tcPr>
          <w:p>
            <w:pPr>
              <w:tabs>
                <w:tab w:val="left" w:pos="1080"/>
              </w:tabs>
              <w:adjustRightInd w:val="0"/>
              <w:spacing w:line="320" w:lineRule="exact"/>
              <w:jc w:val="center"/>
              <w:rPr>
                <w:rFonts w:eastAsia="仿宋_GB2312"/>
                <w:sz w:val="24"/>
              </w:rPr>
              <w:pPrChange w:id="19" w:author="张心结" w:date="2024-01-05T11:55:49Z">
                <w:pPr>
                  <w:tabs>
                    <w:tab w:val="left" w:pos="1080"/>
                  </w:tabs>
                  <w:adjustRightInd w:val="0"/>
                  <w:jc w:val="center"/>
                </w:pPr>
              </w:pPrChange>
            </w:pPr>
            <w:r>
              <w:rPr>
                <w:rFonts w:eastAsia="仿宋_GB2312"/>
                <w:sz w:val="24"/>
              </w:rPr>
              <w:t>创新类型</w:t>
            </w:r>
          </w:p>
        </w:tc>
        <w:tc>
          <w:tcPr>
            <w:tcW w:w="7660" w:type="dxa"/>
            <w:gridSpan w:val="29"/>
            <w:vAlign w:val="center"/>
          </w:tcPr>
          <w:p>
            <w:pPr>
              <w:adjustRightInd w:val="0"/>
              <w:spacing w:line="320" w:lineRule="exact"/>
              <w:ind w:firstLine="240"/>
              <w:rPr>
                <w:rFonts w:eastAsia="仿宋_GB2312"/>
                <w:sz w:val="24"/>
              </w:rPr>
              <w:pPrChange w:id="20" w:author="张心结" w:date="2024-01-05T11:55:49Z">
                <w:pPr>
                  <w:adjustRightInd w:val="0"/>
                  <w:ind w:firstLine="240"/>
                </w:pPr>
              </w:pPrChange>
            </w:pPr>
            <w:r>
              <w:rPr>
                <w:rFonts w:eastAsia="仿宋_GB2312"/>
                <w:sz w:val="24"/>
              </w:rPr>
              <w:t>□原始创新  □集成创新  □引进消化吸收再创新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2" w:hRule="atLeast"/>
        </w:trPr>
        <w:tc>
          <w:tcPr>
            <w:tcW w:w="1661" w:type="dxa"/>
            <w:gridSpan w:val="5"/>
            <w:vAlign w:val="center"/>
          </w:tcPr>
          <w:p>
            <w:pPr>
              <w:ind w:right="26"/>
              <w:jc w:val="center"/>
              <w:rPr>
                <w:rFonts w:eastAsia="仿宋_GB2312"/>
                <w:sz w:val="24"/>
              </w:rPr>
            </w:pPr>
            <w:r>
              <w:rPr>
                <w:rFonts w:eastAsia="仿宋_GB2312"/>
                <w:sz w:val="24"/>
              </w:rPr>
              <w:t>主要研究内容(100字以内)</w:t>
            </w:r>
          </w:p>
        </w:tc>
        <w:tc>
          <w:tcPr>
            <w:tcW w:w="7660" w:type="dxa"/>
            <w:gridSpan w:val="29"/>
            <w:vAlign w:val="center"/>
          </w:tcPr>
          <w:p>
            <w:pPr>
              <w:ind w:right="26"/>
              <w:rPr>
                <w:rFonts w:eastAsia="仿宋_GB2312"/>
                <w:sz w:val="24"/>
              </w:rPr>
            </w:pPr>
          </w:p>
          <w:p>
            <w:pPr>
              <w:ind w:right="26"/>
              <w:rPr>
                <w:del w:id="21" w:author="张心结" w:date="2024-01-05T11:56:43Z"/>
                <w:rFonts w:eastAsia="仿宋_GB2312"/>
                <w:sz w:val="24"/>
              </w:rPr>
            </w:pPr>
          </w:p>
          <w:p>
            <w:pPr>
              <w:ind w:right="26"/>
              <w:rPr>
                <w:rFonts w:eastAsia="仿宋_GB2312"/>
                <w:sz w:val="24"/>
              </w:rPr>
            </w:pPr>
          </w:p>
          <w:p>
            <w:pPr>
              <w:ind w:right="26"/>
              <w:rPr>
                <w:rFonts w:eastAsia="仿宋_GB2312"/>
                <w:sz w:val="24"/>
              </w:rPr>
            </w:pPr>
          </w:p>
          <w:p>
            <w:pPr>
              <w:ind w:right="26"/>
              <w:rPr>
                <w:rFonts w:eastAsia="仿宋_GB2312"/>
                <w:sz w:val="24"/>
              </w:rPr>
            </w:pPr>
          </w:p>
          <w:p>
            <w:pPr>
              <w:ind w:right="26"/>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4" w:hRule="atLeast"/>
        </w:trPr>
        <w:tc>
          <w:tcPr>
            <w:tcW w:w="1661" w:type="dxa"/>
            <w:gridSpan w:val="5"/>
            <w:vAlign w:val="center"/>
          </w:tcPr>
          <w:p>
            <w:pPr>
              <w:ind w:right="26"/>
              <w:jc w:val="center"/>
              <w:rPr>
                <w:rFonts w:eastAsia="仿宋_GB2312"/>
                <w:sz w:val="24"/>
              </w:rPr>
            </w:pPr>
            <w:r>
              <w:rPr>
                <w:rFonts w:eastAsia="仿宋_GB2312"/>
                <w:sz w:val="24"/>
              </w:rPr>
              <w:t>预期成果</w:t>
            </w:r>
          </w:p>
        </w:tc>
        <w:tc>
          <w:tcPr>
            <w:tcW w:w="7660" w:type="dxa"/>
            <w:gridSpan w:val="29"/>
            <w:vAlign w:val="center"/>
          </w:tcPr>
          <w:p>
            <w:pPr>
              <w:spacing w:line="320" w:lineRule="exact"/>
              <w:ind w:right="28" w:firstLine="238"/>
              <w:rPr>
                <w:rFonts w:eastAsia="仿宋_GB2312"/>
                <w:sz w:val="24"/>
              </w:rPr>
              <w:pPrChange w:id="22" w:author="张心结" w:date="2024-01-05T11:56:06Z">
                <w:pPr>
                  <w:ind w:right="26" w:firstLine="240"/>
                </w:pPr>
              </w:pPrChange>
            </w:pPr>
            <w:r>
              <w:rPr>
                <w:rFonts w:eastAsia="仿宋_GB2312"/>
                <w:sz w:val="24"/>
              </w:rPr>
              <w:t xml:space="preserve">□专利 </w:t>
            </w:r>
            <w:r>
              <w:rPr>
                <w:rFonts w:hint="eastAsia" w:eastAsia="仿宋_GB2312"/>
                <w:sz w:val="24"/>
              </w:rPr>
              <w:t xml:space="preserve"> </w:t>
            </w:r>
            <w:r>
              <w:rPr>
                <w:rFonts w:eastAsia="仿宋_GB2312"/>
                <w:sz w:val="24"/>
              </w:rPr>
              <w:t xml:space="preserve"> □技术标准  </w:t>
            </w:r>
            <w:r>
              <w:rPr>
                <w:rFonts w:hint="eastAsia" w:eastAsia="仿宋_GB2312"/>
                <w:sz w:val="24"/>
              </w:rPr>
              <w:t xml:space="preserve"> </w:t>
            </w:r>
            <w:r>
              <w:rPr>
                <w:rFonts w:eastAsia="仿宋_GB2312"/>
                <w:sz w:val="24"/>
              </w:rPr>
              <w:t>□新产品（或林木新品种） □新工艺</w:t>
            </w:r>
          </w:p>
          <w:p>
            <w:pPr>
              <w:spacing w:line="320" w:lineRule="exact"/>
              <w:ind w:right="28" w:firstLine="238"/>
              <w:rPr>
                <w:rFonts w:eastAsia="仿宋_GB2312"/>
                <w:sz w:val="24"/>
              </w:rPr>
              <w:pPrChange w:id="23" w:author="张心结" w:date="2024-01-05T11:56:06Z">
                <w:pPr>
                  <w:ind w:right="26" w:firstLine="240"/>
                </w:pPr>
              </w:pPrChange>
            </w:pPr>
            <w:r>
              <w:rPr>
                <w:rFonts w:eastAsia="仿宋_GB2312"/>
                <w:sz w:val="24"/>
              </w:rPr>
              <w:t>□新材料 □计算机软件 □论文论著</w:t>
            </w:r>
            <w:r>
              <w:rPr>
                <w:rFonts w:hint="eastAsia" w:eastAsia="仿宋_GB2312"/>
                <w:sz w:val="24"/>
              </w:rPr>
              <w:t xml:space="preserve"> </w:t>
            </w:r>
            <w:r>
              <w:rPr>
                <w:rFonts w:eastAsia="仿宋_GB2312"/>
                <w:sz w:val="24"/>
              </w:rPr>
              <w:t xml:space="preserve"> □研究报告</w:t>
            </w:r>
            <w:r>
              <w:rPr>
                <w:rFonts w:hint="eastAsia" w:eastAsia="仿宋_GB2312"/>
                <w:sz w:val="24"/>
              </w:rPr>
              <w:t xml:space="preserve">   </w:t>
            </w:r>
            <w:r>
              <w:rPr>
                <w:rFonts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trPr>
        <w:tc>
          <w:tcPr>
            <w:tcW w:w="1661" w:type="dxa"/>
            <w:gridSpan w:val="5"/>
            <w:vAlign w:val="center"/>
          </w:tcPr>
          <w:p>
            <w:pPr>
              <w:ind w:right="26"/>
              <w:jc w:val="center"/>
              <w:rPr>
                <w:rFonts w:eastAsia="仿宋_GB2312"/>
                <w:sz w:val="24"/>
              </w:rPr>
            </w:pPr>
            <w:r>
              <w:rPr>
                <w:rFonts w:eastAsia="仿宋_GB2312"/>
                <w:sz w:val="24"/>
              </w:rPr>
              <w:t>预期知识产权</w:t>
            </w:r>
          </w:p>
        </w:tc>
        <w:tc>
          <w:tcPr>
            <w:tcW w:w="7660" w:type="dxa"/>
            <w:gridSpan w:val="29"/>
            <w:vAlign w:val="center"/>
          </w:tcPr>
          <w:p>
            <w:pPr>
              <w:ind w:right="26" w:firstLine="240"/>
              <w:rPr>
                <w:rFonts w:eastAsia="仿宋_GB2312"/>
                <w:sz w:val="24"/>
              </w:rPr>
            </w:pPr>
            <w:r>
              <w:rPr>
                <w:rFonts w:eastAsia="仿宋_GB2312"/>
                <w:sz w:val="24"/>
              </w:rPr>
              <w:t>获得国家发明专利</w:t>
            </w:r>
            <w:r>
              <w:rPr>
                <w:rFonts w:eastAsia="仿宋_GB2312"/>
                <w:sz w:val="24"/>
                <w:u w:val="single"/>
              </w:rPr>
              <w:t xml:space="preserve">    </w:t>
            </w:r>
            <w:r>
              <w:rPr>
                <w:rFonts w:eastAsia="仿宋_GB2312"/>
                <w:sz w:val="24"/>
              </w:rPr>
              <w:t>项，其他专利</w:t>
            </w:r>
            <w:r>
              <w:rPr>
                <w:rFonts w:eastAsia="仿宋_GB2312"/>
                <w:sz w:val="24"/>
                <w:u w:val="single"/>
              </w:rPr>
              <w:t xml:space="preserve">    </w:t>
            </w:r>
            <w:r>
              <w:rPr>
                <w:rFonts w:eastAsia="仿宋_GB2312"/>
                <w:sz w:val="24"/>
              </w:rPr>
              <w:t>项；植物新品种权</w:t>
            </w:r>
            <w:r>
              <w:rPr>
                <w:rFonts w:eastAsia="仿宋_GB2312"/>
                <w:sz w:val="24"/>
                <w:u w:val="single"/>
              </w:rPr>
              <w:t xml:space="preserve">    </w:t>
            </w:r>
            <w:r>
              <w:rPr>
                <w:rFonts w:eastAsia="仿宋_GB2312"/>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9" w:hRule="atLeast"/>
        </w:trPr>
        <w:tc>
          <w:tcPr>
            <w:tcW w:w="1661" w:type="dxa"/>
            <w:gridSpan w:val="5"/>
            <w:vAlign w:val="center"/>
          </w:tcPr>
          <w:p>
            <w:pPr>
              <w:ind w:right="26"/>
              <w:jc w:val="center"/>
              <w:rPr>
                <w:rFonts w:eastAsia="仿宋_GB2312"/>
                <w:sz w:val="24"/>
              </w:rPr>
            </w:pPr>
            <w:r>
              <w:rPr>
                <w:rFonts w:eastAsia="仿宋_GB2312"/>
                <w:sz w:val="24"/>
              </w:rPr>
              <w:t>预期技术</w:t>
            </w:r>
          </w:p>
          <w:p>
            <w:pPr>
              <w:ind w:right="26"/>
              <w:jc w:val="center"/>
              <w:rPr>
                <w:rFonts w:eastAsia="仿宋_GB2312"/>
                <w:sz w:val="18"/>
              </w:rPr>
            </w:pPr>
            <w:r>
              <w:rPr>
                <w:rFonts w:eastAsia="仿宋_GB2312"/>
                <w:sz w:val="24"/>
              </w:rPr>
              <w:t>标准制定</w:t>
            </w:r>
          </w:p>
        </w:tc>
        <w:tc>
          <w:tcPr>
            <w:tcW w:w="7660" w:type="dxa"/>
            <w:gridSpan w:val="29"/>
            <w:vAlign w:val="center"/>
          </w:tcPr>
          <w:p>
            <w:pPr>
              <w:spacing w:line="320" w:lineRule="exact"/>
              <w:ind w:right="28" w:firstLine="480" w:firstLineChars="200"/>
              <w:rPr>
                <w:rFonts w:eastAsia="仿宋_GB2312"/>
                <w:sz w:val="24"/>
              </w:rPr>
              <w:pPrChange w:id="24" w:author="张心结" w:date="2024-01-05T11:56:22Z">
                <w:pPr>
                  <w:ind w:right="26" w:firstLine="480" w:firstLineChars="200"/>
                </w:pPr>
              </w:pPrChange>
            </w:pPr>
            <w:r>
              <w:rPr>
                <w:rFonts w:eastAsia="仿宋_GB2312"/>
                <w:sz w:val="24"/>
              </w:rPr>
              <w:t>□国际标准    □国家标准    □行业标准   □地方标准</w:t>
            </w:r>
          </w:p>
          <w:p>
            <w:pPr>
              <w:spacing w:line="320" w:lineRule="exact"/>
              <w:ind w:right="28" w:firstLine="480" w:firstLineChars="200"/>
              <w:rPr>
                <w:rFonts w:eastAsia="仿宋_GB2312"/>
                <w:sz w:val="24"/>
              </w:rPr>
              <w:pPrChange w:id="25" w:author="张心结" w:date="2024-01-05T11:56:22Z">
                <w:pPr>
                  <w:ind w:right="26" w:firstLine="480" w:firstLineChars="200"/>
                </w:pPr>
              </w:pPrChange>
            </w:pPr>
            <w:r>
              <w:rPr>
                <w:rFonts w:eastAsia="仿宋_GB2312"/>
                <w:sz w:val="24"/>
              </w:rPr>
              <w:t xml:space="preserve">□团体标准    □企业标准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8" w:hRule="atLeast"/>
        </w:trPr>
        <w:tc>
          <w:tcPr>
            <w:tcW w:w="1661" w:type="dxa"/>
            <w:gridSpan w:val="5"/>
            <w:vAlign w:val="center"/>
          </w:tcPr>
          <w:p>
            <w:pPr>
              <w:spacing w:line="320" w:lineRule="exact"/>
              <w:ind w:right="28"/>
              <w:jc w:val="center"/>
              <w:rPr>
                <w:rFonts w:eastAsia="仿宋_GB2312"/>
                <w:sz w:val="24"/>
              </w:rPr>
              <w:pPrChange w:id="26" w:author="张心结" w:date="2024-01-05T11:56:36Z">
                <w:pPr>
                  <w:ind w:right="26"/>
                  <w:jc w:val="center"/>
                </w:pPr>
              </w:pPrChange>
            </w:pPr>
            <w:r>
              <w:rPr>
                <w:rFonts w:eastAsia="仿宋_GB2312"/>
                <w:sz w:val="24"/>
              </w:rPr>
              <w:t>产学研联合</w:t>
            </w:r>
          </w:p>
        </w:tc>
        <w:tc>
          <w:tcPr>
            <w:tcW w:w="7660" w:type="dxa"/>
            <w:gridSpan w:val="29"/>
            <w:vAlign w:val="center"/>
          </w:tcPr>
          <w:p>
            <w:pPr>
              <w:spacing w:line="320" w:lineRule="exact"/>
              <w:ind w:right="28" w:firstLine="240"/>
              <w:rPr>
                <w:rFonts w:eastAsia="仿宋_GB2312"/>
                <w:sz w:val="24"/>
              </w:rPr>
              <w:pPrChange w:id="27" w:author="张心结" w:date="2024-01-05T11:56:36Z">
                <w:pPr>
                  <w:ind w:right="26" w:firstLine="240"/>
                </w:pPr>
              </w:pPrChange>
            </w:pPr>
            <w:r>
              <w:rPr>
                <w:rFonts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trPr>
        <w:tc>
          <w:tcPr>
            <w:tcW w:w="827" w:type="dxa"/>
            <w:gridSpan w:val="2"/>
            <w:vMerge w:val="restart"/>
            <w:vAlign w:val="center"/>
          </w:tcPr>
          <w:p>
            <w:pPr>
              <w:tabs>
                <w:tab w:val="left" w:pos="1080"/>
              </w:tabs>
              <w:adjustRightInd w:val="0"/>
              <w:jc w:val="center"/>
              <w:rPr>
                <w:rFonts w:eastAsia="仿宋_GB2312"/>
                <w:sz w:val="24"/>
              </w:rPr>
            </w:pPr>
            <w:r>
              <w:rPr>
                <w:rFonts w:eastAsia="仿宋_GB2312"/>
                <w:sz w:val="24"/>
              </w:rPr>
              <w:t>经费</w:t>
            </w:r>
          </w:p>
          <w:p>
            <w:pPr>
              <w:tabs>
                <w:tab w:val="left" w:pos="1080"/>
              </w:tabs>
              <w:adjustRightInd w:val="0"/>
              <w:jc w:val="center"/>
              <w:rPr>
                <w:rFonts w:eastAsia="仿宋_GB2312"/>
                <w:sz w:val="24"/>
              </w:rPr>
            </w:pPr>
            <w:r>
              <w:rPr>
                <w:rFonts w:eastAsia="仿宋_GB2312"/>
                <w:sz w:val="24"/>
              </w:rPr>
              <w:t>预算</w:t>
            </w:r>
          </w:p>
        </w:tc>
        <w:tc>
          <w:tcPr>
            <w:tcW w:w="834" w:type="dxa"/>
            <w:gridSpan w:val="3"/>
            <w:vAlign w:val="center"/>
          </w:tcPr>
          <w:p>
            <w:pPr>
              <w:tabs>
                <w:tab w:val="left" w:pos="1080"/>
              </w:tabs>
              <w:adjustRightInd w:val="0"/>
              <w:jc w:val="center"/>
              <w:rPr>
                <w:rFonts w:eastAsia="仿宋_GB2312"/>
                <w:sz w:val="24"/>
              </w:rPr>
            </w:pPr>
            <w:r>
              <w:rPr>
                <w:rFonts w:eastAsia="仿宋_GB2312"/>
                <w:sz w:val="24"/>
              </w:rPr>
              <w:t>总预算</w:t>
            </w:r>
          </w:p>
        </w:tc>
        <w:tc>
          <w:tcPr>
            <w:tcW w:w="7660" w:type="dxa"/>
            <w:gridSpan w:val="29"/>
            <w:vAlign w:val="center"/>
          </w:tcPr>
          <w:p>
            <w:pPr>
              <w:tabs>
                <w:tab w:val="left" w:pos="1080"/>
              </w:tabs>
              <w:adjustRightInd w:val="0"/>
              <w:jc w:val="center"/>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7" w:type="dxa"/>
            <w:gridSpan w:val="2"/>
            <w:vMerge w:val="continue"/>
          </w:tcPr>
          <w:p>
            <w:pPr>
              <w:ind w:right="26"/>
              <w:jc w:val="center"/>
              <w:rPr>
                <w:rFonts w:eastAsia="仿宋_GB2312"/>
                <w:sz w:val="24"/>
              </w:rPr>
            </w:pPr>
          </w:p>
        </w:tc>
        <w:tc>
          <w:tcPr>
            <w:tcW w:w="834" w:type="dxa"/>
            <w:gridSpan w:val="3"/>
            <w:vMerge w:val="restart"/>
          </w:tcPr>
          <w:p>
            <w:pPr>
              <w:ind w:right="26"/>
              <w:jc w:val="center"/>
              <w:rPr>
                <w:rFonts w:eastAsia="仿宋_GB2312"/>
                <w:sz w:val="24"/>
              </w:rPr>
            </w:pPr>
            <w:r>
              <w:rPr>
                <w:rFonts w:hint="eastAsia" w:eastAsia="仿宋_GB2312"/>
                <w:sz w:val="24"/>
              </w:rPr>
              <w:t>年度</w:t>
            </w:r>
          </w:p>
          <w:p>
            <w:pPr>
              <w:ind w:right="26"/>
              <w:jc w:val="center"/>
              <w:rPr>
                <w:rFonts w:eastAsia="仿宋_GB2312"/>
                <w:sz w:val="24"/>
              </w:rPr>
            </w:pPr>
            <w:r>
              <w:rPr>
                <w:rFonts w:eastAsia="仿宋_GB2312"/>
                <w:sz w:val="24"/>
              </w:rPr>
              <w:t>预算</w:t>
            </w:r>
          </w:p>
        </w:tc>
        <w:tc>
          <w:tcPr>
            <w:tcW w:w="1536" w:type="dxa"/>
            <w:gridSpan w:val="4"/>
          </w:tcPr>
          <w:p>
            <w:pPr>
              <w:ind w:right="26"/>
              <w:jc w:val="center"/>
              <w:rPr>
                <w:rFonts w:eastAsia="仿宋_GB2312"/>
                <w:sz w:val="24"/>
              </w:rPr>
            </w:pPr>
            <w:r>
              <w:rPr>
                <w:rFonts w:eastAsia="仿宋_GB2312"/>
                <w:sz w:val="24"/>
                <w:u w:val="single"/>
              </w:rPr>
              <w:t xml:space="preserve">     </w:t>
            </w:r>
            <w:r>
              <w:rPr>
                <w:rFonts w:eastAsia="仿宋_GB2312"/>
                <w:sz w:val="24"/>
              </w:rPr>
              <w:t>年</w:t>
            </w:r>
          </w:p>
        </w:tc>
        <w:tc>
          <w:tcPr>
            <w:tcW w:w="1536" w:type="dxa"/>
            <w:gridSpan w:val="7"/>
          </w:tcPr>
          <w:p>
            <w:pPr>
              <w:ind w:right="26"/>
              <w:jc w:val="center"/>
              <w:rPr>
                <w:rFonts w:eastAsia="仿宋_GB2312"/>
                <w:sz w:val="24"/>
              </w:rPr>
            </w:pPr>
            <w:r>
              <w:rPr>
                <w:rFonts w:eastAsia="仿宋_GB2312"/>
                <w:sz w:val="24"/>
                <w:u w:val="single"/>
              </w:rPr>
              <w:t xml:space="preserve">     </w:t>
            </w:r>
            <w:r>
              <w:rPr>
                <w:rFonts w:eastAsia="仿宋_GB2312"/>
                <w:sz w:val="24"/>
              </w:rPr>
              <w:t>年</w:t>
            </w:r>
          </w:p>
        </w:tc>
        <w:tc>
          <w:tcPr>
            <w:tcW w:w="1536" w:type="dxa"/>
            <w:gridSpan w:val="6"/>
          </w:tcPr>
          <w:p>
            <w:pPr>
              <w:ind w:right="26"/>
              <w:jc w:val="center"/>
              <w:rPr>
                <w:rFonts w:eastAsia="仿宋_GB2312"/>
                <w:sz w:val="24"/>
              </w:rPr>
            </w:pPr>
            <w:r>
              <w:rPr>
                <w:rFonts w:eastAsia="仿宋_GB2312"/>
                <w:sz w:val="24"/>
                <w:u w:val="single"/>
              </w:rPr>
              <w:t xml:space="preserve">     </w:t>
            </w:r>
            <w:r>
              <w:rPr>
                <w:rFonts w:eastAsia="仿宋_GB2312"/>
                <w:sz w:val="24"/>
              </w:rPr>
              <w:t>年</w:t>
            </w:r>
          </w:p>
        </w:tc>
        <w:tc>
          <w:tcPr>
            <w:tcW w:w="1536" w:type="dxa"/>
            <w:gridSpan w:val="8"/>
          </w:tcPr>
          <w:p>
            <w:pPr>
              <w:ind w:right="26"/>
              <w:jc w:val="center"/>
              <w:rPr>
                <w:rFonts w:eastAsia="仿宋_GB2312"/>
                <w:sz w:val="24"/>
              </w:rPr>
            </w:pPr>
            <w:r>
              <w:rPr>
                <w:rFonts w:eastAsia="仿宋_GB2312"/>
                <w:sz w:val="24"/>
                <w:u w:val="single"/>
              </w:rPr>
              <w:t xml:space="preserve">     </w:t>
            </w:r>
            <w:r>
              <w:rPr>
                <w:rFonts w:eastAsia="仿宋_GB2312"/>
                <w:sz w:val="24"/>
              </w:rPr>
              <w:t>年</w:t>
            </w:r>
          </w:p>
        </w:tc>
        <w:tc>
          <w:tcPr>
            <w:tcW w:w="1516" w:type="dxa"/>
            <w:gridSpan w:val="4"/>
          </w:tcPr>
          <w:p>
            <w:pPr>
              <w:ind w:right="26"/>
              <w:jc w:val="center"/>
              <w:rPr>
                <w:rFonts w:eastAsia="仿宋_GB2312"/>
                <w:sz w:val="24"/>
              </w:rPr>
            </w:pPr>
            <w:r>
              <w:rPr>
                <w:rFonts w:eastAsia="仿宋_GB2312"/>
                <w:sz w:val="24"/>
                <w:u w:val="single"/>
              </w:rPr>
              <w:t xml:space="preserve">    </w:t>
            </w:r>
            <w:r>
              <w:rPr>
                <w:rFonts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7" w:type="dxa"/>
            <w:gridSpan w:val="2"/>
            <w:vMerge w:val="continue"/>
          </w:tcPr>
          <w:p>
            <w:pPr>
              <w:ind w:right="26"/>
              <w:jc w:val="center"/>
              <w:rPr>
                <w:rFonts w:eastAsia="仿宋_GB2312"/>
                <w:sz w:val="24"/>
              </w:rPr>
            </w:pPr>
          </w:p>
        </w:tc>
        <w:tc>
          <w:tcPr>
            <w:tcW w:w="834" w:type="dxa"/>
            <w:gridSpan w:val="3"/>
            <w:vMerge w:val="continue"/>
          </w:tcPr>
          <w:p>
            <w:pPr>
              <w:ind w:right="26"/>
              <w:jc w:val="center"/>
              <w:rPr>
                <w:rFonts w:eastAsia="仿宋_GB2312"/>
                <w:sz w:val="24"/>
              </w:rPr>
            </w:pPr>
          </w:p>
        </w:tc>
        <w:tc>
          <w:tcPr>
            <w:tcW w:w="1536" w:type="dxa"/>
            <w:gridSpan w:val="4"/>
          </w:tcPr>
          <w:p>
            <w:pPr>
              <w:ind w:right="26"/>
              <w:jc w:val="center"/>
              <w:rPr>
                <w:rFonts w:eastAsia="仿宋_GB2312"/>
                <w:sz w:val="24"/>
              </w:rPr>
            </w:pPr>
            <w:r>
              <w:rPr>
                <w:rFonts w:eastAsia="仿宋_GB2312"/>
                <w:sz w:val="24"/>
                <w:u w:val="single"/>
              </w:rPr>
              <w:t xml:space="preserve">   </w:t>
            </w:r>
            <w:r>
              <w:rPr>
                <w:rFonts w:eastAsia="仿宋_GB2312"/>
                <w:sz w:val="24"/>
              </w:rPr>
              <w:t>万元</w:t>
            </w:r>
          </w:p>
        </w:tc>
        <w:tc>
          <w:tcPr>
            <w:tcW w:w="1536" w:type="dxa"/>
            <w:gridSpan w:val="7"/>
          </w:tcPr>
          <w:p>
            <w:pPr>
              <w:ind w:right="26"/>
              <w:jc w:val="center"/>
              <w:rPr>
                <w:rFonts w:eastAsia="仿宋_GB2312"/>
                <w:sz w:val="24"/>
              </w:rPr>
            </w:pPr>
            <w:r>
              <w:rPr>
                <w:rFonts w:eastAsia="仿宋_GB2312"/>
                <w:sz w:val="24"/>
                <w:u w:val="single"/>
              </w:rPr>
              <w:t xml:space="preserve">   </w:t>
            </w:r>
            <w:r>
              <w:rPr>
                <w:rFonts w:eastAsia="仿宋_GB2312"/>
                <w:sz w:val="24"/>
              </w:rPr>
              <w:t>万元</w:t>
            </w:r>
          </w:p>
        </w:tc>
        <w:tc>
          <w:tcPr>
            <w:tcW w:w="1536" w:type="dxa"/>
            <w:gridSpan w:val="6"/>
          </w:tcPr>
          <w:p>
            <w:pPr>
              <w:ind w:right="26"/>
              <w:jc w:val="center"/>
              <w:rPr>
                <w:rFonts w:eastAsia="仿宋_GB2312"/>
                <w:sz w:val="24"/>
              </w:rPr>
            </w:pPr>
            <w:r>
              <w:rPr>
                <w:rFonts w:eastAsia="仿宋_GB2312"/>
                <w:sz w:val="24"/>
                <w:u w:val="single"/>
              </w:rPr>
              <w:t xml:space="preserve">   </w:t>
            </w:r>
            <w:r>
              <w:rPr>
                <w:rFonts w:eastAsia="仿宋_GB2312"/>
                <w:sz w:val="24"/>
              </w:rPr>
              <w:t>万元</w:t>
            </w:r>
          </w:p>
        </w:tc>
        <w:tc>
          <w:tcPr>
            <w:tcW w:w="1536" w:type="dxa"/>
            <w:gridSpan w:val="8"/>
          </w:tcPr>
          <w:p>
            <w:pPr>
              <w:ind w:right="26"/>
              <w:jc w:val="center"/>
              <w:rPr>
                <w:rFonts w:eastAsia="仿宋_GB2312"/>
                <w:sz w:val="24"/>
              </w:rPr>
            </w:pPr>
            <w:r>
              <w:rPr>
                <w:rFonts w:eastAsia="仿宋_GB2312"/>
                <w:sz w:val="24"/>
                <w:u w:val="single"/>
              </w:rPr>
              <w:t xml:space="preserve">  </w:t>
            </w:r>
            <w:r>
              <w:rPr>
                <w:rFonts w:eastAsia="仿宋_GB2312"/>
                <w:sz w:val="24"/>
              </w:rPr>
              <w:t>万元</w:t>
            </w:r>
          </w:p>
        </w:tc>
        <w:tc>
          <w:tcPr>
            <w:tcW w:w="1516" w:type="dxa"/>
            <w:gridSpan w:val="4"/>
          </w:tcPr>
          <w:p>
            <w:pPr>
              <w:ind w:right="26"/>
              <w:jc w:val="center"/>
              <w:rPr>
                <w:rFonts w:eastAsia="仿宋_GB2312"/>
                <w:sz w:val="24"/>
              </w:rPr>
            </w:pPr>
            <w:r>
              <w:rPr>
                <w:rFonts w:eastAsia="仿宋_GB2312"/>
                <w:sz w:val="24"/>
                <w:u w:val="single"/>
              </w:rPr>
              <w:t xml:space="preserve">    </w:t>
            </w:r>
            <w:r>
              <w:rPr>
                <w:rFonts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2" w:type="dxa"/>
            <w:gridSpan w:val="34"/>
          </w:tcPr>
          <w:p>
            <w:pPr>
              <w:spacing w:line="580" w:lineRule="exact"/>
              <w:ind w:right="26"/>
              <w:rPr>
                <w:rFonts w:eastAsia="仿宋_GB2312"/>
                <w:b/>
                <w:sz w:val="30"/>
              </w:rPr>
            </w:pPr>
            <w:r>
              <w:rPr>
                <w:rFonts w:hint="eastAsia" w:eastAsia="黑体"/>
                <w:sz w:val="30"/>
              </w:rPr>
              <w:t>一、</w:t>
            </w:r>
            <w:r>
              <w:rPr>
                <w:rFonts w:eastAsia="黑体"/>
                <w:sz w:val="30"/>
              </w:rPr>
              <w:t>项目目标与任务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 w:author="张心结" w:date="2024-01-05T11:57: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68" w:hRule="atLeast"/>
        </w:trPr>
        <w:tc>
          <w:tcPr>
            <w:tcW w:w="9322" w:type="dxa"/>
            <w:gridSpan w:val="34"/>
            <w:tcPrChange w:id="29" w:author="张心结" w:date="2024-01-05T11:57:18Z">
              <w:tcPr>
                <w:tcW w:w="9322" w:type="dxa"/>
                <w:gridSpan w:val="34"/>
              </w:tcPr>
            </w:tcPrChange>
          </w:tcPr>
          <w:p>
            <w:pPr>
              <w:spacing w:line="360" w:lineRule="auto"/>
              <w:ind w:right="28"/>
              <w:rPr>
                <w:rFonts w:eastAsia="仿宋_GB2312"/>
                <w:b/>
                <w:bCs/>
                <w:sz w:val="28"/>
                <w:szCs w:val="28"/>
              </w:rPr>
            </w:pPr>
            <w:r>
              <w:rPr>
                <w:rFonts w:eastAsia="仿宋_GB2312"/>
                <w:b/>
                <w:bCs/>
                <w:sz w:val="28"/>
                <w:szCs w:val="28"/>
              </w:rPr>
              <w:t>1、创新与示范目标</w:t>
            </w:r>
          </w:p>
          <w:p>
            <w:pPr>
              <w:spacing w:line="360" w:lineRule="auto"/>
              <w:ind w:right="28"/>
              <w:rPr>
                <w:rFonts w:eastAsia="仿宋_GB2312"/>
                <w:b/>
                <w:bCs/>
                <w:sz w:val="28"/>
                <w:szCs w:val="28"/>
              </w:rPr>
            </w:pPr>
            <w:r>
              <w:rPr>
                <w:rFonts w:eastAsia="仿宋_GB2312"/>
                <w:b/>
                <w:bCs/>
                <w:sz w:val="28"/>
                <w:szCs w:val="28"/>
              </w:rPr>
              <w:t>2、创新与示范内容</w:t>
            </w:r>
          </w:p>
          <w:p>
            <w:pPr>
              <w:spacing w:line="360" w:lineRule="auto"/>
              <w:ind w:right="28"/>
              <w:rPr>
                <w:rFonts w:eastAsia="仿宋_GB2312"/>
                <w:b/>
                <w:bCs/>
                <w:sz w:val="28"/>
                <w:szCs w:val="28"/>
              </w:rPr>
            </w:pPr>
            <w:r>
              <w:rPr>
                <w:rFonts w:eastAsia="仿宋_GB2312"/>
                <w:b/>
                <w:bCs/>
                <w:sz w:val="28"/>
                <w:szCs w:val="28"/>
              </w:rPr>
              <w:t>3、要解决的主要技术难点和问题</w:t>
            </w:r>
          </w:p>
          <w:p>
            <w:pPr>
              <w:spacing w:line="360" w:lineRule="auto"/>
              <w:ind w:right="28"/>
              <w:rPr>
                <w:rFonts w:eastAsia="仿宋_GB2312"/>
                <w:b/>
                <w:bCs/>
                <w:sz w:val="28"/>
                <w:szCs w:val="28"/>
              </w:rPr>
            </w:pPr>
            <w:r>
              <w:rPr>
                <w:rFonts w:eastAsia="仿宋_GB2312"/>
                <w:b/>
                <w:bCs/>
                <w:sz w:val="28"/>
                <w:szCs w:val="28"/>
              </w:rPr>
              <w:t>4、技术路线</w:t>
            </w:r>
          </w:p>
          <w:p>
            <w:pPr>
              <w:spacing w:line="360" w:lineRule="auto"/>
              <w:ind w:right="28"/>
              <w:rPr>
                <w:rFonts w:eastAsia="仿宋_GB2312"/>
                <w:b/>
                <w:bCs/>
                <w:sz w:val="28"/>
                <w:szCs w:val="28"/>
              </w:rPr>
            </w:pPr>
            <w:r>
              <w:rPr>
                <w:rFonts w:eastAsia="仿宋_GB2312"/>
                <w:b/>
                <w:bCs/>
                <w:sz w:val="28"/>
                <w:szCs w:val="28"/>
              </w:rPr>
              <w:t>5、创新点</w:t>
            </w:r>
          </w:p>
          <w:p>
            <w:pPr>
              <w:ind w:right="26"/>
              <w:rPr>
                <w:rFonts w:eastAsia="仿宋_GB2312"/>
                <w:sz w:val="30"/>
              </w:rPr>
            </w:pPr>
          </w:p>
          <w:p>
            <w:pPr>
              <w:ind w:right="26"/>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2" w:type="dxa"/>
            <w:gridSpan w:val="34"/>
          </w:tcPr>
          <w:p>
            <w:pPr>
              <w:spacing w:line="580" w:lineRule="exact"/>
              <w:ind w:right="26"/>
              <w:rPr>
                <w:rFonts w:eastAsia="仿宋_GB2312"/>
                <w:b/>
                <w:sz w:val="30"/>
              </w:rPr>
            </w:pPr>
            <w:r>
              <w:rPr>
                <w:rFonts w:eastAsia="黑体"/>
                <w:sz w:val="30"/>
              </w:rPr>
              <w:t>二、预期成果及考核指标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 w:author="张心结" w:date="2024-01-05T11:5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83" w:hRule="atLeast"/>
        </w:trPr>
        <w:tc>
          <w:tcPr>
            <w:tcW w:w="9322" w:type="dxa"/>
            <w:gridSpan w:val="34"/>
            <w:tcPrChange w:id="31" w:author="张心结" w:date="2024-01-05T11:57:14Z">
              <w:tcPr>
                <w:tcW w:w="9322" w:type="dxa"/>
                <w:gridSpan w:val="34"/>
              </w:tcPr>
            </w:tcPrChange>
          </w:tcPr>
          <w:p>
            <w:pPr>
              <w:spacing w:line="360" w:lineRule="auto"/>
              <w:ind w:right="26"/>
              <w:rPr>
                <w:rFonts w:eastAsia="仿宋_GB2312"/>
                <w:b/>
                <w:bCs/>
                <w:sz w:val="28"/>
                <w:szCs w:val="28"/>
              </w:rPr>
            </w:pPr>
            <w:r>
              <w:rPr>
                <w:rFonts w:eastAsia="仿宋_GB2312"/>
                <w:b/>
                <w:bCs/>
                <w:sz w:val="28"/>
                <w:szCs w:val="28"/>
              </w:rPr>
              <w:t>1、主要技术经济指标（如形成的知识产权、技术标准、新技术、新产品、新装置、论文专著等数量、指标及其水平等）</w:t>
            </w:r>
          </w:p>
          <w:p>
            <w:pPr>
              <w:spacing w:line="360" w:lineRule="auto"/>
              <w:ind w:right="28"/>
              <w:rPr>
                <w:rFonts w:eastAsia="仿宋_GB2312"/>
                <w:b/>
                <w:bCs/>
                <w:sz w:val="28"/>
                <w:szCs w:val="28"/>
              </w:rPr>
            </w:pPr>
            <w:r>
              <w:rPr>
                <w:rFonts w:eastAsia="仿宋_GB2312"/>
                <w:b/>
                <w:bCs/>
                <w:sz w:val="28"/>
                <w:szCs w:val="28"/>
              </w:rPr>
              <w:t>2、项目实施中形成的示范基地、中试线、生产线及其规模</w:t>
            </w:r>
          </w:p>
          <w:p>
            <w:pPr>
              <w:spacing w:line="360" w:lineRule="auto"/>
              <w:ind w:right="28"/>
              <w:rPr>
                <w:rFonts w:eastAsia="仿宋_GB2312"/>
                <w:b/>
                <w:bCs/>
                <w:sz w:val="28"/>
                <w:szCs w:val="28"/>
              </w:rPr>
            </w:pPr>
            <w:r>
              <w:rPr>
                <w:rFonts w:eastAsia="仿宋_GB2312"/>
                <w:b/>
                <w:bCs/>
                <w:sz w:val="28"/>
                <w:szCs w:val="28"/>
              </w:rPr>
              <w:t>3、人才队伍建设</w:t>
            </w:r>
          </w:p>
          <w:p>
            <w:pPr>
              <w:spacing w:line="360" w:lineRule="auto"/>
              <w:ind w:right="28"/>
              <w:rPr>
                <w:rFonts w:eastAsia="仿宋_GB2312"/>
                <w:sz w:val="30"/>
              </w:rPr>
            </w:pPr>
            <w:r>
              <w:rPr>
                <w:rFonts w:eastAsia="仿宋_GB2312"/>
                <w:b/>
                <w:bCs/>
                <w:sz w:val="28"/>
                <w:szCs w:val="28"/>
              </w:rPr>
              <w:t>4、其它应考核的指标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2" w:type="dxa"/>
            <w:gridSpan w:val="34"/>
          </w:tcPr>
          <w:p>
            <w:pPr>
              <w:spacing w:line="600" w:lineRule="exact"/>
              <w:ind w:right="26"/>
              <w:rPr>
                <w:rFonts w:eastAsia="仿宋_GB2312"/>
                <w:b/>
                <w:sz w:val="30"/>
              </w:rPr>
            </w:pPr>
            <w:r>
              <w:rPr>
                <w:rFonts w:eastAsia="黑体"/>
                <w:sz w:val="30"/>
              </w:rPr>
              <w:t>三、预期主要经济、社会、生态效益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trPr>
        <w:tc>
          <w:tcPr>
            <w:tcW w:w="9322" w:type="dxa"/>
            <w:gridSpan w:val="34"/>
          </w:tcPr>
          <w:p>
            <w:pPr>
              <w:spacing w:line="600" w:lineRule="exact"/>
              <w:ind w:right="26" w:firstLine="600"/>
              <w:rPr>
                <w:rFonts w:eastAsia="仿宋_GB2312"/>
                <w:sz w:val="24"/>
              </w:rPr>
            </w:pPr>
            <w:r>
              <w:rPr>
                <w:rFonts w:eastAsia="仿宋_GB2312"/>
                <w:sz w:val="28"/>
                <w:szCs w:val="28"/>
              </w:rPr>
              <w:t>（如技术及产品应用产业化前景，在项目实施期内能够形成的市场规模与效益，对保障国家安全、促进社会可持续发展及提升相关产业竞争力的作用等）</w:t>
            </w:r>
          </w:p>
          <w:p>
            <w:pPr>
              <w:spacing w:line="600" w:lineRule="exact"/>
              <w:ind w:right="26" w:firstLine="600"/>
              <w:rPr>
                <w:rFonts w:eastAsia="仿宋_GB2312"/>
                <w:b/>
                <w:sz w:val="30"/>
              </w:rPr>
            </w:pPr>
          </w:p>
          <w:p>
            <w:pPr>
              <w:spacing w:line="600" w:lineRule="exact"/>
              <w:ind w:right="26" w:firstLine="600"/>
              <w:rPr>
                <w:rFonts w:eastAsia="仿宋_GB2312"/>
                <w:b/>
                <w:sz w:val="30"/>
              </w:rPr>
            </w:pPr>
          </w:p>
          <w:p>
            <w:pPr>
              <w:spacing w:line="600" w:lineRule="exact"/>
              <w:ind w:right="26" w:firstLine="600"/>
              <w:rPr>
                <w:rFonts w:eastAsia="仿宋_GB2312"/>
                <w:b/>
                <w:sz w:val="30"/>
              </w:rPr>
            </w:pPr>
          </w:p>
          <w:p>
            <w:pPr>
              <w:spacing w:line="600" w:lineRule="exact"/>
              <w:ind w:right="26" w:firstLine="600"/>
              <w:rPr>
                <w:rFonts w:eastAsia="仿宋_GB2312"/>
                <w:b/>
                <w:sz w:val="30"/>
              </w:rPr>
            </w:pPr>
          </w:p>
          <w:p>
            <w:pPr>
              <w:spacing w:line="600" w:lineRule="exact"/>
              <w:ind w:right="26" w:firstLine="600"/>
              <w:rPr>
                <w:rFonts w:eastAsia="仿宋_GB2312"/>
                <w:b/>
                <w:sz w:val="30"/>
              </w:rPr>
            </w:pPr>
          </w:p>
          <w:p>
            <w:pPr>
              <w:spacing w:line="600" w:lineRule="exact"/>
              <w:ind w:right="26" w:firstLine="600"/>
              <w:rPr>
                <w:rFonts w:eastAsia="仿宋_GB2312"/>
                <w:b/>
                <w:sz w:val="30"/>
              </w:rPr>
            </w:pPr>
          </w:p>
          <w:p>
            <w:pPr>
              <w:spacing w:line="600" w:lineRule="exact"/>
              <w:ind w:right="26" w:firstLine="600"/>
              <w:rPr>
                <w:rFonts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2" w:type="dxa"/>
            <w:gridSpan w:val="34"/>
            <w:vAlign w:val="center"/>
          </w:tcPr>
          <w:p>
            <w:pPr>
              <w:snapToGrid w:val="0"/>
              <w:spacing w:line="400" w:lineRule="exact"/>
              <w:ind w:right="-108"/>
              <w:rPr>
                <w:rFonts w:eastAsia="黑体"/>
                <w:sz w:val="28"/>
              </w:rPr>
            </w:pPr>
            <w:r>
              <w:rPr>
                <w:rFonts w:eastAsia="黑体"/>
                <w:sz w:val="30"/>
              </w:rPr>
              <w:t>四、年度计划安排及目标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528" w:type="dxa"/>
            <w:gridSpan w:val="11"/>
            <w:vAlign w:val="center"/>
          </w:tcPr>
          <w:p>
            <w:pPr>
              <w:snapToGrid w:val="0"/>
              <w:spacing w:line="400" w:lineRule="exact"/>
              <w:ind w:right="567"/>
              <w:jc w:val="center"/>
              <w:rPr>
                <w:rFonts w:eastAsia="仿宋_GB2312"/>
                <w:sz w:val="28"/>
                <w:szCs w:val="28"/>
              </w:rPr>
            </w:pPr>
            <w:r>
              <w:rPr>
                <w:rFonts w:eastAsia="仿宋_GB2312"/>
                <w:sz w:val="28"/>
                <w:szCs w:val="28"/>
              </w:rPr>
              <w:t>项目实施时间</w:t>
            </w:r>
          </w:p>
        </w:tc>
        <w:tc>
          <w:tcPr>
            <w:tcW w:w="5794" w:type="dxa"/>
            <w:gridSpan w:val="23"/>
            <w:vAlign w:val="center"/>
          </w:tcPr>
          <w:p>
            <w:pPr>
              <w:snapToGrid w:val="0"/>
              <w:spacing w:line="400" w:lineRule="exact"/>
              <w:ind w:right="567"/>
              <w:jc w:val="center"/>
              <w:rPr>
                <w:rFonts w:eastAsia="仿宋_GB2312"/>
                <w:sz w:val="28"/>
                <w:szCs w:val="28"/>
              </w:rPr>
            </w:pPr>
            <w:r>
              <w:rPr>
                <w:rFonts w:eastAsia="仿宋_GB2312"/>
                <w:sz w:val="28"/>
                <w:szCs w:val="28"/>
              </w:rPr>
              <w:t>202</w:t>
            </w:r>
            <w:r>
              <w:rPr>
                <w:rFonts w:hint="eastAsia" w:eastAsia="仿宋_GB2312"/>
                <w:sz w:val="28"/>
                <w:szCs w:val="28"/>
              </w:rPr>
              <w:t>4</w:t>
            </w:r>
            <w:r>
              <w:rPr>
                <w:rFonts w:eastAsia="仿宋_GB2312"/>
                <w:sz w:val="28"/>
                <w:szCs w:val="28"/>
              </w:rPr>
              <w:t>年1月至</w:t>
            </w:r>
            <w:r>
              <w:rPr>
                <w:rFonts w:hint="eastAsia" w:eastAsia="仿宋_GB2312"/>
                <w:sz w:val="28"/>
                <w:szCs w:val="28"/>
              </w:rPr>
              <w:t xml:space="preserve">    </w:t>
            </w:r>
            <w:r>
              <w:rPr>
                <w:rFonts w:eastAsia="仿宋_GB2312"/>
                <w:sz w:val="28"/>
                <w:szCs w:val="28"/>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68" w:type="dxa"/>
            <w:gridSpan w:val="4"/>
            <w:vAlign w:val="center"/>
          </w:tcPr>
          <w:p>
            <w:pPr>
              <w:snapToGrid w:val="0"/>
              <w:spacing w:line="400" w:lineRule="exact"/>
              <w:jc w:val="center"/>
              <w:rPr>
                <w:rFonts w:eastAsia="仿宋_GB2312"/>
                <w:sz w:val="28"/>
                <w:szCs w:val="28"/>
              </w:rPr>
            </w:pPr>
            <w:r>
              <w:rPr>
                <w:rFonts w:eastAsia="仿宋_GB2312"/>
                <w:sz w:val="28"/>
                <w:szCs w:val="28"/>
              </w:rPr>
              <w:t>年度</w:t>
            </w:r>
          </w:p>
        </w:tc>
        <w:tc>
          <w:tcPr>
            <w:tcW w:w="7954" w:type="dxa"/>
            <w:gridSpan w:val="30"/>
            <w:vAlign w:val="center"/>
          </w:tcPr>
          <w:p>
            <w:pPr>
              <w:snapToGrid w:val="0"/>
              <w:spacing w:line="400" w:lineRule="exact"/>
              <w:ind w:right="567"/>
              <w:jc w:val="center"/>
              <w:rPr>
                <w:rFonts w:eastAsia="仿宋_GB2312"/>
                <w:sz w:val="28"/>
                <w:szCs w:val="28"/>
              </w:rPr>
            </w:pPr>
            <w:r>
              <w:rPr>
                <w:rFonts w:eastAsia="仿宋_GB2312"/>
                <w:sz w:val="28"/>
                <w:szCs w:val="28"/>
              </w:rPr>
              <w:t>年度计划及年度目标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368" w:type="dxa"/>
            <w:gridSpan w:val="4"/>
            <w:vAlign w:val="center"/>
          </w:tcPr>
          <w:p>
            <w:pPr>
              <w:snapToGrid w:val="0"/>
              <w:spacing w:line="360" w:lineRule="exact"/>
              <w:jc w:val="center"/>
              <w:rPr>
                <w:rFonts w:eastAsia="仿宋_GB2312"/>
                <w:sz w:val="28"/>
                <w:szCs w:val="28"/>
              </w:rPr>
            </w:pPr>
            <w:r>
              <w:rPr>
                <w:rFonts w:eastAsia="仿宋_GB2312"/>
                <w:sz w:val="28"/>
                <w:szCs w:val="28"/>
              </w:rPr>
              <w:t>202</w:t>
            </w:r>
            <w:r>
              <w:rPr>
                <w:rFonts w:hint="eastAsia" w:eastAsia="仿宋_GB2312"/>
                <w:sz w:val="28"/>
                <w:szCs w:val="28"/>
              </w:rPr>
              <w:t>4</w:t>
            </w:r>
            <w:r>
              <w:rPr>
                <w:rFonts w:eastAsia="仿宋_GB2312"/>
                <w:sz w:val="28"/>
                <w:szCs w:val="28"/>
              </w:rPr>
              <w:t>年</w:t>
            </w:r>
          </w:p>
        </w:tc>
        <w:tc>
          <w:tcPr>
            <w:tcW w:w="7954" w:type="dxa"/>
            <w:gridSpan w:val="30"/>
          </w:tcPr>
          <w:p>
            <w:pPr>
              <w:snapToGrid w:val="0"/>
              <w:spacing w:line="360" w:lineRule="auto"/>
              <w:ind w:right="72"/>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368" w:type="dxa"/>
            <w:gridSpan w:val="4"/>
            <w:vAlign w:val="center"/>
          </w:tcPr>
          <w:p>
            <w:pPr>
              <w:snapToGrid w:val="0"/>
              <w:spacing w:line="400" w:lineRule="exact"/>
              <w:jc w:val="center"/>
              <w:rPr>
                <w:rFonts w:eastAsia="仿宋_GB2312"/>
                <w:sz w:val="28"/>
                <w:szCs w:val="28"/>
              </w:rPr>
            </w:pPr>
            <w:r>
              <w:rPr>
                <w:rFonts w:eastAsia="仿宋_GB2312"/>
                <w:sz w:val="28"/>
                <w:szCs w:val="28"/>
              </w:rPr>
              <w:t>202</w:t>
            </w:r>
            <w:r>
              <w:rPr>
                <w:rFonts w:hint="eastAsia" w:eastAsia="仿宋_GB2312"/>
                <w:sz w:val="28"/>
                <w:szCs w:val="28"/>
              </w:rPr>
              <w:t>5</w:t>
            </w:r>
            <w:r>
              <w:rPr>
                <w:rFonts w:eastAsia="仿宋_GB2312"/>
                <w:sz w:val="28"/>
                <w:szCs w:val="28"/>
              </w:rPr>
              <w:t>年</w:t>
            </w:r>
          </w:p>
        </w:tc>
        <w:tc>
          <w:tcPr>
            <w:tcW w:w="7954" w:type="dxa"/>
            <w:gridSpan w:val="30"/>
          </w:tcPr>
          <w:p>
            <w:pPr>
              <w:snapToGrid w:val="0"/>
              <w:spacing w:line="360" w:lineRule="auto"/>
              <w:ind w:right="567"/>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368" w:type="dxa"/>
            <w:gridSpan w:val="4"/>
            <w:vAlign w:val="center"/>
          </w:tcPr>
          <w:p>
            <w:pPr>
              <w:snapToGrid w:val="0"/>
              <w:spacing w:line="400" w:lineRule="exact"/>
              <w:jc w:val="center"/>
              <w:rPr>
                <w:rFonts w:eastAsia="仿宋_GB2312"/>
                <w:sz w:val="28"/>
                <w:szCs w:val="28"/>
              </w:rPr>
            </w:pPr>
            <w:r>
              <w:rPr>
                <w:rFonts w:eastAsia="仿宋_GB2312"/>
                <w:sz w:val="28"/>
                <w:szCs w:val="28"/>
              </w:rPr>
              <w:t>202</w:t>
            </w:r>
            <w:r>
              <w:rPr>
                <w:rFonts w:hint="eastAsia" w:eastAsia="仿宋_GB2312"/>
                <w:sz w:val="28"/>
                <w:szCs w:val="28"/>
              </w:rPr>
              <w:t>6</w:t>
            </w:r>
            <w:r>
              <w:rPr>
                <w:rFonts w:eastAsia="仿宋_GB2312"/>
                <w:sz w:val="28"/>
                <w:szCs w:val="28"/>
              </w:rPr>
              <w:t>年</w:t>
            </w:r>
          </w:p>
        </w:tc>
        <w:tc>
          <w:tcPr>
            <w:tcW w:w="7954" w:type="dxa"/>
            <w:gridSpan w:val="30"/>
          </w:tcPr>
          <w:p>
            <w:pPr>
              <w:snapToGrid w:val="0"/>
              <w:spacing w:line="360" w:lineRule="auto"/>
              <w:ind w:right="567"/>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368" w:type="dxa"/>
            <w:gridSpan w:val="4"/>
            <w:vAlign w:val="center"/>
          </w:tcPr>
          <w:p>
            <w:pPr>
              <w:snapToGrid w:val="0"/>
              <w:spacing w:line="400" w:lineRule="exact"/>
              <w:jc w:val="center"/>
              <w:rPr>
                <w:rFonts w:eastAsia="仿宋_GB2312"/>
                <w:sz w:val="28"/>
                <w:szCs w:val="28"/>
              </w:rPr>
            </w:pPr>
            <w:r>
              <w:rPr>
                <w:rFonts w:eastAsia="仿宋_GB2312"/>
                <w:sz w:val="28"/>
                <w:szCs w:val="28"/>
              </w:rPr>
              <w:t>202</w:t>
            </w:r>
            <w:r>
              <w:rPr>
                <w:rFonts w:hint="eastAsia" w:eastAsia="仿宋_GB2312"/>
                <w:sz w:val="28"/>
                <w:szCs w:val="28"/>
              </w:rPr>
              <w:t>7</w:t>
            </w:r>
            <w:r>
              <w:rPr>
                <w:rFonts w:eastAsia="仿宋_GB2312"/>
                <w:sz w:val="28"/>
                <w:szCs w:val="28"/>
              </w:rPr>
              <w:t>年</w:t>
            </w:r>
          </w:p>
        </w:tc>
        <w:tc>
          <w:tcPr>
            <w:tcW w:w="7954" w:type="dxa"/>
            <w:gridSpan w:val="30"/>
          </w:tcPr>
          <w:p>
            <w:pPr>
              <w:snapToGrid w:val="0"/>
              <w:spacing w:line="360" w:lineRule="auto"/>
              <w:ind w:right="567"/>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368" w:type="dxa"/>
            <w:gridSpan w:val="4"/>
            <w:vAlign w:val="center"/>
          </w:tcPr>
          <w:p>
            <w:pPr>
              <w:snapToGrid w:val="0"/>
              <w:spacing w:line="400" w:lineRule="exact"/>
              <w:jc w:val="center"/>
              <w:rPr>
                <w:rFonts w:eastAsia="仿宋_GB2312"/>
                <w:sz w:val="28"/>
                <w:szCs w:val="28"/>
              </w:rPr>
            </w:pPr>
            <w:r>
              <w:rPr>
                <w:rFonts w:eastAsia="仿宋_GB2312"/>
                <w:sz w:val="28"/>
                <w:szCs w:val="28"/>
              </w:rPr>
              <w:t>202</w:t>
            </w:r>
            <w:r>
              <w:rPr>
                <w:rFonts w:hint="eastAsia" w:eastAsia="仿宋_GB2312"/>
                <w:sz w:val="28"/>
                <w:szCs w:val="28"/>
              </w:rPr>
              <w:t>8</w:t>
            </w:r>
            <w:r>
              <w:rPr>
                <w:rFonts w:eastAsia="仿宋_GB2312"/>
                <w:sz w:val="28"/>
                <w:szCs w:val="28"/>
              </w:rPr>
              <w:t>年</w:t>
            </w:r>
          </w:p>
        </w:tc>
        <w:tc>
          <w:tcPr>
            <w:tcW w:w="7954" w:type="dxa"/>
            <w:gridSpan w:val="30"/>
          </w:tcPr>
          <w:p>
            <w:pPr>
              <w:snapToGrid w:val="0"/>
              <w:spacing w:line="360" w:lineRule="auto"/>
              <w:ind w:right="567"/>
              <w:rPr>
                <w:rFonts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trPr>
        <w:tc>
          <w:tcPr>
            <w:tcW w:w="9322" w:type="dxa"/>
            <w:gridSpan w:val="34"/>
            <w:tcBorders>
              <w:right w:val="single" w:color="auto" w:sz="4" w:space="0"/>
            </w:tcBorders>
            <w:vAlign w:val="center"/>
          </w:tcPr>
          <w:p>
            <w:pPr>
              <w:autoSpaceDE w:val="0"/>
              <w:autoSpaceDN w:val="0"/>
              <w:rPr>
                <w:rFonts w:eastAsia="黑体"/>
                <w:sz w:val="30"/>
                <w:szCs w:val="30"/>
              </w:rPr>
            </w:pPr>
            <w:r>
              <w:rPr>
                <w:rFonts w:eastAsia="仿宋_GB2312"/>
                <w:b/>
                <w:sz w:val="30"/>
              </w:rPr>
              <w:br w:type="page"/>
            </w:r>
            <w:r>
              <w:rPr>
                <w:rFonts w:eastAsia="仿宋_GB2312"/>
                <w:b/>
                <w:sz w:val="30"/>
              </w:rPr>
              <w:br w:type="page"/>
            </w:r>
            <w:r>
              <w:rPr>
                <w:sz w:val="20"/>
              </w:rPr>
              <w:t xml:space="preserve"> </w:t>
            </w:r>
            <w:r>
              <w:rPr>
                <w:rFonts w:eastAsia="黑体"/>
                <w:sz w:val="30"/>
                <w:szCs w:val="30"/>
              </w:rPr>
              <w:t>五、</w:t>
            </w:r>
            <w:r>
              <w:rPr>
                <w:rFonts w:hint="eastAsia" w:eastAsia="黑体"/>
                <w:sz w:val="30"/>
                <w:szCs w:val="30"/>
              </w:rPr>
              <w:t>自筹资金</w:t>
            </w:r>
            <w:r>
              <w:rPr>
                <w:rFonts w:eastAsia="黑体"/>
                <w:sz w:val="30"/>
                <w:szCs w:val="30"/>
              </w:rPr>
              <w:t>支出预算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312" w:lineRule="auto"/>
              <w:ind w:left="608" w:hanging="608"/>
              <w:jc w:val="center"/>
              <w:rPr>
                <w:rFonts w:eastAsia="仿宋"/>
                <w:b/>
                <w:sz w:val="24"/>
              </w:rPr>
            </w:pPr>
            <w:r>
              <w:rPr>
                <w:rFonts w:eastAsia="仿宋"/>
                <w:b/>
                <w:sz w:val="24"/>
              </w:rPr>
              <w:t>序号</w:t>
            </w:r>
          </w:p>
        </w:tc>
        <w:tc>
          <w:tcPr>
            <w:tcW w:w="4170" w:type="dxa"/>
            <w:gridSpan w:val="17"/>
            <w:tcBorders>
              <w:bottom w:val="single" w:color="auto" w:sz="6" w:space="0"/>
            </w:tcBorders>
            <w:vAlign w:val="center"/>
          </w:tcPr>
          <w:p>
            <w:pPr>
              <w:autoSpaceDE w:val="0"/>
              <w:autoSpaceDN w:val="0"/>
              <w:spacing w:line="312" w:lineRule="auto"/>
              <w:jc w:val="center"/>
              <w:rPr>
                <w:rFonts w:eastAsia="仿宋"/>
                <w:b/>
                <w:sz w:val="24"/>
              </w:rPr>
            </w:pPr>
            <w:r>
              <w:rPr>
                <w:rFonts w:eastAsia="仿宋"/>
                <w:b/>
                <w:sz w:val="24"/>
              </w:rPr>
              <w:t>预算科目名称</w:t>
            </w:r>
          </w:p>
        </w:tc>
        <w:tc>
          <w:tcPr>
            <w:tcW w:w="4536" w:type="dxa"/>
            <w:gridSpan w:val="16"/>
            <w:tcBorders>
              <w:right w:val="single" w:color="auto" w:sz="4" w:space="0"/>
            </w:tcBorders>
            <w:vAlign w:val="center"/>
          </w:tcPr>
          <w:p>
            <w:pPr>
              <w:autoSpaceDE w:val="0"/>
              <w:autoSpaceDN w:val="0"/>
              <w:spacing w:line="312" w:lineRule="auto"/>
              <w:jc w:val="center"/>
              <w:rPr>
                <w:rFonts w:eastAsia="仿宋"/>
                <w:b/>
                <w:sz w:val="24"/>
              </w:rPr>
            </w:pPr>
            <w:r>
              <w:rPr>
                <w:rFonts w:hint="eastAsia" w:eastAsia="仿宋"/>
                <w:b/>
                <w:spacing w:val="-11"/>
                <w:sz w:val="24"/>
              </w:rPr>
              <w:t>预算金额（万元）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ins w:id="32" w:author="张心结" w:date="2024-01-04T15:19:00Z"/>
        </w:trPr>
        <w:tc>
          <w:tcPr>
            <w:tcW w:w="616" w:type="dxa"/>
            <w:vAlign w:val="center"/>
          </w:tcPr>
          <w:p>
            <w:pPr>
              <w:autoSpaceDE w:val="0"/>
              <w:autoSpaceDN w:val="0"/>
              <w:spacing w:line="288" w:lineRule="auto"/>
              <w:ind w:left="608" w:hanging="608"/>
              <w:jc w:val="center"/>
              <w:rPr>
                <w:ins w:id="33" w:author="张心结" w:date="2024-01-04T15:19:00Z"/>
                <w:rFonts w:eastAsia="仿宋"/>
                <w:sz w:val="24"/>
              </w:rPr>
            </w:pPr>
            <w:r>
              <w:rPr>
                <w:rFonts w:eastAsia="仿宋"/>
                <w:sz w:val="24"/>
              </w:rPr>
              <w:t>1</w:t>
            </w:r>
          </w:p>
        </w:tc>
        <w:tc>
          <w:tcPr>
            <w:tcW w:w="4170" w:type="dxa"/>
            <w:gridSpan w:val="17"/>
            <w:vAlign w:val="center"/>
          </w:tcPr>
          <w:p>
            <w:pPr>
              <w:widowControl/>
              <w:spacing w:line="288" w:lineRule="auto"/>
              <w:rPr>
                <w:ins w:id="34" w:author="张心结" w:date="2024-01-04T15:19:00Z"/>
                <w:rFonts w:eastAsia="仿宋"/>
                <w:b/>
                <w:kern w:val="0"/>
                <w:sz w:val="24"/>
                <w:lang w:bidi="ar"/>
              </w:rPr>
            </w:pPr>
            <w:ins w:id="35" w:author="张心结" w:date="2024-01-04T15:19:00Z">
              <w:r>
                <w:rPr>
                  <w:rFonts w:hint="eastAsia" w:eastAsia="仿宋"/>
                  <w:b/>
                  <w:kern w:val="0"/>
                  <w:sz w:val="24"/>
                  <w:lang w:bidi="ar"/>
                </w:rPr>
                <w:t>一、</w:t>
              </w:r>
            </w:ins>
            <w:ins w:id="36" w:author="张心结" w:date="2024-01-04T15:20:00Z">
              <w:r>
                <w:rPr>
                  <w:rFonts w:hint="eastAsia" w:eastAsia="仿宋"/>
                  <w:b/>
                  <w:kern w:val="0"/>
                  <w:sz w:val="24"/>
                  <w:lang w:bidi="ar"/>
                </w:rPr>
                <w:t>经费预算</w:t>
              </w:r>
            </w:ins>
          </w:p>
        </w:tc>
        <w:tc>
          <w:tcPr>
            <w:tcW w:w="4536" w:type="dxa"/>
            <w:gridSpan w:val="16"/>
            <w:tcBorders>
              <w:right w:val="single" w:color="auto" w:sz="4" w:space="0"/>
            </w:tcBorders>
            <w:vAlign w:val="center"/>
          </w:tcPr>
          <w:p>
            <w:pPr>
              <w:autoSpaceDE w:val="0"/>
              <w:autoSpaceDN w:val="0"/>
              <w:spacing w:line="288" w:lineRule="auto"/>
              <w:jc w:val="center"/>
              <w:rPr>
                <w:ins w:id="37" w:author="张心结" w:date="2024-01-04T15:19:00Z"/>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r>
              <w:rPr>
                <w:rFonts w:eastAsia="仿宋"/>
                <w:sz w:val="24"/>
              </w:rPr>
              <w:t>2</w:t>
            </w:r>
          </w:p>
        </w:tc>
        <w:tc>
          <w:tcPr>
            <w:tcW w:w="4170" w:type="dxa"/>
            <w:gridSpan w:val="17"/>
            <w:vAlign w:val="center"/>
          </w:tcPr>
          <w:p>
            <w:pPr>
              <w:widowControl/>
              <w:spacing w:line="288" w:lineRule="auto"/>
              <w:rPr>
                <w:rFonts w:eastAsia="仿宋"/>
                <w:b/>
                <w:bCs/>
                <w:kern w:val="0"/>
                <w:sz w:val="24"/>
              </w:rPr>
            </w:pPr>
            <w:ins w:id="38" w:author="张心结" w:date="2024-01-04T15:20:00Z">
              <w:r>
                <w:rPr>
                  <w:rFonts w:hint="eastAsia" w:eastAsia="仿宋"/>
                  <w:b/>
                  <w:kern w:val="0"/>
                  <w:sz w:val="24"/>
                  <w:lang w:bidi="ar"/>
                </w:rPr>
                <w:t>（</w:t>
              </w:r>
            </w:ins>
            <w:r>
              <w:rPr>
                <w:rFonts w:eastAsia="仿宋"/>
                <w:b/>
                <w:kern w:val="0"/>
                <w:sz w:val="24"/>
                <w:lang w:bidi="ar"/>
              </w:rPr>
              <w:t>一</w:t>
            </w:r>
            <w:del w:id="39" w:author="张心结" w:date="2024-01-04T15:20:00Z">
              <w:r>
                <w:rPr>
                  <w:rFonts w:eastAsia="仿宋"/>
                  <w:b/>
                  <w:kern w:val="0"/>
                  <w:sz w:val="24"/>
                  <w:lang w:bidi="ar"/>
                </w:rPr>
                <w:delText>、</w:delText>
              </w:r>
            </w:del>
            <w:ins w:id="40" w:author="张心结" w:date="2024-01-04T15:20:00Z">
              <w:r>
                <w:rPr>
                  <w:rFonts w:hint="eastAsia" w:eastAsia="仿宋"/>
                  <w:b/>
                  <w:kern w:val="0"/>
                  <w:sz w:val="24"/>
                  <w:lang w:bidi="ar"/>
                </w:rPr>
                <w:t>）</w:t>
              </w:r>
            </w:ins>
            <w:r>
              <w:rPr>
                <w:rFonts w:eastAsia="仿宋"/>
                <w:b/>
                <w:kern w:val="0"/>
                <w:sz w:val="24"/>
                <w:lang w:bidi="ar"/>
              </w:rPr>
              <w:t>直接费用</w:t>
            </w:r>
          </w:p>
        </w:tc>
        <w:tc>
          <w:tcPr>
            <w:tcW w:w="4536" w:type="dxa"/>
            <w:gridSpan w:val="16"/>
            <w:tcBorders>
              <w:right w:val="single" w:color="auto" w:sz="4" w:space="0"/>
            </w:tcBorders>
            <w:vAlign w:val="center"/>
          </w:tcPr>
          <w:p>
            <w:pPr>
              <w:autoSpaceDE w:val="0"/>
              <w:autoSpaceDN w:val="0"/>
              <w:spacing w:line="288" w:lineRule="auto"/>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r>
              <w:rPr>
                <w:rFonts w:eastAsia="仿宋"/>
                <w:sz w:val="24"/>
              </w:rPr>
              <w:t>3</w:t>
            </w:r>
          </w:p>
        </w:tc>
        <w:tc>
          <w:tcPr>
            <w:tcW w:w="4170" w:type="dxa"/>
            <w:gridSpan w:val="17"/>
            <w:vAlign w:val="center"/>
          </w:tcPr>
          <w:p>
            <w:pPr>
              <w:widowControl/>
              <w:spacing w:line="288" w:lineRule="auto"/>
              <w:rPr>
                <w:rFonts w:eastAsia="仿宋"/>
                <w:kern w:val="0"/>
                <w:sz w:val="24"/>
              </w:rPr>
            </w:pPr>
            <w:r>
              <w:rPr>
                <w:rFonts w:eastAsia="仿宋"/>
                <w:kern w:val="0"/>
                <w:sz w:val="24"/>
                <w:lang w:bidi="ar"/>
              </w:rPr>
              <w:t>1.设备费</w:t>
            </w:r>
          </w:p>
        </w:tc>
        <w:tc>
          <w:tcPr>
            <w:tcW w:w="4536" w:type="dxa"/>
            <w:gridSpan w:val="16"/>
            <w:tcBorders>
              <w:right w:val="single" w:color="auto" w:sz="4" w:space="0"/>
            </w:tcBorders>
            <w:vAlign w:val="center"/>
          </w:tcPr>
          <w:p>
            <w:pPr>
              <w:autoSpaceDE w:val="0"/>
              <w:autoSpaceDN w:val="0"/>
              <w:spacing w:line="288" w:lineRule="auto"/>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r>
              <w:rPr>
                <w:rFonts w:eastAsia="仿宋"/>
                <w:sz w:val="24"/>
              </w:rPr>
              <w:t>4</w:t>
            </w:r>
          </w:p>
        </w:tc>
        <w:tc>
          <w:tcPr>
            <w:tcW w:w="4170" w:type="dxa"/>
            <w:gridSpan w:val="17"/>
            <w:vAlign w:val="center"/>
          </w:tcPr>
          <w:p>
            <w:pPr>
              <w:widowControl/>
              <w:spacing w:line="288" w:lineRule="auto"/>
              <w:rPr>
                <w:rFonts w:eastAsia="仿宋"/>
                <w:kern w:val="0"/>
                <w:sz w:val="24"/>
              </w:rPr>
            </w:pPr>
            <w:r>
              <w:rPr>
                <w:rFonts w:eastAsia="仿宋"/>
                <w:kern w:val="0"/>
                <w:sz w:val="24"/>
                <w:lang w:bidi="ar"/>
              </w:rPr>
              <w:t>2.业务费</w:t>
            </w:r>
          </w:p>
        </w:tc>
        <w:tc>
          <w:tcPr>
            <w:tcW w:w="4536" w:type="dxa"/>
            <w:gridSpan w:val="16"/>
            <w:tcBorders>
              <w:right w:val="single" w:color="auto" w:sz="4" w:space="0"/>
            </w:tcBorders>
            <w:vAlign w:val="center"/>
          </w:tcPr>
          <w:p>
            <w:pPr>
              <w:autoSpaceDE w:val="0"/>
              <w:autoSpaceDN w:val="0"/>
              <w:spacing w:line="288" w:lineRule="auto"/>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r>
              <w:rPr>
                <w:rFonts w:hint="eastAsia" w:eastAsia="仿宋"/>
                <w:sz w:val="24"/>
              </w:rPr>
              <w:t>5</w:t>
            </w:r>
          </w:p>
        </w:tc>
        <w:tc>
          <w:tcPr>
            <w:tcW w:w="4170" w:type="dxa"/>
            <w:gridSpan w:val="17"/>
            <w:vAlign w:val="center"/>
          </w:tcPr>
          <w:p>
            <w:pPr>
              <w:widowControl/>
              <w:spacing w:line="288" w:lineRule="auto"/>
              <w:rPr>
                <w:rFonts w:eastAsia="仿宋"/>
                <w:kern w:val="0"/>
                <w:sz w:val="24"/>
              </w:rPr>
            </w:pPr>
            <w:r>
              <w:rPr>
                <w:rFonts w:eastAsia="仿宋"/>
                <w:kern w:val="0"/>
                <w:sz w:val="24"/>
                <w:lang w:bidi="ar"/>
              </w:rPr>
              <w:t>3.直接人力资源成本费</w:t>
            </w:r>
          </w:p>
        </w:tc>
        <w:tc>
          <w:tcPr>
            <w:tcW w:w="4536" w:type="dxa"/>
            <w:gridSpan w:val="16"/>
            <w:tcBorders>
              <w:right w:val="single" w:color="auto" w:sz="4" w:space="0"/>
            </w:tcBorders>
            <w:vAlign w:val="center"/>
          </w:tcPr>
          <w:p>
            <w:pPr>
              <w:autoSpaceDE w:val="0"/>
              <w:autoSpaceDN w:val="0"/>
              <w:spacing w:line="288" w:lineRule="auto"/>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r>
              <w:rPr>
                <w:rFonts w:hint="eastAsia" w:eastAsia="仿宋"/>
                <w:sz w:val="24"/>
              </w:rPr>
              <w:t>6</w:t>
            </w:r>
          </w:p>
        </w:tc>
        <w:tc>
          <w:tcPr>
            <w:tcW w:w="4170" w:type="dxa"/>
            <w:gridSpan w:val="17"/>
            <w:vAlign w:val="center"/>
          </w:tcPr>
          <w:p>
            <w:pPr>
              <w:widowControl/>
              <w:spacing w:line="288" w:lineRule="auto"/>
              <w:rPr>
                <w:rFonts w:eastAsia="仿宋"/>
                <w:kern w:val="0"/>
                <w:sz w:val="24"/>
              </w:rPr>
            </w:pPr>
            <w:ins w:id="41" w:author="张心结" w:date="2024-01-04T15:20:00Z">
              <w:r>
                <w:rPr>
                  <w:rFonts w:hint="eastAsia" w:eastAsia="仿宋"/>
                  <w:b/>
                  <w:kern w:val="0"/>
                  <w:sz w:val="24"/>
                  <w:lang w:bidi="ar"/>
                </w:rPr>
                <w:t>（</w:t>
              </w:r>
            </w:ins>
            <w:r>
              <w:rPr>
                <w:rFonts w:eastAsia="仿宋"/>
                <w:b/>
                <w:kern w:val="0"/>
                <w:sz w:val="24"/>
                <w:lang w:bidi="ar"/>
              </w:rPr>
              <w:t>二</w:t>
            </w:r>
            <w:del w:id="42" w:author="张心结" w:date="2024-01-04T15:20:00Z">
              <w:r>
                <w:rPr>
                  <w:rFonts w:eastAsia="仿宋"/>
                  <w:b/>
                  <w:kern w:val="0"/>
                  <w:sz w:val="24"/>
                  <w:lang w:bidi="ar"/>
                </w:rPr>
                <w:delText>、</w:delText>
              </w:r>
            </w:del>
            <w:ins w:id="43" w:author="张心结" w:date="2024-01-04T15:20:00Z">
              <w:r>
                <w:rPr>
                  <w:rFonts w:hint="eastAsia" w:eastAsia="仿宋"/>
                  <w:b/>
                  <w:kern w:val="0"/>
                  <w:sz w:val="24"/>
                  <w:lang w:bidi="ar"/>
                </w:rPr>
                <w:t>）</w:t>
              </w:r>
            </w:ins>
            <w:r>
              <w:rPr>
                <w:rFonts w:eastAsia="仿宋"/>
                <w:b/>
                <w:kern w:val="0"/>
                <w:sz w:val="24"/>
                <w:lang w:bidi="ar"/>
              </w:rPr>
              <w:t>间接费用</w:t>
            </w:r>
          </w:p>
        </w:tc>
        <w:tc>
          <w:tcPr>
            <w:tcW w:w="4536" w:type="dxa"/>
            <w:gridSpan w:val="16"/>
            <w:tcBorders>
              <w:right w:val="single" w:color="auto" w:sz="4" w:space="0"/>
            </w:tcBorders>
            <w:vAlign w:val="center"/>
          </w:tcPr>
          <w:p>
            <w:pPr>
              <w:autoSpaceDE w:val="0"/>
              <w:autoSpaceDN w:val="0"/>
              <w:spacing w:line="288" w:lineRule="auto"/>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r>
              <w:rPr>
                <w:rFonts w:hint="eastAsia" w:eastAsia="仿宋"/>
                <w:sz w:val="24"/>
              </w:rPr>
              <w:t>7</w:t>
            </w:r>
          </w:p>
        </w:tc>
        <w:tc>
          <w:tcPr>
            <w:tcW w:w="4170" w:type="dxa"/>
            <w:gridSpan w:val="17"/>
            <w:vAlign w:val="center"/>
          </w:tcPr>
          <w:p>
            <w:pPr>
              <w:widowControl/>
              <w:spacing w:line="288" w:lineRule="auto"/>
              <w:rPr>
                <w:rFonts w:eastAsia="仿宋"/>
                <w:kern w:val="0"/>
                <w:sz w:val="24"/>
              </w:rPr>
            </w:pPr>
            <w:r>
              <w:rPr>
                <w:rFonts w:eastAsia="仿宋"/>
                <w:kern w:val="0"/>
                <w:sz w:val="24"/>
                <w:lang w:bidi="ar"/>
              </w:rPr>
              <w:t>间接费用</w:t>
            </w:r>
          </w:p>
        </w:tc>
        <w:tc>
          <w:tcPr>
            <w:tcW w:w="4536" w:type="dxa"/>
            <w:gridSpan w:val="16"/>
            <w:tcBorders>
              <w:right w:val="single" w:color="auto" w:sz="4" w:space="0"/>
            </w:tcBorders>
            <w:vAlign w:val="center"/>
          </w:tcPr>
          <w:p>
            <w:pPr>
              <w:autoSpaceDE w:val="0"/>
              <w:autoSpaceDN w:val="0"/>
              <w:spacing w:line="288" w:lineRule="auto"/>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r>
              <w:rPr>
                <w:rFonts w:hint="eastAsia" w:eastAsia="仿宋"/>
                <w:sz w:val="24"/>
              </w:rPr>
              <w:t>8</w:t>
            </w:r>
          </w:p>
        </w:tc>
        <w:tc>
          <w:tcPr>
            <w:tcW w:w="4170" w:type="dxa"/>
            <w:gridSpan w:val="17"/>
            <w:vAlign w:val="center"/>
          </w:tcPr>
          <w:p>
            <w:pPr>
              <w:widowControl/>
              <w:spacing w:line="288" w:lineRule="auto"/>
              <w:jc w:val="left"/>
              <w:rPr>
                <w:rFonts w:eastAsia="仿宋"/>
                <w:kern w:val="0"/>
                <w:sz w:val="24"/>
              </w:rPr>
            </w:pPr>
            <w:del w:id="44" w:author="张心结" w:date="2024-01-04T15:20:00Z">
              <w:r>
                <w:rPr>
                  <w:rFonts w:eastAsia="仿宋"/>
                  <w:kern w:val="0"/>
                  <w:sz w:val="24"/>
                </w:rPr>
                <w:delText>（</w:delText>
              </w:r>
            </w:del>
            <w:del w:id="45" w:author="张心结" w:date="2024-01-04T15:20:00Z">
              <w:r>
                <w:rPr>
                  <w:rFonts w:eastAsia="仿宋"/>
                  <w:b/>
                  <w:bCs/>
                  <w:kern w:val="0"/>
                  <w:sz w:val="24"/>
                </w:rPr>
                <w:delText>四）</w:delText>
              </w:r>
            </w:del>
            <w:ins w:id="46" w:author="张心结" w:date="2024-01-04T15:21:00Z">
              <w:r>
                <w:rPr>
                  <w:rFonts w:hint="eastAsia" w:eastAsia="仿宋"/>
                  <w:b/>
                  <w:bCs/>
                  <w:kern w:val="0"/>
                  <w:sz w:val="24"/>
                </w:rPr>
                <w:t>二、</w:t>
              </w:r>
            </w:ins>
            <w:r>
              <w:rPr>
                <w:rFonts w:eastAsia="仿宋"/>
                <w:b/>
                <w:bCs/>
                <w:kern w:val="0"/>
                <w:sz w:val="24"/>
              </w:rPr>
              <w:t>经费</w:t>
            </w:r>
            <w:ins w:id="47" w:author="张心结" w:date="2024-01-04T15:15:00Z">
              <w:del w:id="48" w:author="谢书丹" w:date="2024-01-05T10:02:29Z">
                <w:r>
                  <w:rPr>
                    <w:rFonts w:hint="eastAsia" w:eastAsia="仿宋"/>
                    <w:b/>
                    <w:bCs/>
                    <w:kern w:val="0"/>
                    <w:sz w:val="24"/>
                  </w:rPr>
                  <w:delText>支出</w:delText>
                </w:r>
              </w:del>
            </w:ins>
            <w:ins w:id="49" w:author="谢书丹" w:date="2024-01-05T10:02:29Z">
              <w:r>
                <w:rPr>
                  <w:rFonts w:hint="eastAsia" w:eastAsia="仿宋"/>
                  <w:b/>
                  <w:bCs/>
                  <w:kern w:val="0"/>
                  <w:sz w:val="24"/>
                  <w:lang w:eastAsia="zh-CN"/>
                </w:rPr>
                <w:t>到</w:t>
              </w:r>
            </w:ins>
            <w:ins w:id="50" w:author="谢书丹" w:date="2024-01-05T10:11:56Z">
              <w:r>
                <w:rPr>
                  <w:rFonts w:hint="eastAsia" w:eastAsia="仿宋"/>
                  <w:b/>
                  <w:bCs/>
                  <w:kern w:val="0"/>
                  <w:sz w:val="24"/>
                  <w:lang w:eastAsia="zh-CN"/>
                </w:rPr>
                <w:t>位</w:t>
              </w:r>
            </w:ins>
            <w:del w:id="51" w:author="张心结" w:date="2024-01-04T15:15:00Z">
              <w:r>
                <w:rPr>
                  <w:rFonts w:eastAsia="仿宋"/>
                  <w:b/>
                  <w:bCs/>
                  <w:kern w:val="0"/>
                  <w:sz w:val="24"/>
                </w:rPr>
                <w:delText>拨付</w:delText>
              </w:r>
            </w:del>
            <w:r>
              <w:rPr>
                <w:rFonts w:eastAsia="仿宋"/>
                <w:b/>
                <w:bCs/>
                <w:kern w:val="0"/>
                <w:sz w:val="24"/>
              </w:rPr>
              <w:t>进度</w:t>
            </w:r>
            <w:del w:id="52" w:author="张心结" w:date="2024-01-04T15:15:00Z">
              <w:r>
                <w:rPr>
                  <w:rFonts w:eastAsia="仿宋"/>
                  <w:b/>
                  <w:bCs/>
                  <w:kern w:val="0"/>
                  <w:sz w:val="24"/>
                </w:rPr>
                <w:delText>申请</w:delText>
              </w:r>
            </w:del>
          </w:p>
        </w:tc>
        <w:tc>
          <w:tcPr>
            <w:tcW w:w="907" w:type="dxa"/>
            <w:gridSpan w:val="3"/>
            <w:tcBorders>
              <w:right w:val="single" w:color="auto" w:sz="4" w:space="0"/>
            </w:tcBorders>
            <w:vAlign w:val="center"/>
          </w:tcPr>
          <w:p>
            <w:pPr>
              <w:spacing w:line="288" w:lineRule="auto"/>
              <w:jc w:val="center"/>
              <w:rPr>
                <w:rFonts w:eastAsia="仿宋"/>
                <w:bCs/>
                <w:kern w:val="0"/>
                <w:sz w:val="24"/>
              </w:rPr>
            </w:pPr>
            <w:r>
              <w:rPr>
                <w:rFonts w:eastAsia="仿宋"/>
                <w:bCs/>
                <w:kern w:val="0"/>
                <w:sz w:val="24"/>
              </w:rPr>
              <w:t>第1年</w:t>
            </w:r>
          </w:p>
        </w:tc>
        <w:tc>
          <w:tcPr>
            <w:tcW w:w="907" w:type="dxa"/>
            <w:gridSpan w:val="3"/>
            <w:tcBorders>
              <w:right w:val="single" w:color="auto" w:sz="4" w:space="0"/>
            </w:tcBorders>
            <w:vAlign w:val="center"/>
          </w:tcPr>
          <w:p>
            <w:pPr>
              <w:spacing w:line="288" w:lineRule="auto"/>
              <w:jc w:val="center"/>
              <w:rPr>
                <w:rFonts w:eastAsia="仿宋"/>
                <w:bCs/>
                <w:kern w:val="0"/>
                <w:sz w:val="24"/>
              </w:rPr>
            </w:pPr>
            <w:r>
              <w:rPr>
                <w:rFonts w:eastAsia="仿宋"/>
                <w:bCs/>
                <w:kern w:val="0"/>
                <w:sz w:val="24"/>
              </w:rPr>
              <w:t>第2年</w:t>
            </w:r>
          </w:p>
        </w:tc>
        <w:tc>
          <w:tcPr>
            <w:tcW w:w="907" w:type="dxa"/>
            <w:gridSpan w:val="4"/>
            <w:tcBorders>
              <w:right w:val="single" w:color="auto" w:sz="4" w:space="0"/>
            </w:tcBorders>
            <w:vAlign w:val="center"/>
          </w:tcPr>
          <w:p>
            <w:pPr>
              <w:spacing w:line="288" w:lineRule="auto"/>
              <w:jc w:val="center"/>
              <w:rPr>
                <w:rFonts w:eastAsia="仿宋"/>
                <w:bCs/>
                <w:kern w:val="0"/>
                <w:sz w:val="24"/>
              </w:rPr>
            </w:pPr>
            <w:r>
              <w:rPr>
                <w:rFonts w:eastAsia="仿宋"/>
                <w:bCs/>
                <w:kern w:val="0"/>
                <w:sz w:val="24"/>
              </w:rPr>
              <w:t>第3年</w:t>
            </w:r>
          </w:p>
        </w:tc>
        <w:tc>
          <w:tcPr>
            <w:tcW w:w="907" w:type="dxa"/>
            <w:gridSpan w:val="5"/>
            <w:tcBorders>
              <w:right w:val="single" w:color="auto" w:sz="4" w:space="0"/>
            </w:tcBorders>
            <w:vAlign w:val="center"/>
          </w:tcPr>
          <w:p>
            <w:pPr>
              <w:spacing w:line="288" w:lineRule="auto"/>
              <w:jc w:val="center"/>
              <w:rPr>
                <w:rFonts w:eastAsia="仿宋"/>
                <w:bCs/>
                <w:kern w:val="0"/>
                <w:sz w:val="24"/>
              </w:rPr>
            </w:pPr>
            <w:r>
              <w:rPr>
                <w:rFonts w:eastAsia="仿宋"/>
                <w:bCs/>
                <w:kern w:val="0"/>
                <w:sz w:val="24"/>
              </w:rPr>
              <w:t>第4年</w:t>
            </w:r>
          </w:p>
        </w:tc>
        <w:tc>
          <w:tcPr>
            <w:tcW w:w="908" w:type="dxa"/>
            <w:tcBorders>
              <w:right w:val="single" w:color="auto" w:sz="4" w:space="0"/>
            </w:tcBorders>
            <w:vAlign w:val="center"/>
          </w:tcPr>
          <w:p>
            <w:pPr>
              <w:spacing w:line="288" w:lineRule="auto"/>
              <w:jc w:val="center"/>
              <w:rPr>
                <w:rFonts w:eastAsia="仿宋"/>
                <w:bCs/>
                <w:kern w:val="0"/>
                <w:sz w:val="24"/>
              </w:rPr>
            </w:pPr>
            <w:r>
              <w:rPr>
                <w:rFonts w:eastAsia="仿宋"/>
                <w:bCs/>
                <w:kern w:val="0"/>
                <w:sz w:val="24"/>
              </w:rPr>
              <w:t>第5年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r>
              <w:rPr>
                <w:rFonts w:hint="eastAsia" w:eastAsia="仿宋"/>
                <w:sz w:val="24"/>
              </w:rPr>
              <w:t>9</w:t>
            </w:r>
          </w:p>
        </w:tc>
        <w:tc>
          <w:tcPr>
            <w:tcW w:w="4170" w:type="dxa"/>
            <w:gridSpan w:val="17"/>
            <w:vAlign w:val="center"/>
          </w:tcPr>
          <w:p>
            <w:pPr>
              <w:widowControl/>
              <w:spacing w:line="288" w:lineRule="auto"/>
              <w:jc w:val="left"/>
              <w:rPr>
                <w:rFonts w:eastAsia="仿宋"/>
                <w:kern w:val="0"/>
                <w:sz w:val="24"/>
              </w:rPr>
            </w:pPr>
            <w:r>
              <w:rPr>
                <w:rFonts w:hint="eastAsia" w:eastAsia="仿宋"/>
                <w:kern w:val="0"/>
                <w:sz w:val="24"/>
              </w:rPr>
              <w:t>年度资金预算（万元）</w:t>
            </w:r>
          </w:p>
        </w:tc>
        <w:tc>
          <w:tcPr>
            <w:tcW w:w="907" w:type="dxa"/>
            <w:gridSpan w:val="3"/>
            <w:tcBorders>
              <w:right w:val="single" w:color="auto" w:sz="4" w:space="0"/>
            </w:tcBorders>
            <w:vAlign w:val="center"/>
          </w:tcPr>
          <w:p>
            <w:pPr>
              <w:spacing w:line="288" w:lineRule="auto"/>
              <w:jc w:val="center"/>
              <w:rPr>
                <w:rFonts w:eastAsia="仿宋"/>
                <w:bCs/>
                <w:kern w:val="0"/>
                <w:sz w:val="24"/>
              </w:rPr>
            </w:pPr>
          </w:p>
        </w:tc>
        <w:tc>
          <w:tcPr>
            <w:tcW w:w="907" w:type="dxa"/>
            <w:gridSpan w:val="3"/>
            <w:tcBorders>
              <w:right w:val="single" w:color="auto" w:sz="4" w:space="0"/>
            </w:tcBorders>
            <w:vAlign w:val="center"/>
          </w:tcPr>
          <w:p>
            <w:pPr>
              <w:spacing w:line="288" w:lineRule="auto"/>
              <w:jc w:val="center"/>
              <w:rPr>
                <w:rFonts w:eastAsia="仿宋"/>
                <w:bCs/>
                <w:kern w:val="0"/>
                <w:sz w:val="24"/>
              </w:rPr>
            </w:pPr>
          </w:p>
        </w:tc>
        <w:tc>
          <w:tcPr>
            <w:tcW w:w="907" w:type="dxa"/>
            <w:gridSpan w:val="4"/>
            <w:tcBorders>
              <w:right w:val="single" w:color="auto" w:sz="4" w:space="0"/>
            </w:tcBorders>
            <w:vAlign w:val="center"/>
          </w:tcPr>
          <w:p>
            <w:pPr>
              <w:spacing w:line="288" w:lineRule="auto"/>
              <w:jc w:val="center"/>
              <w:rPr>
                <w:rFonts w:eastAsia="仿宋"/>
                <w:bCs/>
                <w:kern w:val="0"/>
                <w:sz w:val="24"/>
              </w:rPr>
            </w:pPr>
          </w:p>
        </w:tc>
        <w:tc>
          <w:tcPr>
            <w:tcW w:w="907" w:type="dxa"/>
            <w:gridSpan w:val="5"/>
            <w:tcBorders>
              <w:right w:val="single" w:color="auto" w:sz="4" w:space="0"/>
            </w:tcBorders>
            <w:vAlign w:val="center"/>
          </w:tcPr>
          <w:p>
            <w:pPr>
              <w:spacing w:line="288" w:lineRule="auto"/>
              <w:jc w:val="center"/>
              <w:rPr>
                <w:rFonts w:eastAsia="仿宋"/>
                <w:bCs/>
                <w:kern w:val="0"/>
                <w:sz w:val="24"/>
              </w:rPr>
            </w:pPr>
          </w:p>
        </w:tc>
        <w:tc>
          <w:tcPr>
            <w:tcW w:w="908" w:type="dxa"/>
            <w:tcBorders>
              <w:right w:val="single" w:color="auto" w:sz="4" w:space="0"/>
            </w:tcBorders>
            <w:vAlign w:val="center"/>
          </w:tcPr>
          <w:p>
            <w:pPr>
              <w:spacing w:line="288" w:lineRule="auto"/>
              <w:jc w:val="center"/>
              <w:rPr>
                <w:rFonts w:eastAsia="仿宋"/>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trPr>
        <w:tc>
          <w:tcPr>
            <w:tcW w:w="616" w:type="dxa"/>
            <w:vAlign w:val="center"/>
          </w:tcPr>
          <w:p>
            <w:pPr>
              <w:autoSpaceDE w:val="0"/>
              <w:autoSpaceDN w:val="0"/>
              <w:spacing w:line="288" w:lineRule="auto"/>
              <w:ind w:left="608" w:hanging="608"/>
              <w:jc w:val="center"/>
              <w:rPr>
                <w:rFonts w:eastAsia="仿宋"/>
                <w:sz w:val="24"/>
              </w:rPr>
            </w:pPr>
            <w:ins w:id="53" w:author="张心结" w:date="2024-01-04T15:21:00Z">
              <w:r>
                <w:rPr>
                  <w:rFonts w:hint="eastAsia" w:eastAsia="仿宋"/>
                  <w:sz w:val="24"/>
                </w:rPr>
                <w:t>10</w:t>
              </w:r>
            </w:ins>
            <w:del w:id="54" w:author="张心结" w:date="2024-01-04T15:21:00Z">
              <w:r>
                <w:rPr>
                  <w:rFonts w:hint="eastAsia" w:eastAsia="仿宋"/>
                  <w:sz w:val="24"/>
                </w:rPr>
                <w:delText>9</w:delText>
              </w:r>
            </w:del>
          </w:p>
        </w:tc>
        <w:tc>
          <w:tcPr>
            <w:tcW w:w="4170" w:type="dxa"/>
            <w:gridSpan w:val="17"/>
            <w:vAlign w:val="center"/>
          </w:tcPr>
          <w:p>
            <w:pPr>
              <w:widowControl/>
              <w:spacing w:line="288" w:lineRule="auto"/>
              <w:rPr>
                <w:rFonts w:eastAsia="仿宋"/>
                <w:kern w:val="0"/>
                <w:sz w:val="24"/>
              </w:rPr>
            </w:pPr>
            <w:r>
              <w:rPr>
                <w:rFonts w:eastAsia="仿宋"/>
                <w:kern w:val="0"/>
                <w:sz w:val="24"/>
              </w:rPr>
              <w:t>年度资金比例（%）</w:t>
            </w:r>
          </w:p>
        </w:tc>
        <w:tc>
          <w:tcPr>
            <w:tcW w:w="907" w:type="dxa"/>
            <w:gridSpan w:val="3"/>
            <w:tcBorders>
              <w:right w:val="single" w:color="auto" w:sz="4" w:space="0"/>
            </w:tcBorders>
            <w:vAlign w:val="center"/>
          </w:tcPr>
          <w:p>
            <w:pPr>
              <w:autoSpaceDE w:val="0"/>
              <w:autoSpaceDN w:val="0"/>
              <w:spacing w:line="288" w:lineRule="auto"/>
              <w:jc w:val="center"/>
              <w:rPr>
                <w:rFonts w:eastAsia="仿宋"/>
                <w:sz w:val="24"/>
              </w:rPr>
            </w:pPr>
          </w:p>
        </w:tc>
        <w:tc>
          <w:tcPr>
            <w:tcW w:w="907" w:type="dxa"/>
            <w:gridSpan w:val="3"/>
            <w:tcBorders>
              <w:right w:val="single" w:color="auto" w:sz="4" w:space="0"/>
            </w:tcBorders>
            <w:vAlign w:val="center"/>
          </w:tcPr>
          <w:p>
            <w:pPr>
              <w:autoSpaceDE w:val="0"/>
              <w:autoSpaceDN w:val="0"/>
              <w:spacing w:line="288" w:lineRule="auto"/>
              <w:jc w:val="center"/>
              <w:rPr>
                <w:rFonts w:eastAsia="仿宋"/>
                <w:sz w:val="24"/>
              </w:rPr>
            </w:pPr>
          </w:p>
        </w:tc>
        <w:tc>
          <w:tcPr>
            <w:tcW w:w="907" w:type="dxa"/>
            <w:gridSpan w:val="4"/>
            <w:tcBorders>
              <w:right w:val="single" w:color="auto" w:sz="4" w:space="0"/>
            </w:tcBorders>
            <w:vAlign w:val="center"/>
          </w:tcPr>
          <w:p>
            <w:pPr>
              <w:autoSpaceDE w:val="0"/>
              <w:autoSpaceDN w:val="0"/>
              <w:spacing w:line="288" w:lineRule="auto"/>
              <w:jc w:val="center"/>
              <w:rPr>
                <w:rFonts w:eastAsia="仿宋"/>
                <w:sz w:val="24"/>
              </w:rPr>
            </w:pPr>
          </w:p>
        </w:tc>
        <w:tc>
          <w:tcPr>
            <w:tcW w:w="907" w:type="dxa"/>
            <w:gridSpan w:val="5"/>
            <w:tcBorders>
              <w:right w:val="single" w:color="auto" w:sz="4" w:space="0"/>
            </w:tcBorders>
            <w:vAlign w:val="center"/>
          </w:tcPr>
          <w:p>
            <w:pPr>
              <w:autoSpaceDE w:val="0"/>
              <w:autoSpaceDN w:val="0"/>
              <w:spacing w:line="288" w:lineRule="auto"/>
              <w:jc w:val="center"/>
              <w:rPr>
                <w:rFonts w:eastAsia="仿宋"/>
                <w:sz w:val="24"/>
              </w:rPr>
            </w:pPr>
          </w:p>
        </w:tc>
        <w:tc>
          <w:tcPr>
            <w:tcW w:w="908" w:type="dxa"/>
            <w:tcBorders>
              <w:right w:val="single" w:color="auto" w:sz="4" w:space="0"/>
            </w:tcBorders>
            <w:vAlign w:val="center"/>
          </w:tcPr>
          <w:p>
            <w:pPr>
              <w:autoSpaceDE w:val="0"/>
              <w:autoSpaceDN w:val="0"/>
              <w:spacing w:line="288" w:lineRule="auto"/>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86" w:hRule="atLeast"/>
        </w:trPr>
        <w:tc>
          <w:tcPr>
            <w:tcW w:w="9322" w:type="dxa"/>
            <w:gridSpan w:val="34"/>
            <w:tcBorders>
              <w:right w:val="single" w:color="auto" w:sz="4" w:space="0"/>
            </w:tcBorders>
            <w:vAlign w:val="center"/>
          </w:tcPr>
          <w:p>
            <w:pPr>
              <w:tabs>
                <w:tab w:val="left" w:pos="1355"/>
              </w:tabs>
              <w:autoSpaceDE w:val="0"/>
              <w:autoSpaceDN w:val="0"/>
              <w:spacing w:line="288" w:lineRule="auto"/>
              <w:jc w:val="left"/>
              <w:rPr>
                <w:rFonts w:eastAsia="仿宋"/>
                <w:sz w:val="24"/>
              </w:rPr>
            </w:pPr>
            <w:r>
              <w:rPr>
                <w:rFonts w:eastAsia="仿宋"/>
                <w:sz w:val="24"/>
              </w:rPr>
              <w:t>其他需说明的情况</w:t>
            </w:r>
            <w:r>
              <w:rPr>
                <w:rFonts w:hint="eastAsia" w:eastAsia="仿宋"/>
                <w:sz w:val="24"/>
              </w:rPr>
              <w:t>：</w:t>
            </w:r>
          </w:p>
          <w:p>
            <w:pPr>
              <w:tabs>
                <w:tab w:val="left" w:pos="1355"/>
              </w:tabs>
              <w:autoSpaceDE w:val="0"/>
              <w:autoSpaceDN w:val="0"/>
              <w:spacing w:line="288" w:lineRule="auto"/>
              <w:jc w:val="left"/>
              <w:rPr>
                <w:rFonts w:eastAsia="仿宋"/>
                <w:sz w:val="24"/>
              </w:rPr>
            </w:pPr>
          </w:p>
        </w:tc>
      </w:tr>
    </w:tbl>
    <w:p>
      <w:pPr>
        <w:spacing w:line="400" w:lineRule="exact"/>
        <w:ind w:right="567"/>
        <w:rPr>
          <w:rFonts w:eastAsia="仿宋_GB2312"/>
          <w:sz w:val="28"/>
          <w:szCs w:val="28"/>
        </w:rPr>
      </w:pPr>
      <w:r>
        <w:rPr>
          <w:rFonts w:eastAsia="仿宋_GB2312"/>
          <w:sz w:val="28"/>
          <w:szCs w:val="28"/>
        </w:rPr>
        <w:t>制表人：                 财务部门负责人（签字）：</w:t>
      </w:r>
    </w:p>
    <w:p>
      <w:pPr>
        <w:spacing w:line="400" w:lineRule="exact"/>
        <w:ind w:right="567"/>
        <w:rPr>
          <w:rFonts w:eastAsia="仿宋_GB2312"/>
          <w:sz w:val="28"/>
          <w:szCs w:val="28"/>
        </w:rPr>
      </w:pPr>
    </w:p>
    <w:p>
      <w:pPr>
        <w:spacing w:line="400" w:lineRule="exact"/>
        <w:ind w:right="567"/>
        <w:rPr>
          <w:rFonts w:eastAsia="仿宋_GB2312"/>
          <w:sz w:val="28"/>
          <w:szCs w:val="28"/>
        </w:rPr>
      </w:pPr>
    </w:p>
    <w:p>
      <w:pPr>
        <w:spacing w:line="400" w:lineRule="exact"/>
        <w:ind w:right="567" w:firstLine="280" w:firstLineChars="100"/>
        <w:rPr>
          <w:rFonts w:eastAsia="仿宋_GB2312"/>
          <w:sz w:val="28"/>
          <w:szCs w:val="28"/>
        </w:rPr>
      </w:pPr>
      <w:r>
        <w:rPr>
          <w:rFonts w:eastAsia="仿宋_GB2312"/>
          <w:sz w:val="28"/>
          <w:szCs w:val="28"/>
        </w:rPr>
        <w:tab/>
      </w:r>
      <w:r>
        <w:rPr>
          <w:rFonts w:eastAsia="仿宋_GB2312"/>
          <w:sz w:val="28"/>
          <w:szCs w:val="28"/>
        </w:rPr>
        <w:tab/>
      </w:r>
      <w:r>
        <w:rPr>
          <w:rFonts w:eastAsia="仿宋_GB2312"/>
          <w:sz w:val="28"/>
          <w:szCs w:val="28"/>
        </w:rPr>
        <w:tab/>
      </w:r>
      <w:r>
        <w:rPr>
          <w:rFonts w:eastAsia="仿宋_GB2312"/>
          <w:sz w:val="28"/>
          <w:szCs w:val="28"/>
        </w:rPr>
        <w:tab/>
      </w:r>
      <w:r>
        <w:rPr>
          <w:rFonts w:eastAsia="仿宋_GB2312"/>
          <w:sz w:val="28"/>
          <w:szCs w:val="28"/>
        </w:rPr>
        <w:tab/>
      </w:r>
      <w:r>
        <w:rPr>
          <w:rFonts w:eastAsia="仿宋_GB2312"/>
          <w:sz w:val="28"/>
          <w:szCs w:val="28"/>
        </w:rPr>
        <w:tab/>
      </w:r>
      <w:r>
        <w:rPr>
          <w:rFonts w:eastAsia="仿宋_GB2312"/>
          <w:sz w:val="28"/>
          <w:szCs w:val="28"/>
        </w:rPr>
        <w:t xml:space="preserve">      单位财务专用章：</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p>
    <w:p>
      <w:pPr>
        <w:spacing w:line="400" w:lineRule="exact"/>
        <w:ind w:right="567" w:firstLine="280" w:firstLineChars="100"/>
        <w:rPr>
          <w:rFonts w:eastAsia="仿宋_GB2312"/>
          <w:sz w:val="28"/>
          <w:szCs w:val="28"/>
        </w:rPr>
      </w:pPr>
      <w:r>
        <w:rPr>
          <w:rFonts w:eastAsia="仿宋_GB2312"/>
          <w:sz w:val="28"/>
          <w:szCs w:val="28"/>
        </w:rPr>
        <w:tab/>
      </w:r>
    </w:p>
    <w:p>
      <w:pPr>
        <w:spacing w:line="400" w:lineRule="exact"/>
        <w:ind w:right="567" w:firstLine="280" w:firstLineChars="100"/>
        <w:rPr>
          <w:rFonts w:eastAsia="仿宋_GB2312"/>
          <w:sz w:val="28"/>
          <w:szCs w:val="28"/>
        </w:rPr>
      </w:pPr>
    </w:p>
    <w:p>
      <w:pPr>
        <w:rPr>
          <w:rFonts w:eastAsia="仿宋_GB2312"/>
          <w:szCs w:val="21"/>
        </w:rPr>
      </w:pPr>
      <w:r>
        <w:rPr>
          <w:rFonts w:eastAsia="仿宋_GB2312"/>
          <w:szCs w:val="21"/>
        </w:rPr>
        <w:t>注：①设备费：是指与科研项目直接相关的计算类仪器设备、软件工具，及仪器设备的租赁、现有仪器设备的升级改造等支出。项目经费要严格控制设备购置总支出。②业务费：为完成科研项目任务目标而产生的材料费、测试化验加工费、燃料动力费、差旅费/会议费/国际合作与交流费、出版/文献/信息传播/知识产权事务费等。③直接人力资源成本费：在项目实施过程中，参与项目研究的科研人员和科研教辅人员的劳务支出以及临时聘请专家的咨询费用等。④间接经费：间接费用不超过直接费用扣除设备费后的30%核定</w:t>
      </w:r>
      <w:r>
        <w:rPr>
          <w:rFonts w:hint="eastAsia" w:eastAsia="仿宋_GB2312"/>
          <w:szCs w:val="21"/>
        </w:rPr>
        <w:t>。</w:t>
      </w:r>
    </w:p>
    <w:p>
      <w:pPr>
        <w:rPr>
          <w:rFonts w:eastAsia="仿宋_GB2312"/>
          <w:szCs w:val="21"/>
        </w:rPr>
      </w:pPr>
    </w:p>
    <w:p>
      <w:pPr>
        <w:rPr>
          <w:rFonts w:eastAsia="仿宋_GB2312"/>
          <w:szCs w:val="21"/>
        </w:rPr>
      </w:pPr>
    </w:p>
    <w:p>
      <w:pPr>
        <w:rPr>
          <w:rFonts w:eastAsia="仿宋_GB2312"/>
          <w:szCs w:val="21"/>
        </w:rPr>
      </w:pP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2" w:type="dxa"/>
            <w:vAlign w:val="center"/>
          </w:tcPr>
          <w:p>
            <w:pPr>
              <w:spacing w:line="400" w:lineRule="exact"/>
              <w:ind w:right="567"/>
              <w:jc w:val="left"/>
              <w:rPr>
                <w:rFonts w:eastAsia="仿宋_GB2312"/>
                <w:b/>
                <w:sz w:val="30"/>
              </w:rPr>
            </w:pPr>
            <w:r>
              <w:rPr>
                <w:rFonts w:eastAsia="仿宋_GB2312"/>
                <w:sz w:val="24"/>
              </w:rPr>
              <w:br w:type="page"/>
            </w:r>
            <w:r>
              <w:rPr>
                <w:rFonts w:eastAsia="黑体"/>
                <w:sz w:val="30"/>
              </w:rPr>
              <w:t>六、实施机制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4" w:hRule="atLeast"/>
        </w:trPr>
        <w:tc>
          <w:tcPr>
            <w:tcW w:w="9322" w:type="dxa"/>
          </w:tcPr>
          <w:p>
            <w:pPr>
              <w:rPr>
                <w:rFonts w:hint="eastAsia" w:eastAsia="仿宋_GB2312"/>
                <w:b/>
                <w:sz w:val="28"/>
                <w:lang w:eastAsia="zh-CN"/>
              </w:rPr>
            </w:pPr>
            <w:r>
              <w:rPr>
                <w:rFonts w:eastAsia="仿宋_GB2312"/>
                <w:b/>
                <w:sz w:val="28"/>
              </w:rPr>
              <w:t>1.运行机制</w:t>
            </w:r>
            <w:ins w:id="55" w:author="谢书丹" w:date="2024-01-05T10:02:51Z">
              <w:r>
                <w:rPr>
                  <w:rFonts w:hint="eastAsia" w:eastAsia="仿宋_GB2312"/>
                  <w:b/>
                  <w:sz w:val="28"/>
                  <w:lang w:eastAsia="zh-CN"/>
                </w:rPr>
                <w:t>（</w:t>
              </w:r>
            </w:ins>
            <w:ins w:id="56" w:author="谢书丹" w:date="2024-01-05T10:03:03Z">
              <w:r>
                <w:rPr>
                  <w:rFonts w:hint="eastAsia" w:eastAsia="仿宋_GB2312"/>
                  <w:b/>
                  <w:sz w:val="28"/>
                  <w:lang w:eastAsia="zh-CN"/>
                </w:rPr>
                <w:t>对</w:t>
              </w:r>
            </w:ins>
            <w:ins w:id="57" w:author="谢书丹" w:date="2024-01-05T10:03:12Z">
              <w:r>
                <w:rPr>
                  <w:rFonts w:hint="eastAsia" w:eastAsia="仿宋_GB2312"/>
                  <w:b/>
                  <w:sz w:val="28"/>
                  <w:lang w:eastAsia="zh-CN"/>
                </w:rPr>
                <w:t>乙方</w:t>
              </w:r>
            </w:ins>
            <w:ins w:id="58" w:author="谢书丹" w:date="2024-01-05T10:03:13Z">
              <w:r>
                <w:rPr>
                  <w:rFonts w:hint="eastAsia" w:eastAsia="仿宋_GB2312"/>
                  <w:b/>
                  <w:sz w:val="28"/>
                  <w:lang w:eastAsia="zh-CN"/>
                </w:rPr>
                <w:t>和</w:t>
              </w:r>
            </w:ins>
            <w:ins w:id="59" w:author="谢书丹" w:date="2024-01-05T10:03:23Z">
              <w:r>
                <w:rPr>
                  <w:rFonts w:hint="eastAsia" w:eastAsia="仿宋_GB2312"/>
                  <w:b/>
                  <w:sz w:val="28"/>
                  <w:lang w:eastAsia="zh-CN"/>
                </w:rPr>
                <w:t>丙方</w:t>
              </w:r>
            </w:ins>
            <w:ins w:id="60" w:author="谢书丹" w:date="2024-01-05T10:04:14Z">
              <w:r>
                <w:rPr>
                  <w:rFonts w:hint="eastAsia" w:eastAsia="仿宋_GB2312"/>
                  <w:b/>
                  <w:sz w:val="28"/>
                  <w:lang w:eastAsia="zh-CN"/>
                </w:rPr>
                <w:t>之间的</w:t>
              </w:r>
            </w:ins>
            <w:ins w:id="61" w:author="谢书丹" w:date="2024-01-05T10:03:35Z">
              <w:r>
                <w:rPr>
                  <w:rFonts w:hint="eastAsia" w:eastAsia="仿宋_GB2312"/>
                  <w:b/>
                  <w:sz w:val="28"/>
                  <w:lang w:eastAsia="zh-CN"/>
                </w:rPr>
                <w:t>项目</w:t>
              </w:r>
            </w:ins>
            <w:ins w:id="62" w:author="谢书丹" w:date="2024-01-05T10:03:37Z">
              <w:r>
                <w:rPr>
                  <w:rFonts w:hint="eastAsia" w:eastAsia="仿宋_GB2312"/>
                  <w:b/>
                  <w:sz w:val="28"/>
                  <w:lang w:eastAsia="zh-CN"/>
                </w:rPr>
                <w:t>管理和</w:t>
              </w:r>
            </w:ins>
            <w:ins w:id="63" w:author="谢书丹" w:date="2024-01-05T10:03:39Z">
              <w:r>
                <w:rPr>
                  <w:rFonts w:hint="eastAsia" w:eastAsia="仿宋_GB2312"/>
                  <w:b/>
                  <w:sz w:val="28"/>
                  <w:lang w:eastAsia="zh-CN"/>
                </w:rPr>
                <w:t>资金</w:t>
              </w:r>
            </w:ins>
            <w:ins w:id="64" w:author="谢书丹" w:date="2024-01-05T10:03:44Z">
              <w:r>
                <w:rPr>
                  <w:rFonts w:hint="eastAsia" w:eastAsia="仿宋_GB2312"/>
                  <w:b/>
                  <w:sz w:val="28"/>
                  <w:lang w:eastAsia="zh-CN"/>
                </w:rPr>
                <w:t>管理</w:t>
              </w:r>
            </w:ins>
            <w:ins w:id="65" w:author="谢书丹" w:date="2024-01-05T10:03:49Z">
              <w:r>
                <w:rPr>
                  <w:rFonts w:hint="eastAsia" w:eastAsia="仿宋_GB2312"/>
                  <w:b/>
                  <w:sz w:val="28"/>
                  <w:lang w:eastAsia="zh-CN"/>
                </w:rPr>
                <w:t>合作机制</w:t>
              </w:r>
            </w:ins>
            <w:ins w:id="66" w:author="谢书丹" w:date="2024-01-05T10:03:51Z">
              <w:r>
                <w:rPr>
                  <w:rFonts w:hint="eastAsia" w:eastAsia="仿宋_GB2312"/>
                  <w:b/>
                  <w:sz w:val="28"/>
                  <w:lang w:eastAsia="zh-CN"/>
                </w:rPr>
                <w:t>进行</w:t>
              </w:r>
            </w:ins>
            <w:ins w:id="67" w:author="谢书丹" w:date="2024-01-05T10:03:53Z">
              <w:r>
                <w:rPr>
                  <w:rFonts w:hint="eastAsia" w:eastAsia="仿宋_GB2312"/>
                  <w:b/>
                  <w:sz w:val="28"/>
                  <w:lang w:eastAsia="zh-CN"/>
                </w:rPr>
                <w:t>约定</w:t>
              </w:r>
            </w:ins>
            <w:ins w:id="68" w:author="谢书丹" w:date="2024-01-05T10:10:02Z">
              <w:r>
                <w:rPr>
                  <w:rFonts w:hint="eastAsia" w:eastAsia="仿宋_GB2312"/>
                  <w:b/>
                  <w:sz w:val="28"/>
                  <w:lang w:eastAsia="zh-CN"/>
                </w:rPr>
                <w:t>，</w:t>
              </w:r>
            </w:ins>
            <w:ins w:id="69" w:author="谢书丹" w:date="2024-01-05T10:10:05Z">
              <w:r>
                <w:rPr>
                  <w:rFonts w:hint="eastAsia" w:eastAsia="仿宋_GB2312"/>
                  <w:b/>
                  <w:sz w:val="28"/>
                  <w:lang w:eastAsia="zh-CN"/>
                </w:rPr>
                <w:t>明确</w:t>
              </w:r>
            </w:ins>
            <w:ins w:id="70" w:author="谢书丹" w:date="2024-01-05T10:10:07Z">
              <w:r>
                <w:rPr>
                  <w:rFonts w:hint="eastAsia" w:eastAsia="仿宋_GB2312"/>
                  <w:b/>
                  <w:sz w:val="28"/>
                  <w:lang w:eastAsia="zh-CN"/>
                </w:rPr>
                <w:t>乙方</w:t>
              </w:r>
            </w:ins>
            <w:ins w:id="71" w:author="谢书丹" w:date="2024-01-05T10:10:08Z">
              <w:r>
                <w:rPr>
                  <w:rFonts w:hint="eastAsia" w:eastAsia="仿宋_GB2312"/>
                  <w:b/>
                  <w:sz w:val="28"/>
                  <w:lang w:eastAsia="zh-CN"/>
                </w:rPr>
                <w:t>和</w:t>
              </w:r>
            </w:ins>
            <w:ins w:id="72" w:author="谢书丹" w:date="2024-01-05T10:10:11Z">
              <w:r>
                <w:rPr>
                  <w:rFonts w:hint="eastAsia" w:eastAsia="仿宋_GB2312"/>
                  <w:b/>
                  <w:sz w:val="28"/>
                  <w:lang w:eastAsia="zh-CN"/>
                </w:rPr>
                <w:t>丙方</w:t>
              </w:r>
            </w:ins>
            <w:ins w:id="73" w:author="谢书丹" w:date="2024-01-05T10:10:19Z">
              <w:r>
                <w:rPr>
                  <w:rFonts w:hint="eastAsia" w:eastAsia="仿宋_GB2312"/>
                  <w:b/>
                  <w:sz w:val="28"/>
                  <w:lang w:eastAsia="zh-CN"/>
                </w:rPr>
                <w:t>各自的</w:t>
              </w:r>
            </w:ins>
            <w:ins w:id="74" w:author="谢书丹" w:date="2024-01-05T10:10:25Z">
              <w:r>
                <w:rPr>
                  <w:rFonts w:hint="eastAsia" w:eastAsia="仿宋_GB2312"/>
                  <w:b/>
                  <w:sz w:val="28"/>
                  <w:lang w:eastAsia="zh-CN"/>
                </w:rPr>
                <w:t>权利</w:t>
              </w:r>
            </w:ins>
            <w:ins w:id="75" w:author="谢书丹" w:date="2024-01-05T10:10:26Z">
              <w:r>
                <w:rPr>
                  <w:rFonts w:hint="eastAsia" w:eastAsia="仿宋_GB2312"/>
                  <w:b/>
                  <w:sz w:val="28"/>
                  <w:lang w:eastAsia="zh-CN"/>
                </w:rPr>
                <w:t>和</w:t>
              </w:r>
            </w:ins>
            <w:ins w:id="76" w:author="谢书丹" w:date="2024-01-05T10:10:27Z">
              <w:r>
                <w:rPr>
                  <w:rFonts w:hint="eastAsia" w:eastAsia="仿宋_GB2312"/>
                  <w:b/>
                  <w:sz w:val="28"/>
                  <w:lang w:eastAsia="zh-CN"/>
                </w:rPr>
                <w:t>义</w:t>
              </w:r>
            </w:ins>
            <w:ins w:id="77" w:author="谢书丹" w:date="2024-01-05T10:10:32Z">
              <w:r>
                <w:rPr>
                  <w:rFonts w:hint="eastAsia" w:eastAsia="仿宋_GB2312"/>
                  <w:b/>
                  <w:sz w:val="28"/>
                  <w:lang w:eastAsia="zh-CN"/>
                </w:rPr>
                <w:t>务</w:t>
              </w:r>
            </w:ins>
            <w:ins w:id="78" w:author="谢书丹" w:date="2024-01-05T10:02:51Z">
              <w:r>
                <w:rPr>
                  <w:rFonts w:hint="eastAsia" w:eastAsia="仿宋_GB2312"/>
                  <w:b/>
                  <w:sz w:val="28"/>
                  <w:lang w:eastAsia="zh-CN"/>
                </w:rPr>
                <w:t>）</w:t>
              </w:r>
            </w:ins>
          </w:p>
          <w:p>
            <w:pPr>
              <w:rPr>
                <w:ins w:id="79" w:author="张心结" w:date="2024-01-05T11:59:26Z"/>
                <w:rFonts w:eastAsia="仿宋_GB2312"/>
                <w:b/>
                <w:sz w:val="28"/>
              </w:rPr>
            </w:pPr>
          </w:p>
          <w:p>
            <w:pPr>
              <w:rPr>
                <w:ins w:id="80" w:author="张心结" w:date="2024-01-05T11:59:32Z"/>
                <w:rFonts w:eastAsia="仿宋_GB2312"/>
                <w:b/>
                <w:sz w:val="28"/>
              </w:rPr>
            </w:pPr>
          </w:p>
          <w:p>
            <w:pPr>
              <w:rPr>
                <w:rFonts w:eastAsia="仿宋_GB2312"/>
                <w:b/>
                <w:sz w:val="28"/>
              </w:rPr>
            </w:pPr>
          </w:p>
          <w:p>
            <w:pPr>
              <w:rPr>
                <w:rFonts w:eastAsia="仿宋_GB2312"/>
                <w:sz w:val="28"/>
              </w:rPr>
            </w:pPr>
            <w:r>
              <w:rPr>
                <w:rFonts w:eastAsia="仿宋_GB2312"/>
                <w:b/>
                <w:sz w:val="28"/>
              </w:rPr>
              <w:t>2.实施措施</w:t>
            </w:r>
          </w:p>
          <w:p>
            <w:pPr>
              <w:rPr>
                <w:ins w:id="81" w:author="张心结" w:date="2024-01-05T11:59:27Z"/>
                <w:rFonts w:eastAsia="仿宋_GB2312"/>
                <w:sz w:val="28"/>
              </w:rPr>
            </w:pPr>
          </w:p>
          <w:p>
            <w:pPr>
              <w:rPr>
                <w:rFonts w:eastAsia="仿宋_GB2312"/>
                <w:sz w:val="28"/>
              </w:rPr>
            </w:pPr>
          </w:p>
          <w:p>
            <w:pPr>
              <w:spacing w:line="600" w:lineRule="exact"/>
              <w:rPr>
                <w:rFonts w:eastAsia="仿宋_GB2312"/>
                <w:b/>
                <w:sz w:val="28"/>
                <w:szCs w:val="28"/>
              </w:rPr>
            </w:pPr>
            <w:r>
              <w:rPr>
                <w:rFonts w:eastAsia="仿宋_GB2312"/>
                <w:b/>
                <w:sz w:val="28"/>
                <w:szCs w:val="28"/>
              </w:rPr>
              <w:t>3.项目参与单位的任务分工</w:t>
            </w:r>
          </w:p>
          <w:tbl>
            <w:tblPr>
              <w:tblStyle w:val="11"/>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项目单位</w:t>
                  </w:r>
                </w:p>
              </w:tc>
              <w:tc>
                <w:tcPr>
                  <w:tcW w:w="6658"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（承担单位）</w:t>
                  </w:r>
                </w:p>
              </w:tc>
              <w:tc>
                <w:tcPr>
                  <w:tcW w:w="6658" w:type="dxa"/>
                  <w:tcBorders>
                    <w:top w:val="single" w:color="auto" w:sz="4" w:space="0"/>
                    <w:left w:val="single" w:color="auto" w:sz="4" w:space="0"/>
                    <w:bottom w:val="single" w:color="auto" w:sz="4" w:space="0"/>
                  </w:tcBorders>
                </w:tcPr>
                <w:p>
                  <w:pPr>
                    <w:spacing w:line="6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（参加单位1）</w:t>
                  </w:r>
                </w:p>
              </w:tc>
              <w:tc>
                <w:tcPr>
                  <w:tcW w:w="6658" w:type="dxa"/>
                  <w:tcBorders>
                    <w:top w:val="single" w:color="auto" w:sz="4" w:space="0"/>
                    <w:left w:val="single" w:color="auto" w:sz="4" w:space="0"/>
                    <w:bottom w:val="single" w:color="auto" w:sz="4" w:space="0"/>
                  </w:tcBorders>
                </w:tcPr>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（参加单位2）</w:t>
                  </w:r>
                </w:p>
              </w:tc>
              <w:tc>
                <w:tcPr>
                  <w:tcW w:w="6658" w:type="dxa"/>
                  <w:tcBorders>
                    <w:top w:val="single" w:color="auto" w:sz="4" w:space="0"/>
                    <w:left w:val="single" w:color="auto" w:sz="4" w:space="0"/>
                    <w:bottom w:val="single" w:color="auto" w:sz="4" w:space="0"/>
                  </w:tcBorders>
                </w:tcPr>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（参加单位3）</w:t>
                  </w:r>
                </w:p>
              </w:tc>
              <w:tc>
                <w:tcPr>
                  <w:tcW w:w="6658" w:type="dxa"/>
                  <w:tcBorders>
                    <w:top w:val="single" w:color="auto" w:sz="4" w:space="0"/>
                    <w:left w:val="single" w:color="auto" w:sz="4" w:space="0"/>
                    <w:bottom w:val="single" w:color="auto" w:sz="4" w:space="0"/>
                  </w:tcBorders>
                </w:tcPr>
                <w:p>
                  <w:pPr>
                    <w:spacing w:line="600" w:lineRule="exact"/>
                    <w:rPr>
                      <w:rFonts w:eastAsia="仿宋_GB2312"/>
                      <w:sz w:val="24"/>
                    </w:rPr>
                  </w:pPr>
                </w:p>
              </w:tc>
            </w:tr>
          </w:tbl>
          <w:p>
            <w:pPr>
              <w:spacing w:line="600" w:lineRule="exact"/>
              <w:rPr>
                <w:rFonts w:eastAsia="仿宋_GB2312"/>
                <w:b/>
                <w:sz w:val="28"/>
                <w:szCs w:val="28"/>
              </w:rPr>
            </w:pPr>
            <w:r>
              <w:rPr>
                <w:rFonts w:hint="eastAsia" w:eastAsia="仿宋_GB2312"/>
                <w:b/>
                <w:sz w:val="28"/>
                <w:szCs w:val="28"/>
              </w:rPr>
              <w:t>4</w:t>
            </w:r>
            <w:r>
              <w:rPr>
                <w:rFonts w:eastAsia="仿宋_GB2312"/>
                <w:b/>
                <w:sz w:val="28"/>
                <w:szCs w:val="28"/>
              </w:rPr>
              <w:t>.项目参与单位的经费分配</w:t>
            </w:r>
            <w:r>
              <w:rPr>
                <w:rFonts w:hint="eastAsia" w:eastAsia="仿宋"/>
                <w:sz w:val="24"/>
              </w:rPr>
              <w:t>（</w:t>
            </w:r>
            <w:r>
              <w:rPr>
                <w:rFonts w:eastAsia="仿宋"/>
                <w:sz w:val="24"/>
              </w:rPr>
              <w:t>单位：万元</w:t>
            </w:r>
            <w:r>
              <w:rPr>
                <w:rFonts w:hint="eastAsia" w:eastAsia="仿宋"/>
                <w:sz w:val="24"/>
              </w:rPr>
              <w:t>）</w:t>
            </w:r>
          </w:p>
          <w:tbl>
            <w:tblPr>
              <w:tblStyle w:val="11"/>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1479"/>
              <w:gridCol w:w="1243"/>
              <w:gridCol w:w="1243"/>
              <w:gridCol w:w="143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项目单位</w:t>
                  </w:r>
                </w:p>
              </w:tc>
              <w:tc>
                <w:tcPr>
                  <w:tcW w:w="147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
                      <w:sz w:val="24"/>
                    </w:rPr>
                  </w:pPr>
                  <w:del w:id="82" w:author="张心结" w:date="2024-01-04T15:18:00Z">
                    <w:r>
                      <w:rPr>
                        <w:rFonts w:eastAsia="仿宋"/>
                        <w:kern w:val="0"/>
                        <w:sz w:val="24"/>
                        <w:lang w:bidi="ar"/>
                      </w:rPr>
                      <w:delText>专项</w:delText>
                    </w:r>
                  </w:del>
                  <w:r>
                    <w:rPr>
                      <w:rFonts w:eastAsia="仿宋"/>
                      <w:kern w:val="0"/>
                      <w:sz w:val="24"/>
                      <w:lang w:bidi="ar"/>
                    </w:rPr>
                    <w:t>经费</w:t>
                  </w:r>
                  <w:ins w:id="83" w:author="张心结" w:date="2024-01-04T15:18:00Z">
                    <w:r>
                      <w:rPr>
                        <w:rFonts w:hint="eastAsia" w:eastAsia="仿宋"/>
                        <w:kern w:val="0"/>
                        <w:sz w:val="24"/>
                        <w:lang w:bidi="ar"/>
                      </w:rPr>
                      <w:t>合计</w:t>
                    </w:r>
                  </w:ins>
                </w:p>
              </w:tc>
              <w:tc>
                <w:tcPr>
                  <w:tcW w:w="124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
                      <w:sz w:val="24"/>
                    </w:rPr>
                  </w:pPr>
                  <w:r>
                    <w:rPr>
                      <w:rFonts w:eastAsia="仿宋"/>
                      <w:kern w:val="0"/>
                      <w:sz w:val="24"/>
                      <w:lang w:bidi="ar"/>
                    </w:rPr>
                    <w:t>设备费</w:t>
                  </w:r>
                </w:p>
              </w:tc>
              <w:tc>
                <w:tcPr>
                  <w:tcW w:w="124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
                      <w:sz w:val="24"/>
                    </w:rPr>
                  </w:pPr>
                  <w:r>
                    <w:rPr>
                      <w:rFonts w:eastAsia="仿宋"/>
                      <w:kern w:val="0"/>
                      <w:sz w:val="24"/>
                      <w:lang w:bidi="ar"/>
                    </w:rPr>
                    <w:t>业务费</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r>
                    <w:rPr>
                      <w:rFonts w:eastAsia="仿宋"/>
                      <w:kern w:val="0"/>
                      <w:sz w:val="24"/>
                      <w:lang w:bidi="ar"/>
                    </w:rPr>
                    <w:t>直接人力资源成本费</w:t>
                  </w:r>
                </w:p>
              </w:tc>
              <w:tc>
                <w:tcPr>
                  <w:tcW w:w="126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
                      <w:sz w:val="24"/>
                    </w:rPr>
                  </w:pPr>
                  <w:r>
                    <w:rPr>
                      <w:rFonts w:eastAsia="仿宋"/>
                      <w:kern w:val="0"/>
                      <w:sz w:val="24"/>
                      <w:lang w:bidi="ar"/>
                    </w:rPr>
                    <w:t>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（承担单位）</w:t>
                  </w:r>
                </w:p>
              </w:tc>
              <w:tc>
                <w:tcPr>
                  <w:tcW w:w="1479" w:type="dxa"/>
                  <w:tcBorders>
                    <w:top w:val="single" w:color="auto" w:sz="4" w:space="0"/>
                    <w:left w:val="single" w:color="auto" w:sz="4" w:space="0"/>
                    <w:bottom w:val="single" w:color="auto" w:sz="4" w:space="0"/>
                  </w:tcBorders>
                </w:tcPr>
                <w:p>
                  <w:pPr>
                    <w:spacing w:line="600" w:lineRule="exact"/>
                    <w:jc w:val="center"/>
                    <w:rPr>
                      <w:rFonts w:eastAsia="仿宋_GB2312"/>
                      <w:sz w:val="24"/>
                    </w:rPr>
                  </w:pPr>
                </w:p>
              </w:tc>
              <w:tc>
                <w:tcPr>
                  <w:tcW w:w="1243" w:type="dxa"/>
                  <w:tcBorders>
                    <w:top w:val="single" w:color="auto" w:sz="4" w:space="0"/>
                    <w:left w:val="single" w:color="auto" w:sz="4" w:space="0"/>
                    <w:bottom w:val="single" w:color="auto" w:sz="4" w:space="0"/>
                  </w:tcBorders>
                </w:tcPr>
                <w:p>
                  <w:pPr>
                    <w:spacing w:line="600" w:lineRule="exact"/>
                    <w:jc w:val="center"/>
                    <w:rPr>
                      <w:rFonts w:eastAsia="仿宋_GB2312"/>
                      <w:sz w:val="24"/>
                    </w:rPr>
                  </w:pPr>
                </w:p>
              </w:tc>
              <w:tc>
                <w:tcPr>
                  <w:tcW w:w="1243" w:type="dxa"/>
                  <w:tcBorders>
                    <w:top w:val="single" w:color="auto" w:sz="4" w:space="0"/>
                    <w:left w:val="single" w:color="auto" w:sz="4" w:space="0"/>
                    <w:bottom w:val="single" w:color="auto" w:sz="4" w:space="0"/>
                  </w:tcBorders>
                </w:tcPr>
                <w:p>
                  <w:pPr>
                    <w:spacing w:line="600" w:lineRule="exact"/>
                    <w:jc w:val="center"/>
                    <w:rPr>
                      <w:rFonts w:eastAsia="仿宋_GB2312"/>
                      <w:sz w:val="24"/>
                    </w:rPr>
                  </w:pPr>
                </w:p>
              </w:tc>
              <w:tc>
                <w:tcPr>
                  <w:tcW w:w="1430" w:type="dxa"/>
                  <w:tcBorders>
                    <w:top w:val="single" w:color="auto" w:sz="4" w:space="0"/>
                    <w:left w:val="single" w:color="auto" w:sz="4" w:space="0"/>
                    <w:bottom w:val="single" w:color="auto" w:sz="4" w:space="0"/>
                  </w:tcBorders>
                </w:tcPr>
                <w:p>
                  <w:pPr>
                    <w:spacing w:line="600" w:lineRule="exact"/>
                    <w:jc w:val="center"/>
                    <w:rPr>
                      <w:rFonts w:eastAsia="仿宋_GB2312"/>
                      <w:sz w:val="24"/>
                    </w:rPr>
                  </w:pPr>
                </w:p>
              </w:tc>
              <w:tc>
                <w:tcPr>
                  <w:tcW w:w="1263" w:type="dxa"/>
                  <w:tcBorders>
                    <w:top w:val="single" w:color="auto" w:sz="4" w:space="0"/>
                    <w:left w:val="single" w:color="auto" w:sz="4" w:space="0"/>
                    <w:bottom w:val="single" w:color="auto" w:sz="4" w:space="0"/>
                  </w:tcBorders>
                </w:tcPr>
                <w:p>
                  <w:pPr>
                    <w:spacing w:line="6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（参加单位1）</w:t>
                  </w:r>
                </w:p>
              </w:tc>
              <w:tc>
                <w:tcPr>
                  <w:tcW w:w="1479"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43"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43"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430"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63" w:type="dxa"/>
                  <w:tcBorders>
                    <w:top w:val="single" w:color="auto" w:sz="4" w:space="0"/>
                    <w:left w:val="single" w:color="auto" w:sz="4" w:space="0"/>
                    <w:bottom w:val="single" w:color="auto" w:sz="4" w:space="0"/>
                  </w:tcBorders>
                </w:tcPr>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（参加单位2）</w:t>
                  </w:r>
                </w:p>
              </w:tc>
              <w:tc>
                <w:tcPr>
                  <w:tcW w:w="1479"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43"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43"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430"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63" w:type="dxa"/>
                  <w:tcBorders>
                    <w:top w:val="single" w:color="auto" w:sz="4" w:space="0"/>
                    <w:left w:val="single" w:color="auto" w:sz="4" w:space="0"/>
                    <w:bottom w:val="single" w:color="auto" w:sz="4" w:space="0"/>
                  </w:tcBorders>
                </w:tcPr>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4" w:type="dxa"/>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24"/>
                    </w:rPr>
                  </w:pPr>
                  <w:r>
                    <w:rPr>
                      <w:rFonts w:eastAsia="仿宋_GB2312"/>
                      <w:sz w:val="24"/>
                    </w:rPr>
                    <w:t>（参加单位3）</w:t>
                  </w:r>
                </w:p>
              </w:tc>
              <w:tc>
                <w:tcPr>
                  <w:tcW w:w="1479"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43"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43"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430" w:type="dxa"/>
                  <w:tcBorders>
                    <w:top w:val="single" w:color="auto" w:sz="4" w:space="0"/>
                    <w:left w:val="single" w:color="auto" w:sz="4" w:space="0"/>
                    <w:bottom w:val="single" w:color="auto" w:sz="4" w:space="0"/>
                  </w:tcBorders>
                </w:tcPr>
                <w:p>
                  <w:pPr>
                    <w:spacing w:line="600" w:lineRule="exact"/>
                    <w:rPr>
                      <w:rFonts w:eastAsia="仿宋_GB2312"/>
                      <w:sz w:val="24"/>
                    </w:rPr>
                  </w:pPr>
                </w:p>
              </w:tc>
              <w:tc>
                <w:tcPr>
                  <w:tcW w:w="1263" w:type="dxa"/>
                  <w:tcBorders>
                    <w:top w:val="single" w:color="auto" w:sz="4" w:space="0"/>
                    <w:left w:val="single" w:color="auto" w:sz="4" w:space="0"/>
                    <w:bottom w:val="single" w:color="auto" w:sz="4" w:space="0"/>
                  </w:tcBorders>
                </w:tcPr>
                <w:p>
                  <w:pPr>
                    <w:spacing w:line="600" w:lineRule="exact"/>
                    <w:rPr>
                      <w:rFonts w:eastAsia="仿宋_GB2312"/>
                      <w:sz w:val="24"/>
                    </w:rPr>
                  </w:pPr>
                </w:p>
              </w:tc>
            </w:tr>
          </w:tbl>
          <w:p>
            <w:pPr>
              <w:spacing w:line="600" w:lineRule="exact"/>
              <w:rPr>
                <w:rFonts w:eastAsia="黑体"/>
                <w:sz w:val="28"/>
              </w:rPr>
            </w:pPr>
            <w:r>
              <w:rPr>
                <w:rFonts w:hint="eastAsia" w:eastAsia="仿宋_GB2312"/>
                <w:b/>
                <w:sz w:val="28"/>
                <w:szCs w:val="28"/>
              </w:rPr>
              <w:t>5</w:t>
            </w:r>
            <w:r>
              <w:rPr>
                <w:rFonts w:eastAsia="仿宋_GB2312"/>
                <w:b/>
                <w:sz w:val="28"/>
                <w:szCs w:val="28"/>
              </w:rPr>
              <w:t>.知识产权与成果管理及权益分配</w:t>
            </w:r>
          </w:p>
          <w:p>
            <w:pPr>
              <w:spacing w:line="600" w:lineRule="exact"/>
              <w:ind w:firstLine="480" w:firstLineChars="200"/>
              <w:rPr>
                <w:rFonts w:eastAsia="仿宋_GB2312"/>
                <w:sz w:val="24"/>
              </w:rPr>
            </w:pPr>
            <w:r>
              <w:rPr>
                <w:rFonts w:hint="eastAsia" w:eastAsia="仿宋_GB2312"/>
                <w:sz w:val="24"/>
              </w:rPr>
              <w:t>项目研究成果及其形成的知识产权，除涉及国家安全、国家利益和重大社会公共利益的以外，</w:t>
            </w:r>
            <w:del w:id="84" w:author="张心结" w:date="2024-01-04T15:23:00Z">
              <w:r>
                <w:rPr>
                  <w:rFonts w:hint="eastAsia" w:eastAsia="仿宋_GB2312"/>
                  <w:sz w:val="24"/>
                </w:rPr>
                <w:delText>省林业局授予科研</w:delText>
              </w:r>
            </w:del>
            <w:ins w:id="85" w:author="张心结" w:date="2024-01-04T15:23:00Z">
              <w:r>
                <w:rPr>
                  <w:rFonts w:hint="eastAsia" w:eastAsia="仿宋_GB2312"/>
                  <w:sz w:val="24"/>
                </w:rPr>
                <w:t>均属于</w:t>
              </w:r>
            </w:ins>
            <w:r>
              <w:rPr>
                <w:rFonts w:hint="eastAsia" w:eastAsia="仿宋_GB2312"/>
                <w:sz w:val="24"/>
              </w:rPr>
              <w:t>项目承担单位。项目承担单位可以依法自主决定实施、许可他人实施、转让、作价入股等，并取得相应的收益。</w:t>
            </w:r>
          </w:p>
          <w:p>
            <w:pPr>
              <w:spacing w:line="600" w:lineRule="exact"/>
              <w:ind w:firstLine="480" w:firstLineChars="200"/>
              <w:rPr>
                <w:rFonts w:eastAsia="仿宋_GB2312"/>
                <w:sz w:val="24"/>
              </w:rPr>
            </w:pPr>
          </w:p>
        </w:tc>
      </w:tr>
    </w:tbl>
    <w:p>
      <w:pPr>
        <w:rPr>
          <w:ins w:id="86" w:author="张心结" w:date="2024-01-05T12:02:28Z"/>
        </w:rPr>
      </w:pPr>
      <w:ins w:id="87" w:author="张心结" w:date="2024-01-05T12:02:28Z">
        <w:r>
          <w:rPr/>
          <w:br w:type="page"/>
        </w:r>
      </w:ins>
    </w:p>
    <w:p>
      <w:pPr>
        <w:rPr>
          <w:del w:id="88" w:author="张心结" w:date="2024-01-05T12:02:28Z"/>
        </w:rPr>
      </w:pPr>
    </w:p>
    <w:tbl>
      <w:tblPr>
        <w:tblStyle w:val="11"/>
        <w:tblW w:w="93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8"/>
        <w:gridCol w:w="472"/>
        <w:gridCol w:w="473"/>
        <w:gridCol w:w="1395"/>
        <w:gridCol w:w="1260"/>
        <w:gridCol w:w="1410"/>
        <w:gridCol w:w="217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322" w:type="dxa"/>
            <w:gridSpan w:val="8"/>
            <w:vAlign w:val="center"/>
          </w:tcPr>
          <w:p>
            <w:pPr>
              <w:snapToGrid w:val="0"/>
              <w:spacing w:before="80" w:line="264" w:lineRule="auto"/>
              <w:rPr>
                <w:rFonts w:eastAsia="黑体"/>
                <w:sz w:val="24"/>
              </w:rPr>
            </w:pPr>
            <w:r>
              <w:rPr>
                <w:rFonts w:eastAsia="仿宋_GB2312"/>
                <w:b/>
                <w:sz w:val="30"/>
              </w:rPr>
              <w:br w:type="page"/>
            </w:r>
            <w:r>
              <w:rPr>
                <w:rFonts w:eastAsia="仿宋_GB2312"/>
                <w:b/>
                <w:sz w:val="30"/>
              </w:rPr>
              <w:t xml:space="preserve"> </w:t>
            </w:r>
            <w:r>
              <w:rPr>
                <w:rFonts w:eastAsia="黑体"/>
                <w:sz w:val="30"/>
              </w:rPr>
              <w:t>七、项目承担单位、参加单位及项目负责人、主要参加人员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3" w:hRule="atLeast"/>
        </w:trPr>
        <w:tc>
          <w:tcPr>
            <w:tcW w:w="9322" w:type="dxa"/>
            <w:gridSpan w:val="8"/>
          </w:tcPr>
          <w:p>
            <w:pPr>
              <w:snapToGrid w:val="0"/>
              <w:spacing w:before="80" w:line="264" w:lineRule="auto"/>
              <w:rPr>
                <w:rFonts w:eastAsia="仿宋_GB2312"/>
                <w:sz w:val="28"/>
                <w:szCs w:val="28"/>
              </w:rPr>
            </w:pPr>
          </w:p>
          <w:p>
            <w:pPr>
              <w:snapToGrid w:val="0"/>
              <w:spacing w:before="80" w:line="264" w:lineRule="auto"/>
              <w:rPr>
                <w:rFonts w:eastAsia="仿宋_GB2312"/>
                <w:sz w:val="28"/>
                <w:szCs w:val="28"/>
              </w:rPr>
            </w:pPr>
          </w:p>
          <w:p>
            <w:pPr>
              <w:snapToGrid w:val="0"/>
              <w:spacing w:before="80" w:line="264" w:lineRule="auto"/>
              <w:rPr>
                <w:rFonts w:eastAsia="仿宋_GB2312"/>
                <w:sz w:val="28"/>
                <w:szCs w:val="28"/>
              </w:rPr>
            </w:pPr>
            <w:r>
              <w:rPr>
                <w:rFonts w:eastAsia="仿宋_GB2312"/>
                <w:sz w:val="28"/>
                <w:szCs w:val="28"/>
              </w:rPr>
              <w:t>项目承担单位（签章）：</w:t>
            </w:r>
          </w:p>
          <w:p>
            <w:pPr>
              <w:snapToGrid w:val="0"/>
              <w:spacing w:before="80" w:line="264" w:lineRule="auto"/>
              <w:rPr>
                <w:rFonts w:eastAsia="仿宋_GB2312"/>
                <w:sz w:val="28"/>
                <w:szCs w:val="28"/>
              </w:rPr>
            </w:pPr>
          </w:p>
          <w:p>
            <w:pPr>
              <w:snapToGrid w:val="0"/>
              <w:spacing w:before="80" w:line="264" w:lineRule="auto"/>
              <w:rPr>
                <w:rFonts w:eastAsia="仿宋_GB2312"/>
                <w:sz w:val="28"/>
                <w:szCs w:val="28"/>
              </w:rPr>
            </w:pPr>
          </w:p>
          <w:p>
            <w:pPr>
              <w:snapToGrid w:val="0"/>
              <w:spacing w:before="80" w:line="264" w:lineRule="auto"/>
              <w:rPr>
                <w:rFonts w:eastAsia="仿宋_GB2312"/>
                <w:sz w:val="28"/>
                <w:szCs w:val="28"/>
              </w:rPr>
            </w:pPr>
          </w:p>
          <w:p>
            <w:pPr>
              <w:snapToGrid w:val="0"/>
              <w:spacing w:before="80" w:line="264" w:lineRule="auto"/>
              <w:rPr>
                <w:rFonts w:eastAsia="仿宋_GB2312"/>
                <w:sz w:val="28"/>
                <w:szCs w:val="28"/>
              </w:rPr>
            </w:pPr>
            <w:r>
              <w:rPr>
                <w:rFonts w:eastAsia="仿宋_GB2312"/>
                <w:sz w:val="28"/>
                <w:szCs w:val="28"/>
              </w:rPr>
              <w:t>主要参加单位（签章）：</w:t>
            </w:r>
          </w:p>
          <w:p>
            <w:pPr>
              <w:rPr>
                <w:rFonts w:eastAsia="仿宋_GB2312"/>
                <w:b/>
                <w:sz w:val="28"/>
                <w:szCs w:val="28"/>
              </w:rPr>
            </w:pPr>
          </w:p>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322" w:type="dxa"/>
            <w:gridSpan w:val="8"/>
            <w:vAlign w:val="center"/>
          </w:tcPr>
          <w:p>
            <w:pPr>
              <w:rPr>
                <w:rFonts w:eastAsia="仿宋_GB2312"/>
                <w:b/>
                <w:sz w:val="24"/>
              </w:rPr>
            </w:pPr>
            <w:r>
              <w:rPr>
                <w:rFonts w:eastAsia="仿宋_GB2312"/>
                <w:b/>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1008" w:type="dxa"/>
            <w:vAlign w:val="center"/>
          </w:tcPr>
          <w:p>
            <w:pPr>
              <w:jc w:val="center"/>
              <w:rPr>
                <w:rFonts w:eastAsia="仿宋_GB2312"/>
                <w:sz w:val="24"/>
              </w:rPr>
            </w:pPr>
            <w:r>
              <w:rPr>
                <w:rFonts w:eastAsia="仿宋_GB2312"/>
                <w:sz w:val="24"/>
              </w:rPr>
              <w:t>姓  名</w:t>
            </w:r>
          </w:p>
        </w:tc>
        <w:tc>
          <w:tcPr>
            <w:tcW w:w="472" w:type="dxa"/>
            <w:vAlign w:val="center"/>
          </w:tcPr>
          <w:p>
            <w:pPr>
              <w:jc w:val="center"/>
              <w:rPr>
                <w:rFonts w:eastAsia="仿宋_GB2312"/>
                <w:sz w:val="24"/>
              </w:rPr>
            </w:pPr>
            <w:r>
              <w:rPr>
                <w:rFonts w:eastAsia="仿宋_GB2312"/>
                <w:sz w:val="24"/>
              </w:rPr>
              <w:t>性别</w:t>
            </w:r>
          </w:p>
        </w:tc>
        <w:tc>
          <w:tcPr>
            <w:tcW w:w="473" w:type="dxa"/>
            <w:vAlign w:val="center"/>
          </w:tcPr>
          <w:p>
            <w:pPr>
              <w:jc w:val="center"/>
              <w:rPr>
                <w:rFonts w:eastAsia="仿宋_GB2312"/>
                <w:sz w:val="24"/>
              </w:rPr>
            </w:pPr>
            <w:r>
              <w:rPr>
                <w:rFonts w:eastAsia="仿宋_GB2312"/>
                <w:sz w:val="24"/>
              </w:rPr>
              <w:t>年龄</w:t>
            </w:r>
          </w:p>
        </w:tc>
        <w:tc>
          <w:tcPr>
            <w:tcW w:w="1395" w:type="dxa"/>
            <w:vAlign w:val="center"/>
          </w:tcPr>
          <w:p>
            <w:pPr>
              <w:jc w:val="center"/>
              <w:rPr>
                <w:rFonts w:eastAsia="仿宋_GB2312"/>
                <w:sz w:val="24"/>
              </w:rPr>
            </w:pPr>
            <w:r>
              <w:rPr>
                <w:rFonts w:eastAsia="仿宋_GB2312"/>
                <w:sz w:val="24"/>
              </w:rPr>
              <w:t>职务/职称</w:t>
            </w:r>
          </w:p>
        </w:tc>
        <w:tc>
          <w:tcPr>
            <w:tcW w:w="1260" w:type="dxa"/>
            <w:vAlign w:val="center"/>
          </w:tcPr>
          <w:p>
            <w:pPr>
              <w:jc w:val="center"/>
              <w:rPr>
                <w:rFonts w:eastAsia="仿宋_GB2312"/>
                <w:sz w:val="24"/>
              </w:rPr>
            </w:pPr>
            <w:r>
              <w:rPr>
                <w:rFonts w:eastAsia="仿宋_GB2312"/>
                <w:sz w:val="24"/>
              </w:rPr>
              <w:t>从事专业</w:t>
            </w:r>
          </w:p>
        </w:tc>
        <w:tc>
          <w:tcPr>
            <w:tcW w:w="1410" w:type="dxa"/>
            <w:vAlign w:val="center"/>
          </w:tcPr>
          <w:p>
            <w:pPr>
              <w:jc w:val="center"/>
              <w:rPr>
                <w:rFonts w:eastAsia="仿宋_GB2312"/>
                <w:sz w:val="24"/>
              </w:rPr>
            </w:pPr>
            <w:r>
              <w:rPr>
                <w:rFonts w:eastAsia="仿宋_GB2312"/>
                <w:sz w:val="24"/>
              </w:rPr>
              <w:t>任务分工</w:t>
            </w:r>
          </w:p>
        </w:tc>
        <w:tc>
          <w:tcPr>
            <w:tcW w:w="2170" w:type="dxa"/>
            <w:vAlign w:val="center"/>
          </w:tcPr>
          <w:p>
            <w:pPr>
              <w:jc w:val="center"/>
              <w:rPr>
                <w:rFonts w:eastAsia="仿宋_GB2312"/>
                <w:sz w:val="24"/>
              </w:rPr>
            </w:pPr>
            <w:r>
              <w:rPr>
                <w:rFonts w:eastAsia="仿宋_GB2312"/>
                <w:sz w:val="24"/>
              </w:rPr>
              <w:t>所在单位</w:t>
            </w:r>
          </w:p>
        </w:tc>
        <w:tc>
          <w:tcPr>
            <w:tcW w:w="1134" w:type="dxa"/>
            <w:vAlign w:val="center"/>
          </w:tcPr>
          <w:p>
            <w:pPr>
              <w:jc w:val="center"/>
              <w:rPr>
                <w:rFonts w:eastAsia="仿宋_GB2312"/>
                <w:sz w:val="24"/>
              </w:rPr>
            </w:pPr>
            <w:r>
              <w:rPr>
                <w:rFonts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vAlign w:val="center"/>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vAlign w:val="center"/>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322" w:type="dxa"/>
            <w:gridSpan w:val="8"/>
            <w:vAlign w:val="center"/>
          </w:tcPr>
          <w:p>
            <w:pPr>
              <w:rPr>
                <w:rFonts w:eastAsia="仿宋_GB2312"/>
                <w:b/>
                <w:sz w:val="24"/>
              </w:rPr>
            </w:pPr>
            <w:r>
              <w:rPr>
                <w:rFonts w:eastAsia="仿宋_GB2312"/>
                <w:b/>
                <w:sz w:val="24"/>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tcPr>
          <w:p>
            <w:pPr>
              <w:jc w:val="center"/>
              <w:rPr>
                <w:rFonts w:eastAsia="仿宋_GB2312"/>
                <w:sz w:val="24"/>
              </w:rPr>
            </w:pPr>
          </w:p>
        </w:tc>
        <w:tc>
          <w:tcPr>
            <w:tcW w:w="1134"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1008" w:type="dxa"/>
            <w:vAlign w:val="center"/>
          </w:tcPr>
          <w:p>
            <w:pPr>
              <w:jc w:val="center"/>
              <w:rPr>
                <w:rFonts w:eastAsia="仿宋_GB2312"/>
                <w:sz w:val="24"/>
              </w:rPr>
            </w:pPr>
          </w:p>
        </w:tc>
        <w:tc>
          <w:tcPr>
            <w:tcW w:w="472" w:type="dxa"/>
            <w:vAlign w:val="center"/>
          </w:tcPr>
          <w:p>
            <w:pPr>
              <w:jc w:val="center"/>
              <w:rPr>
                <w:rFonts w:eastAsia="仿宋_GB2312"/>
                <w:sz w:val="24"/>
              </w:rPr>
            </w:pPr>
          </w:p>
        </w:tc>
        <w:tc>
          <w:tcPr>
            <w:tcW w:w="473" w:type="dxa"/>
            <w:vAlign w:val="center"/>
          </w:tcPr>
          <w:p>
            <w:pPr>
              <w:jc w:val="center"/>
              <w:rPr>
                <w:rFonts w:eastAsia="仿宋_GB2312"/>
                <w:sz w:val="24"/>
              </w:rPr>
            </w:pPr>
          </w:p>
        </w:tc>
        <w:tc>
          <w:tcPr>
            <w:tcW w:w="1395" w:type="dxa"/>
            <w:vAlign w:val="center"/>
          </w:tcPr>
          <w:p>
            <w:pPr>
              <w:jc w:val="center"/>
              <w:rPr>
                <w:rFonts w:eastAsia="仿宋_GB2312"/>
                <w:sz w:val="24"/>
              </w:rPr>
            </w:pPr>
          </w:p>
        </w:tc>
        <w:tc>
          <w:tcPr>
            <w:tcW w:w="1260" w:type="dxa"/>
            <w:vAlign w:val="center"/>
          </w:tcPr>
          <w:p>
            <w:pPr>
              <w:jc w:val="center"/>
              <w:rPr>
                <w:rFonts w:eastAsia="仿宋_GB2312"/>
                <w:sz w:val="24"/>
              </w:rPr>
            </w:pPr>
          </w:p>
        </w:tc>
        <w:tc>
          <w:tcPr>
            <w:tcW w:w="1410" w:type="dxa"/>
            <w:vAlign w:val="center"/>
          </w:tcPr>
          <w:p>
            <w:pPr>
              <w:jc w:val="center"/>
              <w:rPr>
                <w:rFonts w:eastAsia="仿宋_GB2312"/>
                <w:sz w:val="24"/>
              </w:rPr>
            </w:pPr>
          </w:p>
        </w:tc>
        <w:tc>
          <w:tcPr>
            <w:tcW w:w="2170" w:type="dxa"/>
            <w:vAlign w:val="center"/>
          </w:tcPr>
          <w:p>
            <w:pPr>
              <w:jc w:val="center"/>
              <w:rPr>
                <w:rFonts w:eastAsia="仿宋_GB2312"/>
                <w:sz w:val="24"/>
              </w:rPr>
            </w:pPr>
          </w:p>
        </w:tc>
        <w:tc>
          <w:tcPr>
            <w:tcW w:w="1134" w:type="dxa"/>
            <w:vAlign w:val="center"/>
          </w:tcPr>
          <w:p>
            <w:pPr>
              <w:jc w:val="center"/>
              <w:rPr>
                <w:rFonts w:eastAsia="仿宋_GB2312"/>
                <w:sz w:val="24"/>
              </w:rPr>
            </w:pPr>
          </w:p>
        </w:tc>
      </w:tr>
    </w:tbl>
    <w:p>
      <w:pPr>
        <w:spacing w:line="600" w:lineRule="exact"/>
        <w:rPr>
          <w:rFonts w:eastAsia="仿宋_GB2312"/>
          <w:b/>
          <w:sz w:val="30"/>
        </w:rPr>
      </w:pP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2" w:type="dxa"/>
          </w:tcPr>
          <w:p>
            <w:r>
              <w:rPr>
                <w:rFonts w:eastAsia="仿宋_GB2312"/>
                <w:b/>
                <w:sz w:val="30"/>
              </w:rPr>
              <w:br w:type="page"/>
            </w:r>
            <w:r>
              <w:rPr>
                <w:rFonts w:eastAsia="黑体"/>
                <w:sz w:val="30"/>
              </w:rPr>
              <w:t>八、共同条款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5" w:hRule="atLeast"/>
        </w:trPr>
        <w:tc>
          <w:tcPr>
            <w:tcW w:w="9322" w:type="dxa"/>
          </w:tcPr>
          <w:p>
            <w:pPr>
              <w:snapToGrid w:val="0"/>
              <w:spacing w:line="580" w:lineRule="exact"/>
              <w:ind w:firstLine="560" w:firstLineChars="200"/>
              <w:rPr>
                <w:ins w:id="89" w:author="文冰 郭" w:date="2024-01-04T16:43:00Z"/>
                <w:rFonts w:eastAsia="仿宋_GB2312"/>
                <w:sz w:val="28"/>
                <w:szCs w:val="28"/>
              </w:rPr>
            </w:pPr>
            <w:r>
              <w:rPr>
                <w:rFonts w:eastAsia="仿宋_GB2312"/>
                <w:sz w:val="28"/>
                <w:szCs w:val="28"/>
              </w:rPr>
              <w:t>根据</w:t>
            </w:r>
            <w:r>
              <w:rPr>
                <w:rFonts w:hint="eastAsia" w:eastAsia="仿宋_GB2312"/>
                <w:sz w:val="28"/>
                <w:szCs w:val="28"/>
              </w:rPr>
              <w:t>《广东省林业局科技项目管理办法》</w:t>
            </w:r>
            <w:r>
              <w:rPr>
                <w:rFonts w:eastAsia="仿宋_GB2312"/>
                <w:sz w:val="28"/>
                <w:szCs w:val="28"/>
              </w:rPr>
              <w:t>及广东省</w:t>
            </w:r>
            <w:r>
              <w:rPr>
                <w:rFonts w:hint="eastAsia" w:eastAsia="仿宋_GB2312"/>
                <w:sz w:val="28"/>
                <w:szCs w:val="28"/>
              </w:rPr>
              <w:t>科研</w:t>
            </w:r>
            <w:del w:id="90" w:author="张心结" w:date="2024-01-04T15:24:00Z">
              <w:r>
                <w:rPr>
                  <w:rFonts w:eastAsia="仿宋_GB2312"/>
                  <w:sz w:val="28"/>
                  <w:szCs w:val="28"/>
                </w:rPr>
                <w:delText>资金</w:delText>
              </w:r>
            </w:del>
            <w:ins w:id="91" w:author="张心结" w:date="2024-01-04T15:24:00Z">
              <w:r>
                <w:rPr>
                  <w:rFonts w:hint="eastAsia" w:eastAsia="仿宋_GB2312"/>
                  <w:sz w:val="28"/>
                  <w:szCs w:val="28"/>
                </w:rPr>
                <w:t>项目</w:t>
              </w:r>
            </w:ins>
            <w:r>
              <w:rPr>
                <w:rFonts w:eastAsia="仿宋_GB2312"/>
                <w:sz w:val="28"/>
                <w:szCs w:val="28"/>
              </w:rPr>
              <w:t>管理的有关要求，经协商一致，特订立本合同，各方共同遵守。</w:t>
            </w:r>
          </w:p>
          <w:p>
            <w:pPr>
              <w:snapToGrid w:val="0"/>
              <w:spacing w:line="580" w:lineRule="exact"/>
              <w:ind w:firstLine="560" w:firstLineChars="200"/>
              <w:rPr>
                <w:ins w:id="92" w:author="文冰 郭" w:date="2024-01-04T16:44:00Z"/>
                <w:rFonts w:eastAsia="仿宋_GB2312"/>
                <w:sz w:val="28"/>
                <w:szCs w:val="28"/>
              </w:rPr>
            </w:pPr>
            <w:ins w:id="93" w:author="文冰 郭" w:date="2024-01-04T16:44:00Z">
              <w:r>
                <w:rPr>
                  <w:rFonts w:hint="eastAsia" w:eastAsia="仿宋_GB2312"/>
                  <w:sz w:val="28"/>
                  <w:szCs w:val="28"/>
                </w:rPr>
                <w:t>1</w:t>
              </w:r>
            </w:ins>
            <w:ins w:id="94" w:author="文冰 郭" w:date="2024-01-04T16:44:00Z">
              <w:r>
                <w:rPr>
                  <w:rFonts w:eastAsia="仿宋_GB2312"/>
                  <w:sz w:val="28"/>
                  <w:szCs w:val="28"/>
                </w:rPr>
                <w:t xml:space="preserve">. </w:t>
              </w:r>
            </w:ins>
            <w:ins w:id="95" w:author="文冰 郭" w:date="2024-01-04T16:44:00Z">
              <w:r>
                <w:rPr>
                  <w:rFonts w:hint="eastAsia" w:eastAsia="仿宋_GB2312"/>
                  <w:sz w:val="28"/>
                  <w:szCs w:val="28"/>
                </w:rPr>
                <w:t>甲方负责项目任务目标的下达和指导工作；乙方负责完成任务书规定的各项研发任务，对项目任务书中经费及相关材料真实性负责；丙方负责</w:t>
              </w:r>
            </w:ins>
            <w:ins w:id="96" w:author="文冰 郭" w:date="2024-01-04T16:45:00Z">
              <w:r>
                <w:rPr>
                  <w:rFonts w:hint="eastAsia" w:eastAsia="仿宋_GB2312"/>
                  <w:sz w:val="28"/>
                  <w:szCs w:val="28"/>
                </w:rPr>
                <w:t>确保项目资金按时足额到位，并负责监督经费的使用</w:t>
              </w:r>
            </w:ins>
            <w:ins w:id="97" w:author="文冰 郭" w:date="2024-01-04T16:44:00Z">
              <w:r>
                <w:rPr>
                  <w:rFonts w:hint="eastAsia" w:eastAsia="仿宋_GB2312"/>
                  <w:sz w:val="28"/>
                  <w:szCs w:val="28"/>
                </w:rPr>
                <w:t>；丁方负责项目日常监督管理，重大事项及时上报。</w:t>
              </w:r>
            </w:ins>
          </w:p>
          <w:p>
            <w:pPr>
              <w:snapToGrid w:val="0"/>
              <w:spacing w:line="580" w:lineRule="exact"/>
              <w:ind w:firstLine="560" w:firstLineChars="200"/>
              <w:rPr>
                <w:ins w:id="98" w:author="文冰 郭" w:date="2024-01-04T16:44:00Z"/>
                <w:rFonts w:eastAsia="仿宋_GB2312"/>
                <w:sz w:val="28"/>
                <w:szCs w:val="28"/>
              </w:rPr>
            </w:pPr>
            <w:ins w:id="99" w:author="文冰 郭" w:date="2024-01-04T16:44:00Z">
              <w:r>
                <w:rPr>
                  <w:rFonts w:hint="eastAsia" w:eastAsia="仿宋_GB2312"/>
                  <w:sz w:val="28"/>
                  <w:szCs w:val="28"/>
                </w:rPr>
                <w:t>2</w:t>
              </w:r>
            </w:ins>
            <w:ins w:id="100" w:author="文冰 郭" w:date="2024-01-04T16:44:00Z">
              <w:r>
                <w:rPr>
                  <w:rFonts w:eastAsia="仿宋_GB2312"/>
                  <w:sz w:val="28"/>
                  <w:szCs w:val="28"/>
                </w:rPr>
                <w:t xml:space="preserve">. </w:t>
              </w:r>
            </w:ins>
            <w:ins w:id="101" w:author="文冰 郭" w:date="2024-01-04T16:44:00Z">
              <w:r>
                <w:rPr>
                  <w:rFonts w:hint="eastAsia" w:eastAsia="仿宋_GB2312"/>
                  <w:sz w:val="28"/>
                  <w:szCs w:val="28"/>
                </w:rPr>
                <w:t>乙方</w:t>
              </w:r>
            </w:ins>
            <w:ins w:id="102" w:author="文冰 郭" w:date="2024-01-04T16:53:00Z">
              <w:r>
                <w:rPr>
                  <w:rFonts w:hint="eastAsia" w:eastAsia="仿宋_GB2312"/>
                  <w:sz w:val="28"/>
                  <w:szCs w:val="28"/>
                </w:rPr>
                <w:t>根据《广东省林业局科技项目管理办法》等有关规定组织项目实施</w:t>
              </w:r>
            </w:ins>
            <w:ins w:id="103" w:author="文冰 郭" w:date="2024-01-04T16:44:00Z">
              <w:r>
                <w:rPr>
                  <w:rFonts w:hint="eastAsia" w:eastAsia="仿宋_GB2312"/>
                  <w:sz w:val="28"/>
                  <w:szCs w:val="28"/>
                </w:rPr>
                <w:t>。</w:t>
              </w:r>
            </w:ins>
          </w:p>
          <w:p>
            <w:pPr>
              <w:snapToGrid w:val="0"/>
              <w:spacing w:line="580" w:lineRule="exact"/>
              <w:ind w:firstLine="560" w:firstLineChars="200"/>
              <w:rPr>
                <w:ins w:id="104" w:author="文冰 郭" w:date="2024-01-04T16:44:00Z"/>
                <w:rFonts w:eastAsia="仿宋_GB2312"/>
                <w:sz w:val="28"/>
                <w:szCs w:val="28"/>
              </w:rPr>
            </w:pPr>
            <w:ins w:id="105" w:author="文冰 郭" w:date="2024-01-04T16:44:00Z">
              <w:r>
                <w:rPr>
                  <w:rFonts w:hint="eastAsia" w:eastAsia="仿宋_GB2312"/>
                  <w:sz w:val="28"/>
                  <w:szCs w:val="28"/>
                </w:rPr>
                <w:t>3</w:t>
              </w:r>
            </w:ins>
            <w:ins w:id="106" w:author="文冰 郭" w:date="2024-01-04T16:44:00Z">
              <w:r>
                <w:rPr>
                  <w:rFonts w:eastAsia="仿宋_GB2312"/>
                  <w:sz w:val="28"/>
                  <w:szCs w:val="28"/>
                </w:rPr>
                <w:t xml:space="preserve">. </w:t>
              </w:r>
            </w:ins>
            <w:ins w:id="107" w:author="文冰 郭" w:date="2024-01-04T16:44:00Z">
              <w:r>
                <w:rPr>
                  <w:rFonts w:hint="eastAsia" w:eastAsia="仿宋_GB2312"/>
                  <w:sz w:val="28"/>
                  <w:szCs w:val="28"/>
                </w:rPr>
                <w:t>任务完成后，乙方</w:t>
              </w:r>
            </w:ins>
            <w:ins w:id="108" w:author="谢书丹" w:date="2024-01-05T10:08:01Z">
              <w:r>
                <w:rPr>
                  <w:rFonts w:hint="eastAsia" w:eastAsia="仿宋_GB2312"/>
                  <w:sz w:val="28"/>
                  <w:szCs w:val="28"/>
                  <w:lang w:eastAsia="zh-CN"/>
                </w:rPr>
                <w:t>应</w:t>
              </w:r>
            </w:ins>
            <w:ins w:id="109" w:author="谢书丹" w:date="2024-01-05T10:05:57Z">
              <w:r>
                <w:rPr>
                  <w:rFonts w:hint="eastAsia" w:eastAsia="仿宋_GB2312"/>
                  <w:sz w:val="28"/>
                  <w:szCs w:val="28"/>
                  <w:lang w:eastAsia="zh-CN"/>
                </w:rPr>
                <w:t>逐级</w:t>
              </w:r>
            </w:ins>
            <w:ins w:id="110" w:author="谢书丹" w:date="2024-01-05T10:06:00Z">
              <w:r>
                <w:rPr>
                  <w:rFonts w:hint="eastAsia" w:eastAsia="仿宋_GB2312"/>
                  <w:sz w:val="28"/>
                  <w:szCs w:val="28"/>
                  <w:lang w:eastAsia="zh-CN"/>
                </w:rPr>
                <w:t>向上</w:t>
              </w:r>
            </w:ins>
            <w:ins w:id="111" w:author="文冰 郭" w:date="2024-01-04T16:44:00Z">
              <w:del w:id="112" w:author="谢书丹" w:date="2024-01-05T10:05:48Z">
                <w:r>
                  <w:rPr>
                    <w:rFonts w:hint="eastAsia" w:eastAsia="仿宋_GB2312"/>
                    <w:sz w:val="28"/>
                    <w:szCs w:val="28"/>
                  </w:rPr>
                  <w:delText>向丁方</w:delText>
                </w:r>
              </w:del>
            </w:ins>
            <w:ins w:id="113" w:author="文冰 郭" w:date="2024-01-04T16:44:00Z">
              <w:r>
                <w:rPr>
                  <w:rFonts w:hint="eastAsia" w:eastAsia="仿宋_GB2312"/>
                  <w:sz w:val="28"/>
                  <w:szCs w:val="28"/>
                </w:rPr>
                <w:t>提出项目验收申请，由</w:t>
              </w:r>
            </w:ins>
            <w:ins w:id="114" w:author="文冰 郭" w:date="2024-01-04T16:48:00Z">
              <w:del w:id="115" w:author="谢书丹" w:date="2024-01-05T10:06:06Z">
                <w:r>
                  <w:rPr>
                    <w:rFonts w:hint="eastAsia" w:eastAsia="仿宋_GB2312"/>
                    <w:sz w:val="28"/>
                    <w:szCs w:val="28"/>
                  </w:rPr>
                  <w:delText>丁方</w:delText>
                </w:r>
              </w:del>
            </w:ins>
            <w:ins w:id="116" w:author="文冰 郭" w:date="2024-01-04T16:54:00Z">
              <w:del w:id="117" w:author="谢书丹" w:date="2024-01-05T10:06:06Z">
                <w:r>
                  <w:rPr>
                    <w:rFonts w:hint="eastAsia" w:eastAsia="仿宋_GB2312"/>
                    <w:sz w:val="28"/>
                    <w:szCs w:val="28"/>
                  </w:rPr>
                  <w:delText>报送</w:delText>
                </w:r>
              </w:del>
            </w:ins>
            <w:ins w:id="118" w:author="文冰 郭" w:date="2024-01-04T16:54:00Z">
              <w:r>
                <w:rPr>
                  <w:rFonts w:hint="eastAsia" w:eastAsia="仿宋_GB2312"/>
                  <w:sz w:val="28"/>
                  <w:szCs w:val="28"/>
                </w:rPr>
                <w:t>甲方组织</w:t>
              </w:r>
            </w:ins>
            <w:ins w:id="119" w:author="文冰 郭" w:date="2024-01-04T16:44:00Z">
              <w:r>
                <w:rPr>
                  <w:rFonts w:hint="eastAsia" w:eastAsia="仿宋_GB2312"/>
                  <w:sz w:val="28"/>
                  <w:szCs w:val="28"/>
                </w:rPr>
                <w:t>项目验收</w:t>
              </w:r>
            </w:ins>
            <w:ins w:id="120" w:author="文冰 郭" w:date="2024-01-04T16:44:00Z">
              <w:del w:id="121" w:author="谢书丹" w:date="2024-01-05T10:06:11Z">
                <w:r>
                  <w:rPr>
                    <w:rFonts w:hint="eastAsia" w:eastAsia="仿宋_GB2312"/>
                    <w:sz w:val="28"/>
                    <w:szCs w:val="28"/>
                  </w:rPr>
                  <w:delText>，验收结果及成果的应用（技术转让）、推广情况可报丙方备案</w:delText>
                </w:r>
              </w:del>
            </w:ins>
            <w:ins w:id="122" w:author="文冰 郭" w:date="2024-01-04T16:44:00Z">
              <w:r>
                <w:rPr>
                  <w:rFonts w:hint="eastAsia" w:eastAsia="仿宋_GB2312"/>
                  <w:sz w:val="28"/>
                  <w:szCs w:val="28"/>
                </w:rPr>
                <w:t>。</w:t>
              </w:r>
            </w:ins>
          </w:p>
          <w:p>
            <w:pPr>
              <w:snapToGrid w:val="0"/>
              <w:spacing w:line="580" w:lineRule="exact"/>
              <w:ind w:firstLine="560" w:firstLineChars="200"/>
              <w:rPr>
                <w:ins w:id="123" w:author="文冰 郭" w:date="2024-01-04T16:54:00Z"/>
                <w:rFonts w:eastAsia="仿宋_GB2312"/>
                <w:sz w:val="28"/>
                <w:szCs w:val="28"/>
              </w:rPr>
            </w:pPr>
            <w:ins w:id="124" w:author="文冰 郭" w:date="2024-01-04T16:55:00Z">
              <w:r>
                <w:rPr>
                  <w:rFonts w:eastAsia="仿宋_GB2312"/>
                  <w:sz w:val="28"/>
                  <w:szCs w:val="28"/>
                </w:rPr>
                <w:t>4</w:t>
              </w:r>
            </w:ins>
            <w:ins w:id="125" w:author="文冰 郭" w:date="2024-01-04T16:54:00Z">
              <w:r>
                <w:rPr>
                  <w:rFonts w:eastAsia="仿宋_GB2312"/>
                  <w:sz w:val="28"/>
                  <w:szCs w:val="28"/>
                </w:rPr>
                <w:t>．本项目技术成果的归属、转让和实施技术成果所产生的经济利益的分享，除</w:t>
              </w:r>
            </w:ins>
            <w:ins w:id="126" w:author="文冰 郭" w:date="2024-01-04T16:54:00Z">
              <w:r>
                <w:rPr>
                  <w:rFonts w:hint="eastAsia" w:eastAsia="仿宋_GB2312"/>
                  <w:sz w:val="28"/>
                  <w:szCs w:val="28"/>
                </w:rPr>
                <w:t>本合同</w:t>
              </w:r>
            </w:ins>
            <w:ins w:id="127" w:author="文冰 郭" w:date="2024-01-04T16:54:00Z">
              <w:r>
                <w:rPr>
                  <w:rFonts w:eastAsia="仿宋_GB2312"/>
                  <w:sz w:val="28"/>
                  <w:szCs w:val="28"/>
                </w:rPr>
                <w:t>约定</w:t>
              </w:r>
            </w:ins>
            <w:ins w:id="128" w:author="文冰 郭" w:date="2024-01-04T16:54:00Z">
              <w:r>
                <w:rPr>
                  <w:rFonts w:hint="eastAsia" w:eastAsia="仿宋_GB2312"/>
                  <w:sz w:val="28"/>
                  <w:szCs w:val="28"/>
                </w:rPr>
                <w:t>外</w:t>
              </w:r>
            </w:ins>
            <w:ins w:id="129" w:author="文冰 郭" w:date="2024-01-04T16:54:00Z">
              <w:r>
                <w:rPr>
                  <w:rFonts w:eastAsia="仿宋_GB2312"/>
                  <w:sz w:val="28"/>
                  <w:szCs w:val="28"/>
                </w:rPr>
                <w:t>，按国家和省的有关法规执行。</w:t>
              </w:r>
            </w:ins>
          </w:p>
          <w:p>
            <w:pPr>
              <w:snapToGrid w:val="0"/>
              <w:spacing w:line="580" w:lineRule="exact"/>
              <w:ind w:firstLine="560" w:firstLineChars="200"/>
              <w:rPr>
                <w:ins w:id="130" w:author="文冰 郭" w:date="2024-01-04T16:54:00Z"/>
                <w:rFonts w:eastAsia="仿宋_GB2312"/>
                <w:sz w:val="28"/>
                <w:szCs w:val="28"/>
              </w:rPr>
            </w:pPr>
            <w:ins w:id="131" w:author="文冰 郭" w:date="2024-01-04T16:55:00Z">
              <w:r>
                <w:rPr>
                  <w:rFonts w:eastAsia="仿宋_GB2312"/>
                  <w:sz w:val="28"/>
                  <w:szCs w:val="28"/>
                </w:rPr>
                <w:t>5</w:t>
              </w:r>
            </w:ins>
            <w:ins w:id="132" w:author="文冰 郭" w:date="2024-01-04T16:54:00Z">
              <w:r>
                <w:rPr>
                  <w:rFonts w:eastAsia="仿宋_GB2312"/>
                  <w:sz w:val="28"/>
                  <w:szCs w:val="28"/>
                </w:rPr>
                <w:t>．根据项目具体情况，经各方协商订立的技术保密条款、附加条款等作为合同文本的一部分。</w:t>
              </w:r>
            </w:ins>
          </w:p>
          <w:p>
            <w:pPr>
              <w:snapToGrid w:val="0"/>
              <w:spacing w:line="580" w:lineRule="exact"/>
              <w:ind w:firstLine="560" w:firstLineChars="200"/>
              <w:rPr>
                <w:ins w:id="133" w:author="文冰 郭" w:date="2024-01-04T16:55:00Z"/>
                <w:rFonts w:eastAsia="仿宋_GB2312"/>
                <w:sz w:val="28"/>
                <w:szCs w:val="28"/>
              </w:rPr>
            </w:pPr>
            <w:ins w:id="134" w:author="文冰 郭" w:date="2024-01-04T16:55:00Z">
              <w:r>
                <w:rPr>
                  <w:rFonts w:eastAsia="仿宋_GB2312"/>
                  <w:sz w:val="28"/>
                  <w:szCs w:val="28"/>
                </w:rPr>
                <w:t>6．本合同的争议应由各方本着协商一致的原则解决，当合同需要更改或解除时，</w:t>
              </w:r>
            </w:ins>
            <w:ins w:id="135" w:author="文冰 郭" w:date="2024-01-04T16:55:00Z">
              <w:r>
                <w:rPr>
                  <w:rFonts w:hint="eastAsia" w:eastAsia="仿宋_GB2312"/>
                  <w:sz w:val="28"/>
                  <w:szCs w:val="28"/>
                </w:rPr>
                <w:t>各</w:t>
              </w:r>
            </w:ins>
            <w:ins w:id="136" w:author="文冰 郭" w:date="2024-01-04T16:55:00Z">
              <w:r>
                <w:rPr>
                  <w:rFonts w:eastAsia="仿宋_GB2312"/>
                  <w:sz w:val="28"/>
                  <w:szCs w:val="28"/>
                </w:rPr>
                <w:t>方应订立变更条款或协议，需要仲裁和审理应在甲方所在地进行。</w:t>
              </w:r>
            </w:ins>
          </w:p>
          <w:p>
            <w:pPr>
              <w:snapToGrid w:val="0"/>
              <w:spacing w:line="580" w:lineRule="exact"/>
              <w:ind w:firstLine="560" w:firstLineChars="200"/>
              <w:rPr>
                <w:ins w:id="137" w:author="文冰 郭" w:date="2024-01-04T16:44:00Z"/>
                <w:rFonts w:eastAsia="仿宋_GB2312"/>
                <w:sz w:val="28"/>
                <w:szCs w:val="28"/>
              </w:rPr>
            </w:pPr>
            <w:ins w:id="138" w:author="文冰 郭" w:date="2024-01-04T16:55:00Z">
              <w:r>
                <w:rPr>
                  <w:rFonts w:eastAsia="仿宋_GB2312"/>
                  <w:sz w:val="28"/>
                  <w:szCs w:val="28"/>
                </w:rPr>
                <w:t>7</w:t>
              </w:r>
            </w:ins>
            <w:ins w:id="139" w:author="文冰 郭" w:date="2024-01-04T16:44:00Z">
              <w:del w:id="140" w:author="张心结" w:date="2024-01-05T12:03:53Z">
                <w:r>
                  <w:rPr>
                    <w:rFonts w:hint="default" w:eastAsia="仿宋_GB2312"/>
                    <w:sz w:val="28"/>
                    <w:szCs w:val="28"/>
                    <w:lang w:val="en-US"/>
                  </w:rPr>
                  <w:delText>,</w:delText>
                </w:r>
              </w:del>
            </w:ins>
            <w:ins w:id="141" w:author="张心结" w:date="2024-01-05T12:03:53Z">
              <w:r>
                <w:rPr>
                  <w:rFonts w:hint="eastAsia" w:eastAsia="仿宋_GB2312"/>
                  <w:sz w:val="28"/>
                  <w:szCs w:val="28"/>
                  <w:lang w:val="en-US" w:eastAsia="zh-CN"/>
                </w:rPr>
                <w:t>.</w:t>
              </w:r>
            </w:ins>
            <w:ins w:id="142" w:author="文冰 郭" w:date="2024-01-04T16:44:00Z">
              <w:r>
                <w:rPr>
                  <w:rFonts w:eastAsia="仿宋_GB2312"/>
                  <w:sz w:val="28"/>
                  <w:szCs w:val="28"/>
                </w:rPr>
                <w:t xml:space="preserve"> </w:t>
              </w:r>
            </w:ins>
            <w:ins w:id="143" w:author="文冰 郭" w:date="2024-01-04T16:49:00Z">
              <w:r>
                <w:rPr>
                  <w:rFonts w:eastAsia="仿宋_GB2312"/>
                  <w:sz w:val="28"/>
                  <w:szCs w:val="28"/>
                </w:rPr>
                <w:t>本合同正式文本一式</w:t>
              </w:r>
            </w:ins>
            <w:ins w:id="144" w:author="文冰 郭" w:date="2024-01-04T16:49:00Z">
              <w:r>
                <w:rPr>
                  <w:rFonts w:hint="eastAsia" w:eastAsia="仿宋_GB2312"/>
                  <w:sz w:val="28"/>
                  <w:szCs w:val="28"/>
                </w:rPr>
                <w:t>6</w:t>
              </w:r>
            </w:ins>
            <w:ins w:id="145" w:author="文冰 郭" w:date="2024-01-04T16:49:00Z">
              <w:r>
                <w:rPr>
                  <w:rFonts w:eastAsia="仿宋_GB2312"/>
                  <w:sz w:val="28"/>
                  <w:szCs w:val="28"/>
                </w:rPr>
                <w:t>份，甲方</w:t>
              </w:r>
            </w:ins>
            <w:ins w:id="146" w:author="文冰 郭" w:date="2024-01-04T16:49:00Z">
              <w:r>
                <w:rPr>
                  <w:rFonts w:hint="eastAsia" w:eastAsia="仿宋_GB2312"/>
                  <w:sz w:val="28"/>
                  <w:szCs w:val="28"/>
                </w:rPr>
                <w:t>2</w:t>
              </w:r>
            </w:ins>
            <w:ins w:id="147" w:author="文冰 郭" w:date="2024-01-04T16:49:00Z">
              <w:r>
                <w:rPr>
                  <w:rFonts w:eastAsia="仿宋_GB2312"/>
                  <w:sz w:val="28"/>
                  <w:szCs w:val="28"/>
                </w:rPr>
                <w:t>份</w:t>
              </w:r>
            </w:ins>
            <w:ins w:id="148" w:author="文冰 郭" w:date="2024-01-04T16:49:00Z">
              <w:r>
                <w:rPr>
                  <w:rFonts w:hint="eastAsia" w:eastAsia="仿宋_GB2312"/>
                  <w:sz w:val="28"/>
                  <w:szCs w:val="28"/>
                </w:rPr>
                <w:t>，</w:t>
              </w:r>
            </w:ins>
            <w:ins w:id="149" w:author="文冰 郭" w:date="2024-01-04T16:49:00Z">
              <w:r>
                <w:rPr>
                  <w:rFonts w:eastAsia="仿宋_GB2312"/>
                  <w:sz w:val="28"/>
                  <w:szCs w:val="28"/>
                </w:rPr>
                <w:t>乙方、丙方</w:t>
              </w:r>
            </w:ins>
            <w:ins w:id="150" w:author="文冰 郭" w:date="2024-01-04T16:49:00Z">
              <w:r>
                <w:rPr>
                  <w:rFonts w:hint="eastAsia" w:eastAsia="仿宋_GB2312"/>
                  <w:sz w:val="28"/>
                  <w:szCs w:val="28"/>
                </w:rPr>
                <w:t>、丁方和项目主持人各1份，</w:t>
              </w:r>
            </w:ins>
            <w:ins w:id="151" w:author="文冰 郭" w:date="2024-01-04T16:49:00Z">
              <w:r>
                <w:rPr>
                  <w:rFonts w:eastAsia="仿宋_GB2312"/>
                  <w:sz w:val="28"/>
                  <w:szCs w:val="28"/>
                </w:rPr>
                <w:t>自签字之日起生效，有效期至项目验收后一年内。</w:t>
              </w:r>
              <w:bookmarkStart w:id="0" w:name="_GoBack"/>
              <w:bookmarkEnd w:id="0"/>
              <w:r>
                <w:rPr>
                  <w:rFonts w:eastAsia="仿宋_GB2312"/>
                  <w:sz w:val="28"/>
                  <w:szCs w:val="28"/>
                </w:rPr>
                <w:t>各方均应负合同规定的法律责任，不应受机构、人事变动</w:t>
              </w:r>
            </w:ins>
            <w:ins w:id="152" w:author="文冰 郭" w:date="2024-01-04T16:49:00Z">
              <w:r>
                <w:rPr>
                  <w:rFonts w:hint="eastAsia" w:eastAsia="仿宋_GB2312"/>
                  <w:sz w:val="28"/>
                  <w:szCs w:val="28"/>
                </w:rPr>
                <w:t>的</w:t>
              </w:r>
            </w:ins>
            <w:ins w:id="153" w:author="文冰 郭" w:date="2024-01-04T16:49:00Z">
              <w:r>
                <w:rPr>
                  <w:rFonts w:eastAsia="仿宋_GB2312"/>
                  <w:sz w:val="28"/>
                  <w:szCs w:val="28"/>
                </w:rPr>
                <w:t>影响。</w:t>
              </w:r>
            </w:ins>
            <w:ins w:id="154" w:author="文冰 郭" w:date="2024-01-04T16:44:00Z">
              <w:r>
                <w:rPr>
                  <w:rFonts w:hint="eastAsia" w:eastAsia="仿宋_GB2312"/>
                  <w:sz w:val="28"/>
                  <w:szCs w:val="28"/>
                </w:rPr>
                <w:t xml:space="preserve"> </w:t>
              </w:r>
            </w:ins>
          </w:p>
          <w:p>
            <w:pPr>
              <w:snapToGrid w:val="0"/>
              <w:spacing w:line="580" w:lineRule="exact"/>
              <w:ind w:firstLine="560" w:firstLineChars="200"/>
              <w:rPr>
                <w:rFonts w:eastAsia="仿宋_GB2312"/>
                <w:sz w:val="28"/>
                <w:szCs w:val="28"/>
              </w:rPr>
            </w:pPr>
          </w:p>
          <w:p>
            <w:pPr>
              <w:snapToGrid w:val="0"/>
              <w:spacing w:line="580" w:lineRule="exact"/>
              <w:ind w:firstLine="560" w:firstLineChars="200"/>
              <w:rPr>
                <w:del w:id="155" w:author="谢书丹" w:date="2024-01-05T10:11:16Z"/>
                <w:rFonts w:eastAsia="仿宋_GB2312"/>
                <w:sz w:val="28"/>
                <w:szCs w:val="28"/>
              </w:rPr>
            </w:pPr>
            <w:del w:id="156" w:author="谢书丹" w:date="2024-01-05T10:11:16Z">
              <w:r>
                <w:rPr>
                  <w:rFonts w:eastAsia="仿宋_GB2312"/>
                  <w:sz w:val="28"/>
                  <w:szCs w:val="28"/>
                </w:rPr>
                <w:delText>1．甲方负责按合同要求做好工作协调，对项目实施、经费使用进行检查、监督和管理，并按科技</w:delText>
              </w:r>
            </w:del>
            <w:del w:id="157" w:author="谢书丹" w:date="2024-01-05T10:11:16Z">
              <w:r>
                <w:rPr>
                  <w:rFonts w:hint="eastAsia" w:eastAsia="仿宋_GB2312"/>
                  <w:sz w:val="28"/>
                  <w:szCs w:val="28"/>
                </w:rPr>
                <w:delText>项目</w:delText>
              </w:r>
            </w:del>
            <w:del w:id="158" w:author="谢书丹" w:date="2024-01-05T10:11:16Z">
              <w:r>
                <w:rPr>
                  <w:rFonts w:eastAsia="仿宋_GB2312"/>
                  <w:sz w:val="28"/>
                  <w:szCs w:val="28"/>
                </w:rPr>
                <w:delText>管理的有关要求组织项目</w:delText>
              </w:r>
            </w:del>
            <w:ins w:id="159" w:author="张心结" w:date="2024-01-04T15:25:00Z">
              <w:del w:id="160" w:author="谢书丹" w:date="2024-01-05T10:11:16Z">
                <w:r>
                  <w:rPr>
                    <w:rFonts w:hint="eastAsia" w:eastAsia="仿宋_GB2312"/>
                    <w:sz w:val="28"/>
                    <w:szCs w:val="28"/>
                  </w:rPr>
                  <w:delText>结题</w:delText>
                </w:r>
              </w:del>
            </w:ins>
            <w:del w:id="161" w:author="谢书丹" w:date="2024-01-05T10:11:16Z">
              <w:r>
                <w:rPr>
                  <w:rFonts w:eastAsia="仿宋_GB2312"/>
                  <w:sz w:val="28"/>
                  <w:szCs w:val="28"/>
                </w:rPr>
                <w:delText>验收鉴定。</w:delText>
              </w:r>
            </w:del>
          </w:p>
          <w:p>
            <w:pPr>
              <w:snapToGrid w:val="0"/>
              <w:spacing w:line="580" w:lineRule="exact"/>
              <w:ind w:firstLine="560" w:firstLineChars="200"/>
              <w:rPr>
                <w:del w:id="162" w:author="谢书丹" w:date="2024-01-05T10:11:16Z"/>
                <w:rFonts w:eastAsia="仿宋_GB2312"/>
                <w:sz w:val="28"/>
                <w:szCs w:val="28"/>
              </w:rPr>
            </w:pPr>
            <w:del w:id="163" w:author="谢书丹" w:date="2024-01-05T10:11:16Z">
              <w:r>
                <w:rPr>
                  <w:rFonts w:eastAsia="仿宋_GB2312"/>
                  <w:sz w:val="28"/>
                  <w:szCs w:val="28"/>
                </w:rPr>
                <w:delText>2．乙方负责按合同要求组织项目实施，对</w:delText>
              </w:r>
            </w:del>
            <w:del w:id="164" w:author="谢书丹" w:date="2024-01-05T10:11:16Z">
              <w:r>
                <w:rPr>
                  <w:rFonts w:hint="eastAsia" w:eastAsia="仿宋_GB2312"/>
                  <w:sz w:val="28"/>
                  <w:szCs w:val="28"/>
                </w:rPr>
                <w:delText>项目</w:delText>
              </w:r>
            </w:del>
            <w:del w:id="165" w:author="谢书丹" w:date="2024-01-05T10:11:16Z">
              <w:r>
                <w:rPr>
                  <w:rFonts w:eastAsia="仿宋_GB2312"/>
                  <w:sz w:val="28"/>
                  <w:szCs w:val="28"/>
                </w:rPr>
                <w:delText>资金进行单独列账，按开支范围实行专款专用；并于每年12月</w:delText>
              </w:r>
            </w:del>
            <w:del w:id="166" w:author="谢书丹" w:date="2024-01-05T10:11:16Z">
              <w:r>
                <w:rPr>
                  <w:rFonts w:hint="eastAsia" w:eastAsia="仿宋_GB2312"/>
                  <w:sz w:val="28"/>
                  <w:szCs w:val="28"/>
                </w:rPr>
                <w:delText>31</w:delText>
              </w:r>
            </w:del>
            <w:del w:id="167" w:author="谢书丹" w:date="2024-01-05T10:11:16Z">
              <w:r>
                <w:rPr>
                  <w:rFonts w:eastAsia="仿宋_GB2312"/>
                  <w:sz w:val="28"/>
                  <w:szCs w:val="28"/>
                </w:rPr>
                <w:delText>日</w:delText>
              </w:r>
            </w:del>
            <w:del w:id="168" w:author="谢书丹" w:date="2024-01-05T10:11:16Z">
              <w:r>
                <w:rPr>
                  <w:rFonts w:hint="eastAsia" w:eastAsia="仿宋_GB2312"/>
                  <w:sz w:val="28"/>
                  <w:szCs w:val="28"/>
                </w:rPr>
                <w:delText>前</w:delText>
              </w:r>
            </w:del>
            <w:del w:id="169" w:author="谢书丹" w:date="2024-01-05T10:11:16Z">
              <w:r>
                <w:rPr>
                  <w:rFonts w:eastAsia="仿宋_GB2312"/>
                  <w:sz w:val="28"/>
                  <w:szCs w:val="28"/>
                </w:rPr>
                <w:delText>向甲方提交本年度项目实施情况、经费决算的书面报告；项目完成后的1个月内向甲方提交项目实施情况总结报告；项目完成后的3个月内向甲方申请进行</w:delText>
              </w:r>
            </w:del>
            <w:ins w:id="170" w:author="张心结" w:date="2024-01-04T15:26:00Z">
              <w:del w:id="171" w:author="谢书丹" w:date="2024-01-05T10:11:16Z">
                <w:r>
                  <w:rPr>
                    <w:rFonts w:hint="eastAsia" w:eastAsia="仿宋_GB2312"/>
                    <w:sz w:val="28"/>
                    <w:szCs w:val="28"/>
                  </w:rPr>
                  <w:delText>结题</w:delText>
                </w:r>
              </w:del>
            </w:ins>
            <w:del w:id="172" w:author="谢书丹" w:date="2024-01-05T10:11:16Z">
              <w:r>
                <w:rPr>
                  <w:rFonts w:eastAsia="仿宋_GB2312"/>
                  <w:sz w:val="28"/>
                  <w:szCs w:val="28"/>
                </w:rPr>
                <w:delText>验收或鉴定</w:delText>
              </w:r>
            </w:del>
            <w:del w:id="173" w:author="谢书丹" w:date="2024-01-05T10:11:16Z">
              <w:r>
                <w:rPr>
                  <w:rFonts w:hint="eastAsia" w:eastAsia="仿宋_GB2312"/>
                  <w:sz w:val="28"/>
                  <w:szCs w:val="28"/>
                </w:rPr>
                <w:delText>，验收时论文、</w:delText>
              </w:r>
            </w:del>
            <w:del w:id="174" w:author="谢书丹" w:date="2024-01-05T10:11:16Z">
              <w:r>
                <w:rPr>
                  <w:rFonts w:eastAsia="仿宋_GB2312"/>
                  <w:sz w:val="28"/>
                  <w:szCs w:val="28"/>
                </w:rPr>
                <w:delText>专著等</w:delText>
              </w:r>
            </w:del>
            <w:del w:id="175" w:author="谢书丹" w:date="2024-01-05T10:11:16Z">
              <w:r>
                <w:rPr>
                  <w:rFonts w:hint="eastAsia" w:eastAsia="仿宋_GB2312"/>
                  <w:sz w:val="28"/>
                  <w:szCs w:val="28"/>
                </w:rPr>
                <w:delText>研究成果以第一标注为准</w:delText>
              </w:r>
            </w:del>
            <w:del w:id="176" w:author="谢书丹" w:date="2024-01-05T10:11:16Z">
              <w:r>
                <w:rPr>
                  <w:rFonts w:eastAsia="仿宋_GB2312"/>
                  <w:sz w:val="28"/>
                  <w:szCs w:val="28"/>
                </w:rPr>
                <w:delText>；项目验收后的1个月内向甲方提供完整的</w:delText>
              </w:r>
            </w:del>
            <w:ins w:id="177" w:author="张心结" w:date="2024-01-04T15:27:00Z">
              <w:del w:id="178" w:author="谢书丹" w:date="2024-01-05T10:11:16Z">
                <w:r>
                  <w:rPr>
                    <w:rFonts w:hint="eastAsia" w:eastAsia="仿宋_GB2312"/>
                    <w:sz w:val="28"/>
                    <w:szCs w:val="28"/>
                  </w:rPr>
                  <w:delText>结</w:delText>
                </w:r>
              </w:del>
            </w:ins>
            <w:ins w:id="179" w:author="张心结" w:date="2024-01-04T15:28:00Z">
              <w:del w:id="180" w:author="谢书丹" w:date="2024-01-05T10:11:16Z">
                <w:r>
                  <w:rPr>
                    <w:rFonts w:hint="eastAsia" w:eastAsia="仿宋_GB2312"/>
                    <w:sz w:val="28"/>
                    <w:szCs w:val="28"/>
                  </w:rPr>
                  <w:delText>题</w:delText>
                </w:r>
              </w:del>
            </w:ins>
            <w:del w:id="181" w:author="谢书丹" w:date="2024-01-05T10:11:16Z">
              <w:r>
                <w:rPr>
                  <w:rFonts w:eastAsia="仿宋_GB2312"/>
                  <w:sz w:val="28"/>
                  <w:szCs w:val="28"/>
                </w:rPr>
                <w:delText>验收或鉴定材料。</w:delText>
              </w:r>
            </w:del>
          </w:p>
          <w:p>
            <w:pPr>
              <w:snapToGrid w:val="0"/>
              <w:spacing w:line="580" w:lineRule="exact"/>
              <w:ind w:firstLine="560" w:firstLineChars="200"/>
              <w:rPr>
                <w:del w:id="182" w:author="谢书丹" w:date="2024-01-05T10:11:16Z"/>
                <w:rFonts w:eastAsia="仿宋_GB2312"/>
                <w:sz w:val="28"/>
                <w:szCs w:val="28"/>
              </w:rPr>
            </w:pPr>
            <w:del w:id="183" w:author="谢书丹" w:date="2024-01-05T10:11:16Z">
              <w:r>
                <w:rPr>
                  <w:rFonts w:hint="eastAsia" w:eastAsia="仿宋_GB2312"/>
                  <w:sz w:val="28"/>
                  <w:szCs w:val="28"/>
                </w:rPr>
                <w:delText>3. 本项目立项资金全部为非财政资金，丙方</w:delText>
              </w:r>
            </w:del>
            <w:ins w:id="184" w:author="张心结" w:date="2024-01-04T15:31:00Z">
              <w:del w:id="185" w:author="谢书丹" w:date="2024-01-05T10:11:16Z">
                <w:r>
                  <w:rPr>
                    <w:rFonts w:hint="eastAsia" w:eastAsia="仿宋_GB2312"/>
                    <w:sz w:val="28"/>
                    <w:szCs w:val="28"/>
                  </w:rPr>
                  <w:delText>应确保项目资金</w:delText>
                </w:r>
              </w:del>
            </w:ins>
            <w:del w:id="186" w:author="谢书丹" w:date="2024-01-05T10:11:16Z">
              <w:r>
                <w:rPr>
                  <w:rFonts w:hint="eastAsia" w:eastAsia="仿宋_GB2312"/>
                  <w:sz w:val="28"/>
                  <w:szCs w:val="28"/>
                </w:rPr>
                <w:delText>负责按时</w:delText>
              </w:r>
            </w:del>
            <w:ins w:id="187" w:author="张心结" w:date="2024-01-04T15:31:00Z">
              <w:del w:id="188" w:author="谢书丹" w:date="2024-01-05T10:11:16Z">
                <w:r>
                  <w:rPr>
                    <w:rFonts w:hint="eastAsia" w:eastAsia="仿宋_GB2312"/>
                    <w:sz w:val="28"/>
                    <w:szCs w:val="28"/>
                  </w:rPr>
                  <w:delText>足额</w:delText>
                </w:r>
              </w:del>
            </w:ins>
            <w:ins w:id="189" w:author="张心结" w:date="2024-01-04T15:32:00Z">
              <w:del w:id="190" w:author="谢书丹" w:date="2024-01-05T10:11:16Z">
                <w:r>
                  <w:rPr>
                    <w:rFonts w:hint="eastAsia" w:eastAsia="仿宋_GB2312"/>
                    <w:sz w:val="28"/>
                    <w:szCs w:val="28"/>
                  </w:rPr>
                  <w:delText>到位，</w:delText>
                </w:r>
              </w:del>
            </w:ins>
            <w:del w:id="191" w:author="谢书丹" w:date="2024-01-05T10:11:16Z">
              <w:r>
                <w:rPr>
                  <w:rFonts w:hint="eastAsia" w:eastAsia="仿宋_GB2312"/>
                  <w:sz w:val="28"/>
                  <w:szCs w:val="28"/>
                </w:rPr>
                <w:delText>核拨项目预算资金</w:delText>
              </w:r>
            </w:del>
            <w:del w:id="192" w:author="谢书丹" w:date="2024-01-05T10:11:16Z">
              <w:r>
                <w:rPr>
                  <w:rFonts w:eastAsia="仿宋_GB2312"/>
                  <w:sz w:val="28"/>
                  <w:szCs w:val="28"/>
                </w:rPr>
                <w:delText>并负责监督经费的使用</w:delText>
              </w:r>
            </w:del>
            <w:del w:id="193" w:author="谢书丹" w:date="2024-01-05T10:11:16Z">
              <w:r>
                <w:rPr>
                  <w:rFonts w:hint="eastAsia" w:eastAsia="仿宋_GB2312"/>
                  <w:sz w:val="28"/>
                  <w:szCs w:val="28"/>
                </w:rPr>
                <w:delText>。</w:delText>
              </w:r>
            </w:del>
          </w:p>
          <w:p>
            <w:pPr>
              <w:snapToGrid w:val="0"/>
              <w:spacing w:line="580" w:lineRule="exact"/>
              <w:ind w:firstLine="560" w:firstLineChars="200"/>
              <w:rPr>
                <w:del w:id="194" w:author="谢书丹" w:date="2024-01-05T10:11:16Z"/>
                <w:rFonts w:eastAsia="仿宋_GB2312"/>
                <w:sz w:val="28"/>
                <w:szCs w:val="28"/>
              </w:rPr>
            </w:pPr>
            <w:del w:id="195" w:author="谢书丹" w:date="2024-01-05T10:11:16Z">
              <w:r>
                <w:rPr>
                  <w:rFonts w:hint="eastAsia" w:eastAsia="仿宋_GB2312"/>
                  <w:sz w:val="28"/>
                  <w:szCs w:val="28"/>
                </w:rPr>
                <w:delText>4</w:delText>
              </w:r>
            </w:del>
            <w:del w:id="196" w:author="谢书丹" w:date="2024-01-05T10:11:16Z">
              <w:r>
                <w:rPr>
                  <w:rFonts w:eastAsia="仿宋_GB2312"/>
                  <w:sz w:val="28"/>
                  <w:szCs w:val="28"/>
                </w:rPr>
                <w:delText>．</w:delText>
              </w:r>
            </w:del>
            <w:del w:id="197" w:author="谢书丹" w:date="2024-01-05T10:11:16Z">
              <w:r>
                <w:rPr>
                  <w:rFonts w:hint="eastAsia" w:eastAsia="仿宋_GB2312"/>
                  <w:sz w:val="28"/>
                  <w:szCs w:val="28"/>
                </w:rPr>
                <w:delText>丁</w:delText>
              </w:r>
            </w:del>
            <w:del w:id="198" w:author="谢书丹" w:date="2024-01-05T10:11:16Z">
              <w:r>
                <w:rPr>
                  <w:rFonts w:eastAsia="仿宋_GB2312"/>
                  <w:sz w:val="28"/>
                  <w:szCs w:val="28"/>
                </w:rPr>
                <w:delText>方负责按合同要求督促项目的执行并负责监督经费的</w:delText>
              </w:r>
            </w:del>
            <w:del w:id="199" w:author="谢书丹" w:date="2024-01-05T10:11:16Z">
              <w:r>
                <w:rPr>
                  <w:rFonts w:hint="eastAsia" w:eastAsia="仿宋_GB2312"/>
                  <w:sz w:val="28"/>
                  <w:szCs w:val="28"/>
                </w:rPr>
                <w:delText>核拨和</w:delText>
              </w:r>
            </w:del>
            <w:del w:id="200" w:author="谢书丹" w:date="2024-01-05T10:11:16Z">
              <w:r>
                <w:rPr>
                  <w:rFonts w:eastAsia="仿宋_GB2312"/>
                  <w:sz w:val="28"/>
                  <w:szCs w:val="28"/>
                </w:rPr>
                <w:delText>使用</w:delText>
              </w:r>
            </w:del>
            <w:ins w:id="201" w:author="张心结" w:date="2024-01-04T15:34:00Z">
              <w:del w:id="202" w:author="谢书丹" w:date="2024-01-05T10:11:16Z">
                <w:r>
                  <w:rPr>
                    <w:rFonts w:hint="eastAsia" w:eastAsia="仿宋_GB2312"/>
                    <w:sz w:val="28"/>
                    <w:szCs w:val="28"/>
                  </w:rPr>
                  <w:delText>落实</w:delText>
                </w:r>
              </w:del>
            </w:ins>
            <w:del w:id="203" w:author="谢书丹" w:date="2024-01-05T10:11:16Z">
              <w:r>
                <w:rPr>
                  <w:rFonts w:eastAsia="仿宋_GB2312"/>
                  <w:sz w:val="28"/>
                  <w:szCs w:val="28"/>
                </w:rPr>
                <w:delText>。</w:delText>
              </w:r>
            </w:del>
          </w:p>
          <w:p>
            <w:pPr>
              <w:snapToGrid w:val="0"/>
              <w:spacing w:line="580" w:lineRule="exact"/>
              <w:ind w:firstLine="560" w:firstLineChars="200"/>
              <w:rPr>
                <w:del w:id="204" w:author="谢书丹" w:date="2024-01-05T10:11:16Z"/>
                <w:rFonts w:eastAsia="仿宋_GB2312"/>
                <w:sz w:val="28"/>
                <w:szCs w:val="28"/>
              </w:rPr>
            </w:pPr>
            <w:del w:id="205" w:author="谢书丹" w:date="2024-01-05T10:11:16Z">
              <w:r>
                <w:rPr>
                  <w:rFonts w:hint="eastAsia" w:eastAsia="仿宋_GB2312"/>
                  <w:sz w:val="28"/>
                  <w:szCs w:val="28"/>
                </w:rPr>
                <w:delText>5</w:delText>
              </w:r>
            </w:del>
            <w:del w:id="206" w:author="谢书丹" w:date="2024-01-05T10:11:16Z">
              <w:r>
                <w:rPr>
                  <w:rFonts w:eastAsia="仿宋_GB2312"/>
                  <w:sz w:val="28"/>
                  <w:szCs w:val="28"/>
                </w:rPr>
                <w:delText>．在履行合同过程中，一方发现可能导致项目失败或部分失败的情形时，应及时通知</w:delText>
              </w:r>
            </w:del>
            <w:del w:id="207" w:author="谢书丹" w:date="2024-01-05T10:11:16Z">
              <w:r>
                <w:rPr>
                  <w:rFonts w:hint="eastAsia" w:eastAsia="仿宋_GB2312"/>
                  <w:sz w:val="28"/>
                  <w:szCs w:val="28"/>
                </w:rPr>
                <w:delText>项目其他</w:delText>
              </w:r>
            </w:del>
            <w:del w:id="208" w:author="谢书丹" w:date="2024-01-05T10:11:16Z">
              <w:r>
                <w:rPr>
                  <w:rFonts w:eastAsia="仿宋_GB2312"/>
                  <w:sz w:val="28"/>
                  <w:szCs w:val="28"/>
                </w:rPr>
                <w:delText>方，并采取适当措施减少损失，没有及时通知并采取适当措施，致使损失扩大的，应当就扩大的损失承担责任。</w:delText>
              </w:r>
            </w:del>
          </w:p>
          <w:p>
            <w:pPr>
              <w:snapToGrid w:val="0"/>
              <w:spacing w:line="580" w:lineRule="exact"/>
              <w:ind w:firstLine="560" w:firstLineChars="200"/>
              <w:rPr>
                <w:del w:id="209" w:author="谢书丹" w:date="2024-01-05T10:11:16Z"/>
                <w:rFonts w:eastAsia="仿宋_GB2312"/>
                <w:sz w:val="28"/>
                <w:szCs w:val="28"/>
              </w:rPr>
            </w:pPr>
            <w:del w:id="210" w:author="谢书丹" w:date="2024-01-05T10:11:16Z">
              <w:r>
                <w:rPr>
                  <w:rFonts w:hint="eastAsia" w:eastAsia="仿宋_GB2312"/>
                  <w:sz w:val="28"/>
                  <w:szCs w:val="28"/>
                </w:rPr>
                <w:delText>6</w:delText>
              </w:r>
            </w:del>
            <w:del w:id="211" w:author="谢书丹" w:date="2024-01-05T10:11:16Z">
              <w:r>
                <w:rPr>
                  <w:rFonts w:eastAsia="仿宋_GB2312"/>
                  <w:sz w:val="28"/>
                  <w:szCs w:val="28"/>
                </w:rPr>
                <w:delText>．合同执行过程中，乙方如需调整任务，应根据有关规定，经</w:delText>
              </w:r>
            </w:del>
            <w:del w:id="212" w:author="谢书丹" w:date="2024-01-05T10:11:16Z">
              <w:r>
                <w:rPr>
                  <w:rFonts w:hint="eastAsia" w:eastAsia="仿宋_GB2312"/>
                  <w:sz w:val="28"/>
                  <w:szCs w:val="28"/>
                </w:rPr>
                <w:delText>丁</w:delText>
              </w:r>
            </w:del>
            <w:del w:id="213" w:author="谢书丹" w:date="2024-01-05T10:11:16Z">
              <w:r>
                <w:rPr>
                  <w:rFonts w:eastAsia="仿宋_GB2312"/>
                  <w:sz w:val="28"/>
                  <w:szCs w:val="28"/>
                </w:rPr>
                <w:delText>方审核同意并签署意见后，向甲方提出变更内容及其理由的申请报告，经甲方审批同意后方可执行。</w:delText>
              </w:r>
            </w:del>
          </w:p>
          <w:p>
            <w:pPr>
              <w:snapToGrid w:val="0"/>
              <w:spacing w:line="580" w:lineRule="exact"/>
              <w:ind w:firstLine="560" w:firstLineChars="200"/>
              <w:rPr>
                <w:del w:id="214" w:author="谢书丹" w:date="2024-01-05T10:11:16Z"/>
                <w:rFonts w:eastAsia="仿宋_GB2312"/>
                <w:sz w:val="28"/>
                <w:szCs w:val="28"/>
              </w:rPr>
            </w:pPr>
            <w:del w:id="215" w:author="谢书丹" w:date="2024-01-05T10:11:16Z">
              <w:r>
                <w:rPr>
                  <w:rFonts w:hint="eastAsia" w:eastAsia="仿宋_GB2312"/>
                  <w:sz w:val="28"/>
                  <w:szCs w:val="28"/>
                </w:rPr>
                <w:delText>7</w:delText>
              </w:r>
            </w:del>
            <w:del w:id="216" w:author="谢书丹" w:date="2024-01-05T10:11:16Z">
              <w:r>
                <w:rPr>
                  <w:rFonts w:eastAsia="仿宋_GB2312"/>
                  <w:sz w:val="28"/>
                  <w:szCs w:val="28"/>
                </w:rPr>
                <w:delText>．乙方因某种原因致使计划无法执行，而要求中止合同，</w:delText>
              </w:r>
              <w:commentRangeStart w:id="0"/>
              <w:r>
                <w:rPr>
                  <w:rFonts w:eastAsia="仿宋_GB2312"/>
                  <w:sz w:val="28"/>
                  <w:szCs w:val="28"/>
                </w:rPr>
                <w:delText>应视不同情况，部分、</w:delText>
              </w:r>
            </w:del>
            <w:ins w:id="217" w:author="张心结" w:date="2024-01-04T15:36:00Z">
              <w:del w:id="218" w:author="谢书丹" w:date="2024-01-05T10:11:16Z">
                <w:r>
                  <w:rPr>
                    <w:rFonts w:hint="eastAsia" w:eastAsia="仿宋_GB2312"/>
                    <w:sz w:val="28"/>
                    <w:szCs w:val="28"/>
                  </w:rPr>
                  <w:delText>或</w:delText>
                </w:r>
              </w:del>
            </w:ins>
            <w:del w:id="219" w:author="谢书丹" w:date="2024-01-05T10:11:16Z">
              <w:r>
                <w:rPr>
                  <w:rFonts w:eastAsia="仿宋_GB2312"/>
                  <w:sz w:val="28"/>
                  <w:szCs w:val="28"/>
                </w:rPr>
                <w:delText>全部退还所拨经费；如乙方没有提出中止合同的要求，甲方可根据调查核实情况有权做出停拨、缓拨项目经费或中止合同、追回所拨经费的决定</w:delText>
              </w:r>
              <w:commentRangeEnd w:id="0"/>
            </w:del>
            <w:del w:id="220" w:author="谢书丹" w:date="2024-01-05T10:11:16Z">
              <w:r>
                <w:rPr/>
                <w:commentReference w:id="0"/>
              </w:r>
            </w:del>
            <w:del w:id="221" w:author="谢书丹" w:date="2024-01-05T10:11:16Z">
              <w:r>
                <w:rPr>
                  <w:rFonts w:eastAsia="仿宋_GB2312"/>
                  <w:sz w:val="28"/>
                  <w:szCs w:val="28"/>
                </w:rPr>
                <w:delText>。</w:delText>
              </w:r>
            </w:del>
          </w:p>
          <w:p>
            <w:pPr>
              <w:snapToGrid w:val="0"/>
              <w:spacing w:line="580" w:lineRule="exact"/>
              <w:ind w:firstLine="560" w:firstLineChars="200"/>
              <w:rPr>
                <w:del w:id="222" w:author="谢书丹" w:date="2024-01-05T10:11:16Z"/>
                <w:rFonts w:eastAsia="仿宋_GB2312"/>
                <w:sz w:val="28"/>
                <w:szCs w:val="28"/>
              </w:rPr>
            </w:pPr>
            <w:del w:id="223" w:author="谢书丹" w:date="2024-01-05T10:11:16Z">
              <w:r>
                <w:rPr>
                  <w:rFonts w:hint="eastAsia" w:eastAsia="仿宋_GB2312"/>
                  <w:sz w:val="28"/>
                  <w:szCs w:val="28"/>
                </w:rPr>
                <w:delText>8</w:delText>
              </w:r>
            </w:del>
            <w:del w:id="224" w:author="谢书丹" w:date="2024-01-05T10:11:16Z">
              <w:r>
                <w:rPr>
                  <w:rFonts w:eastAsia="仿宋_GB2312"/>
                  <w:sz w:val="28"/>
                  <w:szCs w:val="28"/>
                </w:rPr>
                <w:delText>．</w:delText>
              </w:r>
            </w:del>
            <w:del w:id="225" w:author="谢书丹" w:date="2024-01-05T10:11:16Z">
              <w:r>
                <w:rPr>
                  <w:rFonts w:hint="eastAsia" w:eastAsia="仿宋_GB2312"/>
                  <w:sz w:val="28"/>
                  <w:szCs w:val="28"/>
                </w:rPr>
                <w:delText>丁</w:delText>
              </w:r>
            </w:del>
            <w:del w:id="226" w:author="谢书丹" w:date="2024-01-05T10:11:16Z">
              <w:r>
                <w:rPr>
                  <w:rFonts w:eastAsia="仿宋_GB2312"/>
                  <w:sz w:val="28"/>
                  <w:szCs w:val="28"/>
                </w:rPr>
                <w:delText>方在督促项目的执行和监督经费使用的过程中，如发现乙方有违规行为，应及时向甲方汇报并负责提出调整意见。必要时，甲方有权依据乙方违规事实直接调整</w:delText>
              </w:r>
            </w:del>
            <w:del w:id="227" w:author="谢书丹" w:date="2024-01-05T10:11:16Z">
              <w:r>
                <w:rPr>
                  <w:rFonts w:hint="eastAsia" w:eastAsia="仿宋_GB2312"/>
                  <w:sz w:val="28"/>
                  <w:szCs w:val="28"/>
                </w:rPr>
                <w:delText>项目</w:delText>
              </w:r>
            </w:del>
            <w:del w:id="228" w:author="谢书丹" w:date="2024-01-05T10:11:16Z">
              <w:r>
                <w:rPr>
                  <w:rFonts w:eastAsia="仿宋_GB2312"/>
                  <w:sz w:val="28"/>
                  <w:szCs w:val="28"/>
                </w:rPr>
                <w:delText>经费或撤销</w:delText>
              </w:r>
            </w:del>
            <w:del w:id="229" w:author="谢书丹" w:date="2024-01-05T10:11:16Z">
              <w:r>
                <w:rPr>
                  <w:rFonts w:hint="eastAsia" w:eastAsia="仿宋_GB2312"/>
                  <w:sz w:val="28"/>
                  <w:szCs w:val="28"/>
                </w:rPr>
                <w:delText>项目</w:delText>
              </w:r>
            </w:del>
            <w:del w:id="230" w:author="谢书丹" w:date="2024-01-05T10:11:16Z">
              <w:r>
                <w:rPr>
                  <w:rFonts w:eastAsia="仿宋_GB2312"/>
                  <w:sz w:val="28"/>
                  <w:szCs w:val="28"/>
                </w:rPr>
                <w:delText>任务。</w:delText>
              </w:r>
            </w:del>
          </w:p>
          <w:p>
            <w:pPr>
              <w:snapToGrid w:val="0"/>
              <w:spacing w:line="580" w:lineRule="exact"/>
              <w:ind w:firstLine="560" w:firstLineChars="200"/>
              <w:rPr>
                <w:del w:id="231" w:author="谢书丹" w:date="2024-01-05T10:11:16Z"/>
                <w:rFonts w:eastAsia="仿宋_GB2312"/>
                <w:sz w:val="28"/>
                <w:szCs w:val="28"/>
              </w:rPr>
            </w:pPr>
            <w:del w:id="232" w:author="谢书丹" w:date="2024-01-05T10:11:16Z">
              <w:r>
                <w:rPr>
                  <w:rFonts w:hint="eastAsia" w:eastAsia="仿宋_GB2312"/>
                  <w:sz w:val="28"/>
                  <w:szCs w:val="28"/>
                </w:rPr>
                <w:delText>9</w:delText>
              </w:r>
            </w:del>
            <w:del w:id="233" w:author="谢书丹" w:date="2024-01-05T10:11:16Z">
              <w:r>
                <w:rPr>
                  <w:rFonts w:eastAsia="仿宋_GB2312"/>
                  <w:sz w:val="28"/>
                  <w:szCs w:val="28"/>
                </w:rPr>
                <w:delText>．乙方违反规定而造成项目工作停滞、延误或失败，在延期一年后仍不能通过验收的，应解除合同，乙方退还</w:delText>
              </w:r>
            </w:del>
            <w:del w:id="234" w:author="谢书丹" w:date="2024-01-05T10:11:16Z">
              <w:r>
                <w:rPr>
                  <w:rFonts w:hint="eastAsia" w:eastAsia="仿宋_GB2312"/>
                  <w:sz w:val="28"/>
                  <w:szCs w:val="28"/>
                </w:rPr>
                <w:delText>出资单位</w:delText>
              </w:r>
            </w:del>
            <w:del w:id="235" w:author="谢书丹" w:date="2024-01-05T10:11:16Z">
              <w:r>
                <w:rPr>
                  <w:rFonts w:eastAsia="仿宋_GB2312"/>
                  <w:sz w:val="28"/>
                  <w:szCs w:val="28"/>
                </w:rPr>
                <w:delText>已核拨的经费，并自行承担由此引起的损失。</w:delText>
              </w:r>
            </w:del>
          </w:p>
          <w:p>
            <w:pPr>
              <w:snapToGrid w:val="0"/>
              <w:spacing w:line="580" w:lineRule="exact"/>
              <w:ind w:firstLine="560" w:firstLineChars="200"/>
              <w:rPr>
                <w:del w:id="236" w:author="谢书丹" w:date="2024-01-05T10:11:16Z"/>
                <w:rFonts w:eastAsia="仿宋_GB2312"/>
                <w:sz w:val="28"/>
                <w:szCs w:val="28"/>
              </w:rPr>
            </w:pPr>
            <w:del w:id="237" w:author="谢书丹" w:date="2024-01-05T10:11:16Z">
              <w:r>
                <w:rPr>
                  <w:rFonts w:hint="eastAsia" w:eastAsia="仿宋_GB2312"/>
                  <w:sz w:val="28"/>
                  <w:szCs w:val="28"/>
                </w:rPr>
                <w:delText>10</w:delText>
              </w:r>
            </w:del>
            <w:del w:id="238" w:author="谢书丹" w:date="2024-01-05T10:11:16Z">
              <w:r>
                <w:rPr>
                  <w:rFonts w:eastAsia="仿宋_GB2312"/>
                  <w:sz w:val="28"/>
                  <w:szCs w:val="28"/>
                </w:rPr>
                <w:delText>．本项目技术成果的归属、转让和实施技术成果所产生的经济利益的分享，除</w:delText>
              </w:r>
            </w:del>
            <w:del w:id="239" w:author="谢书丹" w:date="2024-01-05T10:11:16Z">
              <w:r>
                <w:rPr>
                  <w:rFonts w:hint="eastAsia" w:eastAsia="仿宋_GB2312"/>
                  <w:sz w:val="28"/>
                  <w:szCs w:val="28"/>
                </w:rPr>
                <w:delText>本合同</w:delText>
              </w:r>
            </w:del>
            <w:del w:id="240" w:author="谢书丹" w:date="2024-01-05T10:11:16Z">
              <w:r>
                <w:rPr>
                  <w:rFonts w:eastAsia="仿宋_GB2312"/>
                  <w:sz w:val="28"/>
                  <w:szCs w:val="28"/>
                </w:rPr>
                <w:delText>约定</w:delText>
              </w:r>
            </w:del>
            <w:del w:id="241" w:author="谢书丹" w:date="2024-01-05T10:11:16Z">
              <w:r>
                <w:rPr>
                  <w:rFonts w:hint="eastAsia" w:eastAsia="仿宋_GB2312"/>
                  <w:sz w:val="28"/>
                  <w:szCs w:val="28"/>
                </w:rPr>
                <w:delText>外</w:delText>
              </w:r>
            </w:del>
            <w:del w:id="242" w:author="谢书丹" w:date="2024-01-05T10:11:16Z">
              <w:r>
                <w:rPr>
                  <w:rFonts w:eastAsia="仿宋_GB2312"/>
                  <w:sz w:val="28"/>
                  <w:szCs w:val="28"/>
                </w:rPr>
                <w:delText>，按国家和省的有关法规执行。</w:delText>
              </w:r>
            </w:del>
          </w:p>
          <w:p>
            <w:pPr>
              <w:snapToGrid w:val="0"/>
              <w:spacing w:line="580" w:lineRule="exact"/>
              <w:ind w:firstLine="560" w:firstLineChars="200"/>
              <w:rPr>
                <w:del w:id="243" w:author="谢书丹" w:date="2024-01-05T10:11:16Z"/>
                <w:rFonts w:eastAsia="仿宋_GB2312"/>
                <w:sz w:val="28"/>
                <w:szCs w:val="28"/>
              </w:rPr>
            </w:pPr>
            <w:del w:id="244" w:author="谢书丹" w:date="2024-01-05T10:11:16Z">
              <w:r>
                <w:rPr>
                  <w:rFonts w:eastAsia="仿宋_GB2312"/>
                  <w:sz w:val="28"/>
                  <w:szCs w:val="28"/>
                </w:rPr>
                <w:delText>1</w:delText>
              </w:r>
            </w:del>
            <w:del w:id="245" w:author="谢书丹" w:date="2024-01-05T10:11:16Z">
              <w:r>
                <w:rPr>
                  <w:rFonts w:hint="eastAsia" w:eastAsia="仿宋_GB2312"/>
                  <w:sz w:val="28"/>
                  <w:szCs w:val="28"/>
                </w:rPr>
                <w:delText>1</w:delText>
              </w:r>
            </w:del>
            <w:del w:id="246" w:author="谢书丹" w:date="2024-01-05T10:11:16Z">
              <w:r>
                <w:rPr>
                  <w:rFonts w:eastAsia="仿宋_GB2312"/>
                  <w:sz w:val="28"/>
                  <w:szCs w:val="28"/>
                </w:rPr>
                <w:delText>．根据项目具体情况，经各方协商订立的技术保密条款、附加条款等作为合同文本的一部分。</w:delText>
              </w:r>
            </w:del>
          </w:p>
          <w:p>
            <w:pPr>
              <w:snapToGrid w:val="0"/>
              <w:spacing w:line="580" w:lineRule="exact"/>
              <w:ind w:firstLine="560" w:firstLineChars="200"/>
              <w:rPr>
                <w:del w:id="247" w:author="谢书丹" w:date="2024-01-05T10:11:16Z"/>
                <w:rFonts w:eastAsia="仿宋_GB2312"/>
                <w:sz w:val="28"/>
                <w:szCs w:val="28"/>
              </w:rPr>
            </w:pPr>
            <w:del w:id="248" w:author="谢书丹" w:date="2024-01-05T10:11:16Z">
              <w:r>
                <w:rPr>
                  <w:rFonts w:eastAsia="仿宋_GB2312"/>
                  <w:sz w:val="28"/>
                  <w:szCs w:val="28"/>
                </w:rPr>
                <w:delText>1</w:delText>
              </w:r>
            </w:del>
            <w:del w:id="249" w:author="谢书丹" w:date="2024-01-05T10:11:16Z">
              <w:r>
                <w:rPr>
                  <w:rFonts w:hint="eastAsia" w:eastAsia="仿宋_GB2312"/>
                  <w:sz w:val="28"/>
                  <w:szCs w:val="28"/>
                </w:rPr>
                <w:delText>2</w:delText>
              </w:r>
            </w:del>
            <w:del w:id="250" w:author="谢书丹" w:date="2024-01-05T10:11:16Z">
              <w:r>
                <w:rPr>
                  <w:rFonts w:eastAsia="仿宋_GB2312"/>
                  <w:sz w:val="28"/>
                  <w:szCs w:val="28"/>
                </w:rPr>
                <w:delText>．本合同的争议应由各方本着协商一致的原则解决，当合同需要更改或解除时，双方应订立变更条款或协议，需要仲裁和审理应在甲方所在地进行。</w:delText>
              </w:r>
            </w:del>
          </w:p>
          <w:p>
            <w:pPr>
              <w:snapToGrid w:val="0"/>
              <w:spacing w:line="580" w:lineRule="exact"/>
              <w:ind w:firstLine="560" w:firstLineChars="200"/>
              <w:rPr>
                <w:del w:id="251" w:author="谢书丹" w:date="2024-01-05T10:11:16Z"/>
                <w:rFonts w:eastAsia="仿宋_GB2312"/>
                <w:sz w:val="28"/>
                <w:szCs w:val="28"/>
              </w:rPr>
            </w:pPr>
            <w:del w:id="252" w:author="谢书丹" w:date="2024-01-05T10:11:16Z">
              <w:r>
                <w:rPr>
                  <w:rFonts w:eastAsia="仿宋_GB2312"/>
                  <w:sz w:val="28"/>
                  <w:szCs w:val="28"/>
                </w:rPr>
                <w:delText>1</w:delText>
              </w:r>
            </w:del>
            <w:del w:id="253" w:author="谢书丹" w:date="2024-01-05T10:11:16Z">
              <w:r>
                <w:rPr>
                  <w:rFonts w:hint="eastAsia" w:eastAsia="仿宋_GB2312"/>
                  <w:sz w:val="28"/>
                  <w:szCs w:val="28"/>
                </w:rPr>
                <w:delText>3</w:delText>
              </w:r>
            </w:del>
            <w:del w:id="254" w:author="谢书丹" w:date="2024-01-05T10:11:16Z">
              <w:r>
                <w:rPr>
                  <w:rFonts w:eastAsia="仿宋_GB2312"/>
                  <w:sz w:val="28"/>
                  <w:szCs w:val="28"/>
                </w:rPr>
                <w:delText>．本合同正式文本一式</w:delText>
              </w:r>
            </w:del>
            <w:del w:id="255" w:author="谢书丹" w:date="2024-01-05T10:11:16Z">
              <w:r>
                <w:rPr>
                  <w:rFonts w:hint="eastAsia" w:eastAsia="仿宋_GB2312"/>
                  <w:sz w:val="28"/>
                  <w:szCs w:val="28"/>
                </w:rPr>
                <w:delText>6</w:delText>
              </w:r>
            </w:del>
            <w:del w:id="256" w:author="谢书丹" w:date="2024-01-05T10:11:16Z">
              <w:r>
                <w:rPr>
                  <w:rFonts w:eastAsia="仿宋_GB2312"/>
                  <w:sz w:val="28"/>
                  <w:szCs w:val="28"/>
                </w:rPr>
                <w:delText>份，甲方</w:delText>
              </w:r>
            </w:del>
            <w:del w:id="257" w:author="谢书丹" w:date="2024-01-05T10:11:16Z">
              <w:r>
                <w:rPr>
                  <w:rFonts w:hint="eastAsia" w:eastAsia="仿宋_GB2312"/>
                  <w:sz w:val="28"/>
                  <w:szCs w:val="28"/>
                </w:rPr>
                <w:delText>2</w:delText>
              </w:r>
            </w:del>
            <w:del w:id="258" w:author="谢书丹" w:date="2024-01-05T10:11:16Z">
              <w:r>
                <w:rPr>
                  <w:rFonts w:eastAsia="仿宋_GB2312"/>
                  <w:sz w:val="28"/>
                  <w:szCs w:val="28"/>
                </w:rPr>
                <w:delText>份</w:delText>
              </w:r>
            </w:del>
            <w:del w:id="259" w:author="谢书丹" w:date="2024-01-05T10:11:16Z">
              <w:r>
                <w:rPr>
                  <w:rFonts w:hint="eastAsia" w:eastAsia="仿宋_GB2312"/>
                  <w:sz w:val="28"/>
                  <w:szCs w:val="28"/>
                </w:rPr>
                <w:delText>，</w:delText>
              </w:r>
            </w:del>
            <w:del w:id="260" w:author="谢书丹" w:date="2024-01-05T10:11:16Z">
              <w:r>
                <w:rPr>
                  <w:rFonts w:eastAsia="仿宋_GB2312"/>
                  <w:sz w:val="28"/>
                  <w:szCs w:val="28"/>
                </w:rPr>
                <w:delText>乙方、丙方</w:delText>
              </w:r>
            </w:del>
            <w:del w:id="261" w:author="谢书丹" w:date="2024-01-05T10:11:16Z">
              <w:r>
                <w:rPr>
                  <w:rFonts w:hint="eastAsia" w:eastAsia="仿宋_GB2312"/>
                  <w:sz w:val="28"/>
                  <w:szCs w:val="28"/>
                </w:rPr>
                <w:delText>、丁方和项目主持人各1份，</w:delText>
              </w:r>
            </w:del>
            <w:del w:id="262" w:author="谢书丹" w:date="2024-01-05T10:11:16Z">
              <w:r>
                <w:rPr>
                  <w:rFonts w:eastAsia="仿宋_GB2312"/>
                  <w:sz w:val="28"/>
                  <w:szCs w:val="28"/>
                </w:rPr>
                <w:delText>自签字之日起生效，有效期至项目验收后一年内。各方均应负合同规定的法律责任，不应受机构、人事变动</w:delText>
              </w:r>
            </w:del>
            <w:del w:id="263" w:author="谢书丹" w:date="2024-01-05T10:11:16Z">
              <w:r>
                <w:rPr>
                  <w:rFonts w:hint="eastAsia" w:eastAsia="仿宋_GB2312"/>
                  <w:sz w:val="28"/>
                  <w:szCs w:val="28"/>
                </w:rPr>
                <w:delText>的</w:delText>
              </w:r>
            </w:del>
            <w:del w:id="264" w:author="谢书丹" w:date="2024-01-05T10:11:16Z">
              <w:r>
                <w:rPr>
                  <w:rFonts w:eastAsia="仿宋_GB2312"/>
                  <w:sz w:val="28"/>
                  <w:szCs w:val="28"/>
                </w:rPr>
                <w:delText>影响。</w:delText>
              </w:r>
            </w:del>
          </w:p>
          <w:p>
            <w:pPr>
              <w:snapToGrid w:val="0"/>
              <w:spacing w:line="580" w:lineRule="exact"/>
              <w:ind w:firstLine="560" w:firstLineChars="200"/>
              <w:rPr>
                <w:del w:id="265" w:author="谢书丹" w:date="2024-01-05T10:11:26Z"/>
                <w:rFonts w:eastAsia="仿宋_GB2312"/>
                <w:sz w:val="28"/>
                <w:szCs w:val="28"/>
              </w:rPr>
            </w:pPr>
          </w:p>
          <w:p>
            <w:pPr>
              <w:snapToGrid w:val="0"/>
              <w:spacing w:line="580" w:lineRule="exact"/>
              <w:ind w:firstLine="0" w:firstLineChars="0"/>
              <w:rPr>
                <w:del w:id="267" w:author="谢书丹" w:date="2024-01-05T10:11:25Z"/>
                <w:rFonts w:eastAsia="仿宋_GB2312"/>
                <w:sz w:val="28"/>
                <w:szCs w:val="28"/>
              </w:rPr>
              <w:pPrChange w:id="266" w:author="谢书丹" w:date="2024-01-05T10:11:25Z">
                <w:pPr>
                  <w:snapToGrid w:val="0"/>
                  <w:spacing w:line="580" w:lineRule="exact"/>
                  <w:ind w:firstLine="560" w:firstLineChars="200"/>
                </w:pPr>
              </w:pPrChange>
            </w:pPr>
          </w:p>
          <w:p>
            <w:pPr>
              <w:snapToGrid w:val="0"/>
              <w:spacing w:line="580" w:lineRule="exact"/>
              <w:ind w:firstLine="0" w:firstLineChars="0"/>
              <w:rPr>
                <w:del w:id="269" w:author="谢书丹" w:date="2024-01-05T10:11:24Z"/>
                <w:rFonts w:eastAsia="仿宋_GB2312"/>
                <w:sz w:val="28"/>
                <w:szCs w:val="28"/>
              </w:rPr>
              <w:pPrChange w:id="268" w:author="谢书丹" w:date="2024-01-05T10:11:24Z">
                <w:pPr>
                  <w:snapToGrid w:val="0"/>
                  <w:spacing w:line="580" w:lineRule="exact"/>
                  <w:ind w:firstLine="560" w:firstLineChars="200"/>
                </w:pPr>
              </w:pPrChange>
            </w:pPr>
          </w:p>
          <w:p>
            <w:pPr>
              <w:snapToGrid w:val="0"/>
              <w:spacing w:line="580" w:lineRule="exact"/>
              <w:ind w:firstLine="0" w:firstLineChars="0"/>
              <w:rPr>
                <w:del w:id="271" w:author="谢书丹" w:date="2024-01-05T10:11:24Z"/>
                <w:rFonts w:eastAsia="仿宋_GB2312"/>
                <w:sz w:val="28"/>
                <w:szCs w:val="28"/>
              </w:rPr>
              <w:pPrChange w:id="270" w:author="谢书丹" w:date="2024-01-05T10:11:24Z">
                <w:pPr>
                  <w:snapToGrid w:val="0"/>
                  <w:spacing w:line="580" w:lineRule="exact"/>
                  <w:ind w:firstLine="560" w:firstLineChars="200"/>
                </w:pPr>
              </w:pPrChange>
            </w:pPr>
          </w:p>
          <w:p>
            <w:pPr>
              <w:snapToGrid w:val="0"/>
              <w:spacing w:line="580" w:lineRule="exact"/>
              <w:ind w:firstLine="0" w:firstLineChars="0"/>
              <w:rPr>
                <w:del w:id="273" w:author="谢书丹" w:date="2024-01-05T10:11:23Z"/>
                <w:rFonts w:eastAsia="仿宋_GB2312"/>
                <w:sz w:val="28"/>
                <w:szCs w:val="28"/>
              </w:rPr>
              <w:pPrChange w:id="272" w:author="谢书丹" w:date="2024-01-05T10:11:23Z">
                <w:pPr>
                  <w:snapToGrid w:val="0"/>
                  <w:spacing w:line="580" w:lineRule="exact"/>
                  <w:ind w:firstLine="560" w:firstLineChars="200"/>
                </w:pPr>
              </w:pPrChange>
            </w:pPr>
          </w:p>
          <w:p>
            <w:pPr>
              <w:snapToGrid w:val="0"/>
              <w:spacing w:line="580" w:lineRule="exact"/>
              <w:ind w:firstLine="0" w:firstLineChars="0"/>
              <w:rPr>
                <w:rFonts w:eastAsia="仿宋_GB2312"/>
                <w:sz w:val="28"/>
                <w:szCs w:val="28"/>
              </w:rPr>
              <w:pPrChange w:id="274" w:author="谢书丹" w:date="2024-01-05T10:11:23Z">
                <w:pPr>
                  <w:snapToGrid w:val="0"/>
                  <w:spacing w:line="580" w:lineRule="exact"/>
                  <w:ind w:firstLine="560" w:firstLineChars="200"/>
                </w:pPr>
              </w:pPrChange>
            </w:pPr>
          </w:p>
        </w:tc>
      </w:tr>
    </w:tbl>
    <w:p>
      <w:pPr>
        <w:sectPr>
          <w:footerReference r:id="rId5" w:type="default"/>
          <w:type w:val="evenPage"/>
          <w:pgSz w:w="11906" w:h="16838"/>
          <w:pgMar w:top="1814" w:right="1474" w:bottom="1474" w:left="1474" w:header="851" w:footer="992" w:gutter="0"/>
          <w:pgNumType w:fmt="numberInDash" w:start="0"/>
          <w:cols w:space="720" w:num="1"/>
          <w:titlePg/>
          <w:docGrid w:type="lines" w:linePitch="312" w:charSpace="0"/>
        </w:sectPr>
      </w:pPr>
    </w:p>
    <w:tbl>
      <w:tblPr>
        <w:tblStyle w:val="11"/>
        <w:tblW w:w="9346" w:type="dxa"/>
        <w:tblInd w:w="-24" w:type="dxa"/>
        <w:tblLayout w:type="fixed"/>
        <w:tblCellMar>
          <w:top w:w="0" w:type="dxa"/>
          <w:left w:w="108" w:type="dxa"/>
          <w:bottom w:w="0" w:type="dxa"/>
          <w:right w:w="108" w:type="dxa"/>
        </w:tblCellMar>
      </w:tblPr>
      <w:tblGrid>
        <w:gridCol w:w="991"/>
        <w:gridCol w:w="1109"/>
        <w:gridCol w:w="1775"/>
        <w:gridCol w:w="1699"/>
        <w:gridCol w:w="1766"/>
        <w:gridCol w:w="2006"/>
      </w:tblGrid>
      <w:tr>
        <w:tblPrEx>
          <w:tblCellMar>
            <w:top w:w="0" w:type="dxa"/>
            <w:left w:w="108" w:type="dxa"/>
            <w:bottom w:w="0" w:type="dxa"/>
            <w:right w:w="108" w:type="dxa"/>
          </w:tblCellMar>
        </w:tblPrEx>
        <w:trPr>
          <w:trHeight w:val="600" w:hRule="atLeast"/>
        </w:trPr>
        <w:tc>
          <w:tcPr>
            <w:tcW w:w="9346" w:type="dxa"/>
            <w:gridSpan w:val="6"/>
            <w:tcBorders>
              <w:top w:val="nil"/>
              <w:left w:val="nil"/>
              <w:bottom w:val="nil"/>
              <w:right w:val="nil"/>
            </w:tcBorders>
            <w:vAlign w:val="center"/>
          </w:tcPr>
          <w:p>
            <w:pPr>
              <w:widowControl/>
              <w:tabs>
                <w:tab w:val="left" w:pos="0"/>
                <w:tab w:val="left" w:pos="420"/>
              </w:tabs>
              <w:ind w:left="-420" w:leftChars="-200" w:firstLine="560" w:firstLineChars="175"/>
              <w:jc w:val="center"/>
              <w:textAlignment w:val="center"/>
              <w:rPr>
                <w:rFonts w:eastAsia="方正小标宋简体"/>
                <w:sz w:val="32"/>
                <w:szCs w:val="32"/>
              </w:rPr>
            </w:pPr>
            <w:r>
              <w:rPr>
                <w:rFonts w:hint="eastAsia" w:ascii="黑体" w:hAnsi="黑体" w:eastAsia="黑体" w:cs="黑体"/>
                <w:kern w:val="0"/>
                <w:sz w:val="32"/>
                <w:szCs w:val="32"/>
                <w:lang w:bidi="ar"/>
              </w:rPr>
              <w:t>项目绩效目标申报表</w:t>
            </w:r>
          </w:p>
        </w:tc>
      </w:tr>
      <w:tr>
        <w:tblPrEx>
          <w:tblCellMar>
            <w:top w:w="0" w:type="dxa"/>
            <w:left w:w="108" w:type="dxa"/>
            <w:bottom w:w="0" w:type="dxa"/>
            <w:right w:w="108" w:type="dxa"/>
          </w:tblCellMar>
        </w:tblPrEx>
        <w:trPr>
          <w:trHeight w:val="369" w:hRule="atLeast"/>
        </w:trPr>
        <w:tc>
          <w:tcPr>
            <w:tcW w:w="21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项目名称</w:t>
            </w:r>
          </w:p>
        </w:tc>
        <w:tc>
          <w:tcPr>
            <w:tcW w:w="7246"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0"/>
                <w:tab w:val="left" w:pos="420"/>
              </w:tabs>
              <w:ind w:left="-420" w:leftChars="-200" w:firstLine="350" w:firstLineChars="175"/>
              <w:jc w:val="center"/>
              <w:rPr>
                <w:sz w:val="20"/>
                <w:szCs w:val="20"/>
              </w:rPr>
            </w:pPr>
          </w:p>
        </w:tc>
      </w:tr>
      <w:tr>
        <w:tblPrEx>
          <w:tblCellMar>
            <w:top w:w="0" w:type="dxa"/>
            <w:left w:w="108" w:type="dxa"/>
            <w:bottom w:w="0" w:type="dxa"/>
            <w:right w:w="108" w:type="dxa"/>
          </w:tblCellMar>
        </w:tblPrEx>
        <w:trPr>
          <w:trHeight w:val="369" w:hRule="atLeast"/>
        </w:trPr>
        <w:tc>
          <w:tcPr>
            <w:tcW w:w="21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项目类型</w:t>
            </w:r>
          </w:p>
        </w:tc>
        <w:tc>
          <w:tcPr>
            <w:tcW w:w="7246"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0"/>
                <w:tab w:val="left" w:pos="420"/>
                <w:tab w:val="left" w:pos="1796"/>
              </w:tabs>
              <w:ind w:left="-420" w:leftChars="-200" w:firstLine="350" w:firstLineChars="175"/>
              <w:jc w:val="left"/>
              <w:rPr>
                <w:sz w:val="20"/>
                <w:szCs w:val="20"/>
              </w:rPr>
            </w:pPr>
            <w:r>
              <w:rPr>
                <w:rFonts w:hint="eastAsia"/>
                <w:sz w:val="20"/>
                <w:szCs w:val="20"/>
              </w:rPr>
              <w:t>广东省林业科技项目（其他资金类）</w:t>
            </w:r>
          </w:p>
        </w:tc>
      </w:tr>
      <w:tr>
        <w:tblPrEx>
          <w:tblCellMar>
            <w:top w:w="0" w:type="dxa"/>
            <w:left w:w="108" w:type="dxa"/>
            <w:bottom w:w="0" w:type="dxa"/>
            <w:right w:w="108" w:type="dxa"/>
          </w:tblCellMar>
        </w:tblPrEx>
        <w:trPr>
          <w:trHeight w:val="369" w:hRule="atLeast"/>
        </w:trPr>
        <w:tc>
          <w:tcPr>
            <w:tcW w:w="21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项目等级</w:t>
            </w:r>
          </w:p>
        </w:tc>
        <w:tc>
          <w:tcPr>
            <w:tcW w:w="7246" w:type="dxa"/>
            <w:gridSpan w:val="4"/>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sz w:val="20"/>
                <w:szCs w:val="20"/>
              </w:rPr>
            </w:pPr>
            <w:r>
              <w:rPr>
                <w:kern w:val="0"/>
                <w:sz w:val="20"/>
                <w:szCs w:val="20"/>
                <w:lang w:bidi="ar"/>
              </w:rPr>
              <w:t>一级项目/二级项目</w:t>
            </w:r>
          </w:p>
        </w:tc>
      </w:tr>
      <w:tr>
        <w:tblPrEx>
          <w:tblCellMar>
            <w:top w:w="0" w:type="dxa"/>
            <w:left w:w="108" w:type="dxa"/>
            <w:bottom w:w="0" w:type="dxa"/>
            <w:right w:w="108" w:type="dxa"/>
          </w:tblCellMar>
        </w:tblPrEx>
        <w:trPr>
          <w:trHeight w:val="369" w:hRule="atLeast"/>
        </w:trPr>
        <w:tc>
          <w:tcPr>
            <w:tcW w:w="21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r>
              <w:rPr>
                <w:rFonts w:eastAsia="黑体"/>
                <w:kern w:val="0"/>
                <w:sz w:val="20"/>
                <w:szCs w:val="20"/>
                <w:lang w:bidi="ar"/>
              </w:rPr>
              <w:t>主管部门</w:t>
            </w:r>
          </w:p>
        </w:tc>
        <w:tc>
          <w:tcPr>
            <w:tcW w:w="34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r>
              <w:rPr>
                <w:rFonts w:eastAsia="黑体"/>
                <w:kern w:val="0"/>
                <w:sz w:val="20"/>
                <w:szCs w:val="20"/>
                <w:lang w:bidi="ar"/>
              </w:rPr>
              <w:t>用款单位</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p>
        </w:tc>
      </w:tr>
      <w:tr>
        <w:tblPrEx>
          <w:tblCellMar>
            <w:top w:w="0" w:type="dxa"/>
            <w:left w:w="108" w:type="dxa"/>
            <w:bottom w:w="0" w:type="dxa"/>
            <w:right w:w="108" w:type="dxa"/>
          </w:tblCellMar>
        </w:tblPrEx>
        <w:trPr>
          <w:trHeight w:val="369" w:hRule="atLeast"/>
        </w:trPr>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r>
              <w:rPr>
                <w:rFonts w:eastAsia="黑体"/>
                <w:kern w:val="0"/>
                <w:sz w:val="20"/>
                <w:szCs w:val="20"/>
                <w:lang w:bidi="ar"/>
              </w:rPr>
              <w:t>实施期限</w:t>
            </w:r>
          </w:p>
        </w:tc>
        <w:tc>
          <w:tcPr>
            <w:tcW w:w="1775"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r>
              <w:rPr>
                <w:rFonts w:eastAsia="黑体"/>
                <w:kern w:val="0"/>
                <w:sz w:val="20"/>
                <w:szCs w:val="20"/>
                <w:lang w:bidi="ar"/>
              </w:rPr>
              <w:t>起始年度</w:t>
            </w: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r>
              <w:rPr>
                <w:rFonts w:eastAsia="黑体"/>
                <w:kern w:val="0"/>
                <w:sz w:val="20"/>
                <w:szCs w:val="20"/>
                <w:lang w:bidi="ar"/>
              </w:rPr>
              <w:t>终止年度</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p>
        </w:tc>
      </w:tr>
      <w:tr>
        <w:tblPrEx>
          <w:tblCellMar>
            <w:top w:w="0" w:type="dxa"/>
            <w:left w:w="108" w:type="dxa"/>
            <w:bottom w:w="0" w:type="dxa"/>
            <w:right w:w="108" w:type="dxa"/>
          </w:tblCellMar>
        </w:tblPrEx>
        <w:trPr>
          <w:trHeight w:val="369" w:hRule="atLeast"/>
        </w:trPr>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r>
              <w:rPr>
                <w:rFonts w:eastAsia="黑体"/>
                <w:kern w:val="0"/>
                <w:sz w:val="20"/>
                <w:szCs w:val="20"/>
                <w:lang w:bidi="ar"/>
              </w:rPr>
              <w:t>预算金额（万元）</w:t>
            </w:r>
          </w:p>
        </w:tc>
        <w:tc>
          <w:tcPr>
            <w:tcW w:w="1775"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r>
              <w:rPr>
                <w:rFonts w:eastAsia="黑体"/>
                <w:kern w:val="0"/>
                <w:sz w:val="20"/>
                <w:szCs w:val="20"/>
                <w:lang w:bidi="ar"/>
              </w:rPr>
              <w:t>立项总金额</w:t>
            </w: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r>
              <w:rPr>
                <w:rFonts w:eastAsia="黑体"/>
                <w:kern w:val="0"/>
                <w:sz w:val="20"/>
                <w:szCs w:val="20"/>
                <w:lang w:bidi="ar"/>
              </w:rPr>
              <w:t>当年度金额</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kern w:val="0"/>
                <w:sz w:val="20"/>
                <w:szCs w:val="20"/>
                <w:lang w:bidi="ar"/>
              </w:rPr>
            </w:pPr>
          </w:p>
        </w:tc>
      </w:tr>
      <w:tr>
        <w:tblPrEx>
          <w:tblCellMar>
            <w:top w:w="0" w:type="dxa"/>
            <w:left w:w="108" w:type="dxa"/>
            <w:bottom w:w="0" w:type="dxa"/>
            <w:right w:w="108" w:type="dxa"/>
          </w:tblCellMar>
        </w:tblPrEx>
        <w:trPr>
          <w:trHeight w:val="369" w:hRule="atLeast"/>
        </w:trPr>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设立依据</w:t>
            </w:r>
          </w:p>
        </w:tc>
        <w:tc>
          <w:tcPr>
            <w:tcW w:w="7246" w:type="dxa"/>
            <w:gridSpan w:val="4"/>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sz w:val="20"/>
                <w:szCs w:val="20"/>
              </w:rPr>
            </w:pPr>
          </w:p>
        </w:tc>
      </w:tr>
      <w:tr>
        <w:tblPrEx>
          <w:tblCellMar>
            <w:top w:w="0" w:type="dxa"/>
            <w:left w:w="108" w:type="dxa"/>
            <w:bottom w:w="0" w:type="dxa"/>
            <w:right w:w="108" w:type="dxa"/>
          </w:tblCellMar>
        </w:tblPrEx>
        <w:trPr>
          <w:trHeight w:val="369" w:hRule="atLeast"/>
        </w:trPr>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项目概述</w:t>
            </w:r>
          </w:p>
        </w:tc>
        <w:tc>
          <w:tcPr>
            <w:tcW w:w="7246" w:type="dxa"/>
            <w:gridSpan w:val="4"/>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sz w:val="20"/>
                <w:szCs w:val="20"/>
              </w:rPr>
            </w:pPr>
          </w:p>
        </w:tc>
      </w:tr>
      <w:tr>
        <w:tblPrEx>
          <w:tblCellMar>
            <w:top w:w="0" w:type="dxa"/>
            <w:left w:w="108" w:type="dxa"/>
            <w:bottom w:w="0" w:type="dxa"/>
            <w:right w:w="108" w:type="dxa"/>
          </w:tblCellMar>
        </w:tblPrEx>
        <w:trPr>
          <w:trHeight w:val="369" w:hRule="atLeast"/>
        </w:trPr>
        <w:tc>
          <w:tcPr>
            <w:tcW w:w="21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总体绩效目标</w:t>
            </w:r>
          </w:p>
        </w:tc>
        <w:tc>
          <w:tcPr>
            <w:tcW w:w="3474" w:type="dxa"/>
            <w:gridSpan w:val="2"/>
            <w:tcBorders>
              <w:top w:val="single" w:color="000000" w:sz="4" w:space="0"/>
              <w:left w:val="single" w:color="000000" w:sz="4" w:space="0"/>
              <w:bottom w:val="single" w:color="000000" w:sz="4" w:space="0"/>
              <w:right w:val="single" w:color="auto" w:sz="4" w:space="0"/>
            </w:tcBorders>
            <w:vAlign w:val="center"/>
          </w:tcPr>
          <w:p>
            <w:pPr>
              <w:widowControl/>
              <w:tabs>
                <w:tab w:val="left" w:pos="0"/>
                <w:tab w:val="left" w:pos="420"/>
              </w:tabs>
              <w:ind w:left="-420" w:leftChars="-200" w:firstLine="350" w:firstLineChars="175"/>
              <w:jc w:val="center"/>
              <w:textAlignment w:val="center"/>
              <w:rPr>
                <w:sz w:val="20"/>
                <w:szCs w:val="20"/>
              </w:rPr>
            </w:pPr>
            <w:r>
              <w:rPr>
                <w:kern w:val="0"/>
                <w:sz w:val="20"/>
                <w:szCs w:val="20"/>
                <w:lang w:bidi="ar"/>
              </w:rPr>
              <w:t>实施周期总目标（跨年度项目需填写）</w:t>
            </w:r>
          </w:p>
        </w:tc>
        <w:tc>
          <w:tcPr>
            <w:tcW w:w="3772" w:type="dxa"/>
            <w:gridSpan w:val="2"/>
            <w:tcBorders>
              <w:top w:val="single" w:color="000000" w:sz="4" w:space="0"/>
              <w:left w:val="single" w:color="auto"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kern w:val="0"/>
                <w:sz w:val="20"/>
                <w:szCs w:val="20"/>
                <w:lang w:bidi="ar"/>
              </w:rPr>
            </w:pPr>
            <w:r>
              <w:rPr>
                <w:rFonts w:hint="eastAsia"/>
                <w:kern w:val="0"/>
                <w:sz w:val="20"/>
                <w:szCs w:val="20"/>
                <w:lang w:bidi="ar"/>
              </w:rPr>
              <w:t>分</w:t>
            </w:r>
            <w:r>
              <w:rPr>
                <w:kern w:val="0"/>
                <w:sz w:val="20"/>
                <w:szCs w:val="20"/>
                <w:lang w:bidi="ar"/>
              </w:rPr>
              <w:t>年度</w:t>
            </w:r>
            <w:r>
              <w:rPr>
                <w:rFonts w:hint="eastAsia"/>
                <w:kern w:val="0"/>
                <w:sz w:val="20"/>
                <w:szCs w:val="20"/>
                <w:lang w:bidi="ar"/>
              </w:rPr>
              <w:t>绩效</w:t>
            </w:r>
            <w:r>
              <w:rPr>
                <w:kern w:val="0"/>
                <w:sz w:val="20"/>
                <w:szCs w:val="20"/>
                <w:lang w:bidi="ar"/>
              </w:rPr>
              <w:t>目标</w:t>
            </w:r>
            <w:r>
              <w:rPr>
                <w:rFonts w:hint="eastAsia"/>
                <w:kern w:val="0"/>
                <w:sz w:val="20"/>
                <w:szCs w:val="20"/>
                <w:lang w:bidi="ar"/>
              </w:rPr>
              <w:t>（按执行年限分别填写）</w:t>
            </w:r>
          </w:p>
        </w:tc>
      </w:tr>
      <w:tr>
        <w:tblPrEx>
          <w:tblCellMar>
            <w:top w:w="0" w:type="dxa"/>
            <w:left w:w="108" w:type="dxa"/>
            <w:bottom w:w="0" w:type="dxa"/>
            <w:right w:w="108" w:type="dxa"/>
          </w:tblCellMar>
        </w:tblPrEx>
        <w:trPr>
          <w:trHeight w:val="369" w:hRule="atLeast"/>
        </w:trPr>
        <w:tc>
          <w:tcPr>
            <w:tcW w:w="2100" w:type="dxa"/>
            <w:gridSpan w:val="2"/>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3474" w:type="dxa"/>
            <w:gridSpan w:val="2"/>
            <w:tcBorders>
              <w:top w:val="single" w:color="000000" w:sz="4" w:space="0"/>
              <w:left w:val="single" w:color="000000" w:sz="4" w:space="0"/>
              <w:bottom w:val="single" w:color="000000" w:sz="4" w:space="0"/>
              <w:right w:val="single" w:color="auto" w:sz="4" w:space="0"/>
            </w:tcBorders>
            <w:vAlign w:val="center"/>
          </w:tcPr>
          <w:p>
            <w:pPr>
              <w:tabs>
                <w:tab w:val="left" w:pos="0"/>
                <w:tab w:val="left" w:pos="420"/>
              </w:tabs>
              <w:ind w:left="-420" w:leftChars="-200" w:firstLine="350" w:firstLineChars="175"/>
              <w:jc w:val="left"/>
              <w:rPr>
                <w:sz w:val="20"/>
                <w:szCs w:val="20"/>
              </w:rPr>
            </w:pPr>
          </w:p>
          <w:p>
            <w:pPr>
              <w:tabs>
                <w:tab w:val="left" w:pos="0"/>
                <w:tab w:val="left" w:pos="420"/>
              </w:tabs>
              <w:ind w:left="-420" w:leftChars="-200" w:firstLine="350" w:firstLineChars="175"/>
              <w:jc w:val="left"/>
              <w:rPr>
                <w:sz w:val="20"/>
                <w:szCs w:val="20"/>
              </w:rPr>
            </w:pPr>
          </w:p>
          <w:p>
            <w:pPr>
              <w:tabs>
                <w:tab w:val="left" w:pos="0"/>
                <w:tab w:val="left" w:pos="420"/>
              </w:tabs>
              <w:ind w:left="-420" w:leftChars="-200" w:firstLine="350" w:firstLineChars="175"/>
              <w:jc w:val="left"/>
              <w:rPr>
                <w:sz w:val="20"/>
                <w:szCs w:val="20"/>
              </w:rPr>
            </w:pPr>
          </w:p>
          <w:p>
            <w:pPr>
              <w:tabs>
                <w:tab w:val="left" w:pos="0"/>
                <w:tab w:val="left" w:pos="420"/>
              </w:tabs>
              <w:ind w:left="-420" w:leftChars="-200" w:firstLine="350" w:firstLineChars="175"/>
              <w:jc w:val="left"/>
              <w:rPr>
                <w:sz w:val="20"/>
                <w:szCs w:val="20"/>
              </w:rPr>
            </w:pPr>
          </w:p>
        </w:tc>
        <w:tc>
          <w:tcPr>
            <w:tcW w:w="3772" w:type="dxa"/>
            <w:gridSpan w:val="2"/>
            <w:tcBorders>
              <w:top w:val="single" w:color="000000" w:sz="4" w:space="0"/>
              <w:left w:val="single" w:color="auto"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绩效指标</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一级指标</w:t>
            </w:r>
          </w:p>
        </w:tc>
        <w:tc>
          <w:tcPr>
            <w:tcW w:w="1775"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二级指标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三级指标</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实施周期指标值</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50" w:firstLineChars="175"/>
              <w:jc w:val="center"/>
              <w:textAlignment w:val="center"/>
              <w:rPr>
                <w:rFonts w:eastAsia="黑体"/>
                <w:sz w:val="20"/>
                <w:szCs w:val="20"/>
              </w:rPr>
            </w:pPr>
            <w:r>
              <w:rPr>
                <w:rFonts w:eastAsia="黑体"/>
                <w:kern w:val="0"/>
                <w:sz w:val="20"/>
                <w:szCs w:val="20"/>
                <w:lang w:bidi="ar"/>
              </w:rPr>
              <w:t>年度指标值</w:t>
            </w: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数量指标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质量指标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时效指标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成本指标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经济效益指标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社会效益指标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生态效益指标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可持续影响指标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满意度指标</w:t>
            </w:r>
          </w:p>
        </w:tc>
        <w:tc>
          <w:tcPr>
            <w:tcW w:w="177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0"/>
                <w:tab w:val="left" w:pos="420"/>
              </w:tabs>
              <w:ind w:left="-420" w:leftChars="-200" w:firstLine="315" w:firstLineChars="175"/>
              <w:jc w:val="center"/>
              <w:textAlignment w:val="center"/>
              <w:rPr>
                <w:sz w:val="18"/>
                <w:szCs w:val="18"/>
              </w:rPr>
            </w:pPr>
            <w:r>
              <w:rPr>
                <w:kern w:val="0"/>
                <w:sz w:val="18"/>
                <w:szCs w:val="18"/>
                <w:lang w:bidi="ar"/>
              </w:rPr>
              <w:t>服务对象满意度指标</w:t>
            </w: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r>
        <w:tblPrEx>
          <w:tblCellMar>
            <w:top w:w="0" w:type="dxa"/>
            <w:left w:w="108" w:type="dxa"/>
            <w:bottom w:w="0" w:type="dxa"/>
            <w:right w:w="108" w:type="dxa"/>
          </w:tblCellMar>
        </w:tblPrEx>
        <w:trPr>
          <w:trHeight w:val="369" w:hRule="atLeast"/>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center"/>
              <w:rPr>
                <w:rFonts w:eastAsia="黑体"/>
                <w:sz w:val="20"/>
                <w:szCs w:val="20"/>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15" w:firstLineChars="175"/>
              <w:jc w:val="center"/>
              <w:rPr>
                <w:sz w:val="18"/>
                <w:szCs w:val="18"/>
              </w:rPr>
            </w:pPr>
          </w:p>
        </w:tc>
        <w:tc>
          <w:tcPr>
            <w:tcW w:w="1699"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176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c>
          <w:tcPr>
            <w:tcW w:w="20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420"/>
              </w:tabs>
              <w:ind w:left="-420" w:leftChars="-200" w:firstLine="350" w:firstLineChars="175"/>
              <w:jc w:val="left"/>
              <w:rPr>
                <w:sz w:val="20"/>
                <w:szCs w:val="20"/>
              </w:rPr>
            </w:pPr>
          </w:p>
        </w:tc>
      </w:tr>
    </w:tbl>
    <w:p>
      <w:pPr>
        <w:sectPr>
          <w:pgSz w:w="11906" w:h="16838"/>
          <w:pgMar w:top="1814" w:right="1474" w:bottom="1474" w:left="1474" w:header="851" w:footer="992" w:gutter="0"/>
          <w:pgNumType w:fmt="numberInDash" w:start="0"/>
          <w:cols w:space="720" w:num="1"/>
          <w:titlePg/>
          <w:docGrid w:type="lines" w:linePitch="312" w:charSpace="0"/>
        </w:sectPr>
      </w:pP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22" w:type="dxa"/>
            <w:gridSpan w:val="2"/>
          </w:tcPr>
          <w:p>
            <w:pPr>
              <w:spacing w:line="580" w:lineRule="exact"/>
              <w:rPr>
                <w:rFonts w:eastAsia="黑体"/>
                <w:sz w:val="30"/>
              </w:rPr>
            </w:pPr>
            <w:r>
              <w:rPr>
                <w:rFonts w:eastAsia="黑体"/>
                <w:sz w:val="30"/>
              </w:rPr>
              <w:t>九、合同签约各方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322" w:type="dxa"/>
            <w:gridSpan w:val="2"/>
          </w:tcPr>
          <w:p>
            <w:pPr>
              <w:spacing w:line="580" w:lineRule="exact"/>
              <w:rPr>
                <w:rFonts w:eastAsia="仿宋_GB2312"/>
                <w:b/>
                <w:sz w:val="30"/>
              </w:rPr>
            </w:pPr>
            <w:r>
              <w:rPr>
                <w:rFonts w:eastAsia="仿宋_GB2312"/>
                <w:b/>
                <w:sz w:val="28"/>
                <w:szCs w:val="28"/>
              </w:rPr>
              <w:t>（一）项目管理部门（甲方）：</w:t>
            </w:r>
            <w:r>
              <w:rPr>
                <w:rFonts w:eastAsia="仿宋_GB2312"/>
                <w:sz w:val="28"/>
                <w:szCs w:val="28"/>
              </w:rPr>
              <w:t>广东省林业局(公章）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exact"/>
        </w:trPr>
        <w:tc>
          <w:tcPr>
            <w:tcW w:w="9322" w:type="dxa"/>
            <w:gridSpan w:val="2"/>
          </w:tcPr>
          <w:p>
            <w:pPr>
              <w:spacing w:before="93" w:beforeLines="30" w:line="580" w:lineRule="exact"/>
              <w:rPr>
                <w:rFonts w:eastAsia="仿宋_GB2312"/>
                <w:sz w:val="28"/>
                <w:szCs w:val="28"/>
              </w:rPr>
            </w:pPr>
          </w:p>
          <w:p>
            <w:pPr>
              <w:spacing w:before="93" w:beforeLines="30" w:line="580" w:lineRule="exact"/>
              <w:ind w:firstLine="2878" w:firstLineChars="1028"/>
              <w:rPr>
                <w:rFonts w:eastAsia="仿宋_GB2312"/>
                <w:sz w:val="28"/>
                <w:szCs w:val="28"/>
              </w:rPr>
            </w:pPr>
            <w:r>
              <w:rPr>
                <w:rFonts w:eastAsia="仿宋_GB2312"/>
                <w:sz w:val="28"/>
                <w:szCs w:val="28"/>
              </w:rPr>
              <w:t>单位负责人（签章）：</w:t>
            </w:r>
          </w:p>
          <w:p>
            <w:pPr>
              <w:spacing w:line="580" w:lineRule="exact"/>
              <w:ind w:firstLine="2878" w:firstLineChars="1028"/>
              <w:rPr>
                <w:rFonts w:eastAsia="仿宋_GB2312"/>
                <w:sz w:val="28"/>
                <w:szCs w:val="28"/>
              </w:rPr>
            </w:pPr>
            <w:r>
              <w:rPr>
                <w:rFonts w:eastAsia="仿宋_GB2312"/>
                <w:sz w:val="28"/>
                <w:szCs w:val="28"/>
              </w:rPr>
              <w:t xml:space="preserve">联系人及电话： </w:t>
            </w:r>
          </w:p>
          <w:p>
            <w:pPr>
              <w:spacing w:line="580" w:lineRule="exact"/>
              <w:rPr>
                <w:rFonts w:eastAsia="仿宋_GB2312"/>
                <w:b/>
                <w:sz w:val="30"/>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322" w:type="dxa"/>
            <w:gridSpan w:val="2"/>
          </w:tcPr>
          <w:p>
            <w:pPr>
              <w:spacing w:line="580" w:lineRule="exact"/>
              <w:rPr>
                <w:rFonts w:eastAsia="仿宋_GB2312"/>
                <w:sz w:val="28"/>
                <w:szCs w:val="28"/>
              </w:rPr>
            </w:pPr>
            <w:r>
              <w:rPr>
                <w:rFonts w:eastAsia="仿宋_GB2312"/>
                <w:b/>
                <w:sz w:val="28"/>
                <w:szCs w:val="28"/>
              </w:rPr>
              <w:t xml:space="preserve">（二）项目承担单位（乙方）：     </w:t>
            </w:r>
            <w:r>
              <w:rPr>
                <w:rFonts w:eastAsia="仿宋_GB2312"/>
                <w:sz w:val="28"/>
                <w:szCs w:val="28"/>
              </w:rPr>
              <w:t>(单位名称及公章）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trPr>
        <w:tc>
          <w:tcPr>
            <w:tcW w:w="9322" w:type="dxa"/>
            <w:gridSpan w:val="2"/>
          </w:tcPr>
          <w:p>
            <w:pPr>
              <w:spacing w:before="93" w:beforeLines="30" w:line="580" w:lineRule="exact"/>
              <w:rPr>
                <w:rFonts w:eastAsia="仿宋_GB2312"/>
                <w:sz w:val="28"/>
                <w:szCs w:val="28"/>
              </w:rPr>
            </w:pPr>
          </w:p>
          <w:p>
            <w:pPr>
              <w:spacing w:before="93" w:beforeLines="30" w:line="580" w:lineRule="exact"/>
              <w:ind w:firstLine="2878" w:firstLineChars="1028"/>
              <w:rPr>
                <w:rFonts w:eastAsia="仿宋_GB2312"/>
                <w:sz w:val="28"/>
                <w:szCs w:val="28"/>
              </w:rPr>
            </w:pPr>
            <w:r>
              <w:rPr>
                <w:rFonts w:eastAsia="仿宋_GB2312"/>
                <w:sz w:val="28"/>
                <w:szCs w:val="28"/>
              </w:rPr>
              <w:t>单位负责人（签章）：</w:t>
            </w:r>
          </w:p>
          <w:p>
            <w:pPr>
              <w:spacing w:line="580" w:lineRule="exact"/>
              <w:ind w:firstLine="2878" w:firstLineChars="1028"/>
              <w:rPr>
                <w:rFonts w:eastAsia="仿宋_GB2312"/>
                <w:sz w:val="28"/>
                <w:szCs w:val="28"/>
              </w:rPr>
            </w:pPr>
            <w:r>
              <w:rPr>
                <w:rFonts w:eastAsia="仿宋_GB2312"/>
                <w:sz w:val="28"/>
                <w:szCs w:val="28"/>
              </w:rPr>
              <w:t>联系人及电话：</w:t>
            </w:r>
          </w:p>
          <w:p>
            <w:pPr>
              <w:spacing w:line="580" w:lineRule="exact"/>
              <w:rPr>
                <w:rFonts w:eastAsia="仿宋_GB2312"/>
                <w:b/>
                <w:sz w:val="30"/>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322" w:type="dxa"/>
            <w:gridSpan w:val="2"/>
          </w:tcPr>
          <w:p>
            <w:pPr>
              <w:spacing w:line="580" w:lineRule="exact"/>
              <w:rPr>
                <w:rFonts w:eastAsia="仿宋_GB2312"/>
                <w:sz w:val="28"/>
                <w:szCs w:val="28"/>
              </w:rPr>
            </w:pPr>
            <w:r>
              <w:rPr>
                <w:rFonts w:eastAsia="仿宋_GB2312"/>
                <w:b/>
                <w:sz w:val="28"/>
                <w:szCs w:val="28"/>
              </w:rPr>
              <w:t>（三）项目</w:t>
            </w:r>
            <w:r>
              <w:rPr>
                <w:rFonts w:hint="eastAsia" w:eastAsia="仿宋_GB2312"/>
                <w:b/>
                <w:sz w:val="28"/>
                <w:szCs w:val="28"/>
              </w:rPr>
              <w:t>出资单位</w:t>
            </w:r>
            <w:r>
              <w:rPr>
                <w:rFonts w:eastAsia="仿宋_GB2312"/>
                <w:b/>
                <w:sz w:val="28"/>
                <w:szCs w:val="28"/>
              </w:rPr>
              <w:t>：</w:t>
            </w:r>
            <w:r>
              <w:rPr>
                <w:rFonts w:eastAsia="仿宋_GB2312"/>
                <w:sz w:val="28"/>
              </w:rPr>
              <w:t>(单位名称及公章）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9322" w:type="dxa"/>
            <w:gridSpan w:val="2"/>
          </w:tcPr>
          <w:p>
            <w:pPr>
              <w:spacing w:before="93" w:beforeLines="30" w:line="580" w:lineRule="exact"/>
              <w:ind w:firstLine="562" w:firstLineChars="200"/>
              <w:rPr>
                <w:rFonts w:eastAsia="仿宋_GB2312"/>
                <w:sz w:val="28"/>
                <w:szCs w:val="28"/>
              </w:rPr>
            </w:pPr>
            <w:r>
              <w:rPr>
                <w:rFonts w:hint="eastAsia" w:eastAsia="仿宋_GB2312"/>
                <w:b/>
                <w:bCs/>
                <w:sz w:val="28"/>
                <w:szCs w:val="28"/>
              </w:rPr>
              <w:t>本单位承诺为本项目出资全部非财政预算资金。</w:t>
            </w:r>
          </w:p>
          <w:p>
            <w:pPr>
              <w:spacing w:before="93" w:beforeLines="30" w:line="580" w:lineRule="exact"/>
              <w:ind w:firstLine="2878" w:firstLineChars="1028"/>
              <w:rPr>
                <w:rFonts w:eastAsia="仿宋_GB2312"/>
                <w:sz w:val="28"/>
                <w:szCs w:val="28"/>
              </w:rPr>
            </w:pPr>
            <w:r>
              <w:rPr>
                <w:rFonts w:eastAsia="仿宋_GB2312"/>
                <w:sz w:val="28"/>
                <w:szCs w:val="28"/>
              </w:rPr>
              <w:t>单位负责人（签章）：</w:t>
            </w:r>
          </w:p>
          <w:p>
            <w:pPr>
              <w:spacing w:line="580" w:lineRule="exact"/>
              <w:ind w:firstLine="2878" w:firstLineChars="1028"/>
              <w:rPr>
                <w:rFonts w:eastAsia="仿宋_GB2312"/>
                <w:sz w:val="28"/>
                <w:szCs w:val="28"/>
              </w:rPr>
            </w:pPr>
            <w:r>
              <w:rPr>
                <w:rFonts w:eastAsia="仿宋_GB2312"/>
                <w:sz w:val="28"/>
                <w:szCs w:val="28"/>
              </w:rPr>
              <w:t>联系人及电话：</w:t>
            </w:r>
          </w:p>
          <w:p>
            <w:pPr>
              <w:spacing w:line="580" w:lineRule="exact"/>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22" w:type="dxa"/>
            <w:gridSpan w:val="2"/>
          </w:tcPr>
          <w:p>
            <w:pPr>
              <w:spacing w:line="580" w:lineRule="exact"/>
              <w:rPr>
                <w:rFonts w:eastAsia="仿宋_GB2312"/>
                <w:b/>
                <w:sz w:val="30"/>
              </w:rPr>
            </w:pPr>
            <w:r>
              <w:rPr>
                <w:rFonts w:eastAsia="仿宋_GB2312"/>
                <w:b/>
                <w:sz w:val="28"/>
                <w:szCs w:val="28"/>
              </w:rPr>
              <w:t>（</w:t>
            </w:r>
            <w:r>
              <w:rPr>
                <w:rFonts w:hint="eastAsia" w:eastAsia="仿宋_GB2312"/>
                <w:b/>
                <w:sz w:val="28"/>
                <w:szCs w:val="28"/>
              </w:rPr>
              <w:t>四</w:t>
            </w:r>
            <w:r>
              <w:rPr>
                <w:rFonts w:eastAsia="仿宋_GB2312"/>
                <w:b/>
                <w:sz w:val="28"/>
                <w:szCs w:val="28"/>
              </w:rPr>
              <w:t>）项目归口管理部门：</w:t>
            </w:r>
            <w:r>
              <w:rPr>
                <w:rFonts w:eastAsia="仿宋_GB2312"/>
                <w:sz w:val="28"/>
              </w:rPr>
              <w:t>(单位名称及公章）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4650" w:type="dxa"/>
          </w:tcPr>
          <w:p>
            <w:pPr>
              <w:spacing w:line="400" w:lineRule="exact"/>
              <w:rPr>
                <w:rFonts w:eastAsia="仿宋_GB2312"/>
                <w:sz w:val="28"/>
                <w:szCs w:val="28"/>
              </w:rPr>
            </w:pPr>
            <w:r>
              <w:rPr>
                <w:rFonts w:eastAsia="仿宋_GB2312"/>
                <w:sz w:val="28"/>
                <w:szCs w:val="28"/>
              </w:rPr>
              <w:t>县级林业主管部门：</w:t>
            </w:r>
          </w:p>
          <w:p>
            <w:pPr>
              <w:spacing w:line="400" w:lineRule="exact"/>
              <w:rPr>
                <w:rFonts w:eastAsia="仿宋_GB2312"/>
                <w:sz w:val="28"/>
                <w:szCs w:val="28"/>
              </w:rPr>
            </w:pPr>
          </w:p>
          <w:p>
            <w:pPr>
              <w:spacing w:line="400" w:lineRule="exact"/>
              <w:rPr>
                <w:rFonts w:eastAsia="仿宋_GB2312"/>
                <w:sz w:val="28"/>
                <w:szCs w:val="28"/>
              </w:rPr>
            </w:pPr>
          </w:p>
          <w:p>
            <w:pPr>
              <w:spacing w:line="580" w:lineRule="exact"/>
              <w:rPr>
                <w:rFonts w:eastAsia="仿宋_GB2312"/>
                <w:sz w:val="28"/>
                <w:szCs w:val="28"/>
              </w:rPr>
            </w:pPr>
            <w:r>
              <w:rPr>
                <w:rFonts w:eastAsia="仿宋_GB2312"/>
                <w:sz w:val="28"/>
                <w:szCs w:val="28"/>
              </w:rPr>
              <w:t>单位负责人（签章）：</w:t>
            </w:r>
          </w:p>
          <w:p>
            <w:pPr>
              <w:spacing w:line="580" w:lineRule="exact"/>
              <w:rPr>
                <w:rFonts w:eastAsia="仿宋_GB2312"/>
                <w:sz w:val="28"/>
                <w:szCs w:val="28"/>
              </w:rPr>
            </w:pPr>
            <w:r>
              <w:rPr>
                <w:rFonts w:eastAsia="仿宋_GB2312"/>
                <w:sz w:val="28"/>
                <w:szCs w:val="28"/>
              </w:rPr>
              <w:t>联系人及电话：</w:t>
            </w:r>
          </w:p>
          <w:p>
            <w:pPr>
              <w:spacing w:line="580" w:lineRule="exact"/>
              <w:rPr>
                <w:rFonts w:eastAsia="仿宋_GB2312"/>
                <w:sz w:val="28"/>
                <w:szCs w:val="28"/>
              </w:rPr>
            </w:pPr>
            <w:r>
              <w:rPr>
                <w:rFonts w:eastAsia="仿宋_GB2312"/>
                <w:sz w:val="28"/>
                <w:szCs w:val="28"/>
              </w:rPr>
              <w:t xml:space="preserve">                年  月  日</w:t>
            </w:r>
          </w:p>
        </w:tc>
        <w:tc>
          <w:tcPr>
            <w:tcW w:w="4672" w:type="dxa"/>
          </w:tcPr>
          <w:p>
            <w:pPr>
              <w:spacing w:line="400" w:lineRule="exact"/>
              <w:rPr>
                <w:rFonts w:eastAsia="仿宋_GB2312"/>
                <w:sz w:val="28"/>
                <w:szCs w:val="28"/>
              </w:rPr>
            </w:pPr>
            <w:r>
              <w:rPr>
                <w:rFonts w:eastAsia="仿宋_GB2312"/>
                <w:sz w:val="28"/>
                <w:szCs w:val="28"/>
              </w:rPr>
              <w:t>地级以上市林业主管部门（或省及省林业局所属单位、中央驻粤单位）：</w:t>
            </w:r>
          </w:p>
          <w:p>
            <w:pPr>
              <w:spacing w:line="400" w:lineRule="exact"/>
              <w:rPr>
                <w:rFonts w:eastAsia="仿宋_GB2312"/>
                <w:sz w:val="28"/>
                <w:szCs w:val="28"/>
              </w:rPr>
            </w:pPr>
          </w:p>
          <w:p>
            <w:pPr>
              <w:spacing w:before="156" w:beforeLines="50" w:line="400" w:lineRule="exact"/>
              <w:rPr>
                <w:rFonts w:eastAsia="仿宋_GB2312"/>
                <w:sz w:val="28"/>
                <w:szCs w:val="28"/>
              </w:rPr>
            </w:pPr>
            <w:r>
              <w:rPr>
                <w:rFonts w:eastAsia="仿宋_GB2312"/>
                <w:sz w:val="28"/>
                <w:szCs w:val="28"/>
              </w:rPr>
              <w:t>单位负责人（签章）：</w:t>
            </w:r>
          </w:p>
          <w:p>
            <w:pPr>
              <w:spacing w:before="156" w:beforeLines="50" w:line="400" w:lineRule="exact"/>
              <w:rPr>
                <w:rFonts w:eastAsia="仿宋_GB2312"/>
                <w:sz w:val="28"/>
                <w:szCs w:val="28"/>
              </w:rPr>
            </w:pPr>
            <w:r>
              <w:rPr>
                <w:rFonts w:eastAsia="仿宋_GB2312"/>
                <w:sz w:val="28"/>
                <w:szCs w:val="28"/>
              </w:rPr>
              <w:t>联系人及电话：</w:t>
            </w:r>
          </w:p>
          <w:p>
            <w:pPr>
              <w:spacing w:before="156" w:beforeLines="50" w:line="400" w:lineRule="exact"/>
              <w:rPr>
                <w:rFonts w:eastAsia="仿宋_GB2312"/>
                <w:b/>
                <w:sz w:val="30"/>
              </w:rPr>
            </w:pPr>
            <w:r>
              <w:rPr>
                <w:rFonts w:eastAsia="仿宋_GB2312"/>
                <w:sz w:val="28"/>
                <w:szCs w:val="28"/>
              </w:rPr>
              <w:t xml:space="preserve">                  年  月  日</w:t>
            </w:r>
          </w:p>
        </w:tc>
      </w:tr>
    </w:tbl>
    <w:p/>
    <w:sectPr>
      <w:pgSz w:w="11906" w:h="16838"/>
      <w:pgMar w:top="1814" w:right="1474" w:bottom="1474" w:left="1474" w:header="851" w:footer="992" w:gutter="0"/>
      <w:pgNumType w:fmt="numberInDash" w:start="0"/>
      <w:cols w:space="720"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张心结" w:date="2024-01-04T15:39:00Z" w:initials="张">
    <w:p w14:paraId="4C3EB26F">
      <w:pPr>
        <w:pStyle w:val="4"/>
      </w:pPr>
      <w:r>
        <w:rPr>
          <w:rFonts w:hint="eastAsia"/>
        </w:rPr>
        <w:t>由于是非财政资金，建议主管部门（包括归口部门）对经费的使用管理不要太细太深入。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3EB26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sz w:val="24"/>
        <w:szCs w:val="24"/>
      </w:rPr>
    </w:pPr>
    <w:r>
      <w:rPr>
        <w:sz w:val="24"/>
        <w:szCs w:val="24"/>
      </w:rPr>
      <w:fldChar w:fldCharType="begin"/>
    </w:r>
    <w:r>
      <w:rPr>
        <w:rStyle w:val="14"/>
        <w:sz w:val="24"/>
        <w:szCs w:val="24"/>
      </w:rPr>
      <w:instrText xml:space="preserve">PAGE  </w:instrText>
    </w:r>
    <w:r>
      <w:rPr>
        <w:sz w:val="24"/>
        <w:szCs w:val="24"/>
      </w:rPr>
      <w:fldChar w:fldCharType="separate"/>
    </w:r>
    <w:r>
      <w:rPr>
        <w:rStyle w:val="14"/>
        <w:sz w:val="24"/>
        <w:szCs w:val="24"/>
      </w:rPr>
      <w:t>- 3 -</w:t>
    </w:r>
    <w:r>
      <w:rPr>
        <w:sz w:val="24"/>
        <w:szCs w:val="24"/>
      </w:rPr>
      <w:fldChar w:fldCharType="end"/>
    </w:r>
  </w:p>
  <w:p>
    <w:pPr>
      <w:pStyle w:val="7"/>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心结">
    <w15:presenceInfo w15:providerId="None" w15:userId="张心结"/>
  </w15:person>
  <w15:person w15:author="谢书丹">
    <w15:presenceInfo w15:providerId="None" w15:userId="谢书丹"/>
  </w15:person>
  <w15:person w15:author="文冰 郭">
    <w15:presenceInfo w15:providerId="Windows Live" w15:userId="4141462430e0a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3NGNhOTAyMWYyMmI4Yzg5NWY4MjhjOTE2ODRjZjMifQ=="/>
  </w:docVars>
  <w:rsids>
    <w:rsidRoot w:val="009F7896"/>
    <w:rsid w:val="000049BA"/>
    <w:rsid w:val="000075E4"/>
    <w:rsid w:val="00014F47"/>
    <w:rsid w:val="00017963"/>
    <w:rsid w:val="000314E6"/>
    <w:rsid w:val="00033074"/>
    <w:rsid w:val="000344A0"/>
    <w:rsid w:val="000356A4"/>
    <w:rsid w:val="00042142"/>
    <w:rsid w:val="0004316F"/>
    <w:rsid w:val="00043748"/>
    <w:rsid w:val="000442DA"/>
    <w:rsid w:val="0005782B"/>
    <w:rsid w:val="0006062A"/>
    <w:rsid w:val="00063446"/>
    <w:rsid w:val="00066942"/>
    <w:rsid w:val="000770DB"/>
    <w:rsid w:val="00080863"/>
    <w:rsid w:val="00082185"/>
    <w:rsid w:val="00086CEC"/>
    <w:rsid w:val="000951CB"/>
    <w:rsid w:val="00096FCD"/>
    <w:rsid w:val="000A686D"/>
    <w:rsid w:val="000B79DE"/>
    <w:rsid w:val="000C12E7"/>
    <w:rsid w:val="000C1617"/>
    <w:rsid w:val="000C2072"/>
    <w:rsid w:val="000C4CC5"/>
    <w:rsid w:val="000C5708"/>
    <w:rsid w:val="000D11DA"/>
    <w:rsid w:val="000D12A2"/>
    <w:rsid w:val="000D3F9A"/>
    <w:rsid w:val="000D7584"/>
    <w:rsid w:val="000E0F3E"/>
    <w:rsid w:val="000E1164"/>
    <w:rsid w:val="000E18C3"/>
    <w:rsid w:val="000E3237"/>
    <w:rsid w:val="000E4C97"/>
    <w:rsid w:val="000F13F3"/>
    <w:rsid w:val="000F1455"/>
    <w:rsid w:val="000F4EFC"/>
    <w:rsid w:val="000F627B"/>
    <w:rsid w:val="0010351A"/>
    <w:rsid w:val="001042FD"/>
    <w:rsid w:val="00111009"/>
    <w:rsid w:val="00112D64"/>
    <w:rsid w:val="00113563"/>
    <w:rsid w:val="0011587B"/>
    <w:rsid w:val="00117E01"/>
    <w:rsid w:val="00130F33"/>
    <w:rsid w:val="00132359"/>
    <w:rsid w:val="00136AA0"/>
    <w:rsid w:val="00151A3B"/>
    <w:rsid w:val="00154202"/>
    <w:rsid w:val="0016006A"/>
    <w:rsid w:val="001605FA"/>
    <w:rsid w:val="00164777"/>
    <w:rsid w:val="00164D8B"/>
    <w:rsid w:val="00174827"/>
    <w:rsid w:val="00176A5A"/>
    <w:rsid w:val="00182F47"/>
    <w:rsid w:val="001830F3"/>
    <w:rsid w:val="0018462F"/>
    <w:rsid w:val="00190AA1"/>
    <w:rsid w:val="00192C9D"/>
    <w:rsid w:val="00194513"/>
    <w:rsid w:val="00195DE0"/>
    <w:rsid w:val="001A4FFC"/>
    <w:rsid w:val="001B0278"/>
    <w:rsid w:val="001B04DB"/>
    <w:rsid w:val="001B2F8D"/>
    <w:rsid w:val="001C1336"/>
    <w:rsid w:val="001C1951"/>
    <w:rsid w:val="001C624C"/>
    <w:rsid w:val="001D2351"/>
    <w:rsid w:val="001D755A"/>
    <w:rsid w:val="001D77C9"/>
    <w:rsid w:val="001F425E"/>
    <w:rsid w:val="00200CEE"/>
    <w:rsid w:val="00202C4A"/>
    <w:rsid w:val="00204543"/>
    <w:rsid w:val="00205817"/>
    <w:rsid w:val="00210C19"/>
    <w:rsid w:val="0021369D"/>
    <w:rsid w:val="00215309"/>
    <w:rsid w:val="00220962"/>
    <w:rsid w:val="002210FD"/>
    <w:rsid w:val="00223070"/>
    <w:rsid w:val="00223821"/>
    <w:rsid w:val="00226E07"/>
    <w:rsid w:val="00230B09"/>
    <w:rsid w:val="00231D7B"/>
    <w:rsid w:val="002328FA"/>
    <w:rsid w:val="00233A59"/>
    <w:rsid w:val="002350E1"/>
    <w:rsid w:val="00237A2D"/>
    <w:rsid w:val="00276045"/>
    <w:rsid w:val="00276C06"/>
    <w:rsid w:val="00276D3A"/>
    <w:rsid w:val="002805C5"/>
    <w:rsid w:val="00283544"/>
    <w:rsid w:val="00287587"/>
    <w:rsid w:val="002909A6"/>
    <w:rsid w:val="002918EC"/>
    <w:rsid w:val="00296388"/>
    <w:rsid w:val="002A1895"/>
    <w:rsid w:val="002A571D"/>
    <w:rsid w:val="002C52CE"/>
    <w:rsid w:val="002C545B"/>
    <w:rsid w:val="002C6470"/>
    <w:rsid w:val="002D44AB"/>
    <w:rsid w:val="002D7FB9"/>
    <w:rsid w:val="002E5374"/>
    <w:rsid w:val="002F4F55"/>
    <w:rsid w:val="002F61F0"/>
    <w:rsid w:val="002F622F"/>
    <w:rsid w:val="002F7CE6"/>
    <w:rsid w:val="00300874"/>
    <w:rsid w:val="00307FC1"/>
    <w:rsid w:val="0031669F"/>
    <w:rsid w:val="003215DB"/>
    <w:rsid w:val="00330790"/>
    <w:rsid w:val="003330F7"/>
    <w:rsid w:val="00333C1D"/>
    <w:rsid w:val="00334C87"/>
    <w:rsid w:val="00336BD4"/>
    <w:rsid w:val="00337EA3"/>
    <w:rsid w:val="00342226"/>
    <w:rsid w:val="00347342"/>
    <w:rsid w:val="00357F49"/>
    <w:rsid w:val="00361382"/>
    <w:rsid w:val="00365D95"/>
    <w:rsid w:val="00366CBE"/>
    <w:rsid w:val="00371C38"/>
    <w:rsid w:val="003745A2"/>
    <w:rsid w:val="00376F94"/>
    <w:rsid w:val="00383DF4"/>
    <w:rsid w:val="00390324"/>
    <w:rsid w:val="003918A8"/>
    <w:rsid w:val="003924B5"/>
    <w:rsid w:val="00393E57"/>
    <w:rsid w:val="003943E8"/>
    <w:rsid w:val="00396111"/>
    <w:rsid w:val="003B2307"/>
    <w:rsid w:val="003C7635"/>
    <w:rsid w:val="003D18C8"/>
    <w:rsid w:val="003D30EF"/>
    <w:rsid w:val="003D4A34"/>
    <w:rsid w:val="003E1604"/>
    <w:rsid w:val="003E25D5"/>
    <w:rsid w:val="003E7F7F"/>
    <w:rsid w:val="003F0541"/>
    <w:rsid w:val="003F6B4D"/>
    <w:rsid w:val="0040098F"/>
    <w:rsid w:val="0040254F"/>
    <w:rsid w:val="004056E1"/>
    <w:rsid w:val="00406606"/>
    <w:rsid w:val="0041024A"/>
    <w:rsid w:val="00412EBA"/>
    <w:rsid w:val="00417E6A"/>
    <w:rsid w:val="00420F43"/>
    <w:rsid w:val="00424D63"/>
    <w:rsid w:val="00425342"/>
    <w:rsid w:val="00426FF5"/>
    <w:rsid w:val="0043110A"/>
    <w:rsid w:val="0044174A"/>
    <w:rsid w:val="004445BB"/>
    <w:rsid w:val="00444D0C"/>
    <w:rsid w:val="00454A75"/>
    <w:rsid w:val="00462062"/>
    <w:rsid w:val="0047440A"/>
    <w:rsid w:val="00474670"/>
    <w:rsid w:val="0048013A"/>
    <w:rsid w:val="00480C2A"/>
    <w:rsid w:val="00484032"/>
    <w:rsid w:val="004853B9"/>
    <w:rsid w:val="00492EC9"/>
    <w:rsid w:val="004956FB"/>
    <w:rsid w:val="004A212E"/>
    <w:rsid w:val="004A4209"/>
    <w:rsid w:val="004B0845"/>
    <w:rsid w:val="004B4D91"/>
    <w:rsid w:val="004C062E"/>
    <w:rsid w:val="004C3AF8"/>
    <w:rsid w:val="004C3DDC"/>
    <w:rsid w:val="004C68DA"/>
    <w:rsid w:val="004C6E2B"/>
    <w:rsid w:val="004D0486"/>
    <w:rsid w:val="004D4D51"/>
    <w:rsid w:val="004E0B52"/>
    <w:rsid w:val="004E57AB"/>
    <w:rsid w:val="004F2E3E"/>
    <w:rsid w:val="004F4866"/>
    <w:rsid w:val="004F7846"/>
    <w:rsid w:val="00500CC6"/>
    <w:rsid w:val="00501321"/>
    <w:rsid w:val="00503B36"/>
    <w:rsid w:val="00503D21"/>
    <w:rsid w:val="0050418B"/>
    <w:rsid w:val="0050739F"/>
    <w:rsid w:val="00507E50"/>
    <w:rsid w:val="005124CA"/>
    <w:rsid w:val="0052050A"/>
    <w:rsid w:val="00525267"/>
    <w:rsid w:val="005262BA"/>
    <w:rsid w:val="005441A3"/>
    <w:rsid w:val="0054426B"/>
    <w:rsid w:val="00551589"/>
    <w:rsid w:val="00552C9C"/>
    <w:rsid w:val="00555AC2"/>
    <w:rsid w:val="00561069"/>
    <w:rsid w:val="0056170D"/>
    <w:rsid w:val="00574247"/>
    <w:rsid w:val="00575A21"/>
    <w:rsid w:val="005806C3"/>
    <w:rsid w:val="005826E8"/>
    <w:rsid w:val="00583493"/>
    <w:rsid w:val="00583591"/>
    <w:rsid w:val="005872A8"/>
    <w:rsid w:val="00594328"/>
    <w:rsid w:val="005A12EF"/>
    <w:rsid w:val="005A215E"/>
    <w:rsid w:val="005A3024"/>
    <w:rsid w:val="005A5C82"/>
    <w:rsid w:val="005B4A28"/>
    <w:rsid w:val="005C0884"/>
    <w:rsid w:val="005C22E5"/>
    <w:rsid w:val="005C3C54"/>
    <w:rsid w:val="005C4B5D"/>
    <w:rsid w:val="005D0EBD"/>
    <w:rsid w:val="005D18FE"/>
    <w:rsid w:val="005D7292"/>
    <w:rsid w:val="005E462D"/>
    <w:rsid w:val="005E5064"/>
    <w:rsid w:val="005F263C"/>
    <w:rsid w:val="005F284D"/>
    <w:rsid w:val="005F5BAF"/>
    <w:rsid w:val="00602CF9"/>
    <w:rsid w:val="00604DA1"/>
    <w:rsid w:val="00607AA7"/>
    <w:rsid w:val="00607BB5"/>
    <w:rsid w:val="006133F1"/>
    <w:rsid w:val="0061398D"/>
    <w:rsid w:val="00615A20"/>
    <w:rsid w:val="006207D5"/>
    <w:rsid w:val="00622288"/>
    <w:rsid w:val="0062747C"/>
    <w:rsid w:val="00627EC6"/>
    <w:rsid w:val="006423D8"/>
    <w:rsid w:val="00644573"/>
    <w:rsid w:val="006502EC"/>
    <w:rsid w:val="00651946"/>
    <w:rsid w:val="00656B5E"/>
    <w:rsid w:val="00660181"/>
    <w:rsid w:val="006634CA"/>
    <w:rsid w:val="00665AB8"/>
    <w:rsid w:val="006709CF"/>
    <w:rsid w:val="006721A3"/>
    <w:rsid w:val="006835DA"/>
    <w:rsid w:val="0069019C"/>
    <w:rsid w:val="0069091F"/>
    <w:rsid w:val="00692121"/>
    <w:rsid w:val="00693902"/>
    <w:rsid w:val="006948EB"/>
    <w:rsid w:val="00696593"/>
    <w:rsid w:val="006A232A"/>
    <w:rsid w:val="006A25BB"/>
    <w:rsid w:val="006A2D83"/>
    <w:rsid w:val="006A4966"/>
    <w:rsid w:val="006A537E"/>
    <w:rsid w:val="006A7ED3"/>
    <w:rsid w:val="006B3519"/>
    <w:rsid w:val="006B46AD"/>
    <w:rsid w:val="006B4F9F"/>
    <w:rsid w:val="006B52D3"/>
    <w:rsid w:val="006B7491"/>
    <w:rsid w:val="006C1F31"/>
    <w:rsid w:val="006C2B7A"/>
    <w:rsid w:val="006C2F3E"/>
    <w:rsid w:val="006C2FEC"/>
    <w:rsid w:val="006C6D12"/>
    <w:rsid w:val="006D3876"/>
    <w:rsid w:val="006D6451"/>
    <w:rsid w:val="006E0474"/>
    <w:rsid w:val="006E6F59"/>
    <w:rsid w:val="006E7C74"/>
    <w:rsid w:val="006F0728"/>
    <w:rsid w:val="006F1424"/>
    <w:rsid w:val="006F7E2F"/>
    <w:rsid w:val="00702DA9"/>
    <w:rsid w:val="00717045"/>
    <w:rsid w:val="007203B1"/>
    <w:rsid w:val="007242A6"/>
    <w:rsid w:val="007266F3"/>
    <w:rsid w:val="007277D6"/>
    <w:rsid w:val="007308C3"/>
    <w:rsid w:val="00734369"/>
    <w:rsid w:val="00737018"/>
    <w:rsid w:val="00742832"/>
    <w:rsid w:val="00744D06"/>
    <w:rsid w:val="00746AE5"/>
    <w:rsid w:val="00746FBA"/>
    <w:rsid w:val="007478DB"/>
    <w:rsid w:val="00752F07"/>
    <w:rsid w:val="00754C91"/>
    <w:rsid w:val="00775CE6"/>
    <w:rsid w:val="0077680B"/>
    <w:rsid w:val="00776AC9"/>
    <w:rsid w:val="00776B2F"/>
    <w:rsid w:val="00777102"/>
    <w:rsid w:val="007772D0"/>
    <w:rsid w:val="00781DA0"/>
    <w:rsid w:val="00783979"/>
    <w:rsid w:val="00783B75"/>
    <w:rsid w:val="00784865"/>
    <w:rsid w:val="00786794"/>
    <w:rsid w:val="00792B34"/>
    <w:rsid w:val="00793DCF"/>
    <w:rsid w:val="007948D9"/>
    <w:rsid w:val="007A6C56"/>
    <w:rsid w:val="007A7366"/>
    <w:rsid w:val="007A770B"/>
    <w:rsid w:val="007A7F25"/>
    <w:rsid w:val="007B2257"/>
    <w:rsid w:val="007B2DC8"/>
    <w:rsid w:val="007B3E72"/>
    <w:rsid w:val="007B5FF0"/>
    <w:rsid w:val="007B7E7F"/>
    <w:rsid w:val="007C5B19"/>
    <w:rsid w:val="007C6B86"/>
    <w:rsid w:val="007C7835"/>
    <w:rsid w:val="007D10C5"/>
    <w:rsid w:val="007D12E3"/>
    <w:rsid w:val="007D1AA6"/>
    <w:rsid w:val="007E077E"/>
    <w:rsid w:val="007E08C4"/>
    <w:rsid w:val="007F156A"/>
    <w:rsid w:val="007F5E8E"/>
    <w:rsid w:val="007F741F"/>
    <w:rsid w:val="007F74FA"/>
    <w:rsid w:val="00800315"/>
    <w:rsid w:val="00802355"/>
    <w:rsid w:val="00802B60"/>
    <w:rsid w:val="00806633"/>
    <w:rsid w:val="0080674A"/>
    <w:rsid w:val="00807796"/>
    <w:rsid w:val="00812E9A"/>
    <w:rsid w:val="0081386A"/>
    <w:rsid w:val="008140C4"/>
    <w:rsid w:val="008150EF"/>
    <w:rsid w:val="008160F6"/>
    <w:rsid w:val="0082068C"/>
    <w:rsid w:val="008251DC"/>
    <w:rsid w:val="008256B7"/>
    <w:rsid w:val="008320CC"/>
    <w:rsid w:val="00832270"/>
    <w:rsid w:val="00832DC8"/>
    <w:rsid w:val="00834452"/>
    <w:rsid w:val="00846819"/>
    <w:rsid w:val="00851652"/>
    <w:rsid w:val="00853A89"/>
    <w:rsid w:val="00853C44"/>
    <w:rsid w:val="008748F6"/>
    <w:rsid w:val="008776E3"/>
    <w:rsid w:val="00880BDE"/>
    <w:rsid w:val="00882E5A"/>
    <w:rsid w:val="00883309"/>
    <w:rsid w:val="008868D3"/>
    <w:rsid w:val="00887386"/>
    <w:rsid w:val="008A33F1"/>
    <w:rsid w:val="008A6E30"/>
    <w:rsid w:val="008A7E39"/>
    <w:rsid w:val="008B7D41"/>
    <w:rsid w:val="008C1BD6"/>
    <w:rsid w:val="008C6658"/>
    <w:rsid w:val="008D0F6C"/>
    <w:rsid w:val="008D6291"/>
    <w:rsid w:val="008D7AB1"/>
    <w:rsid w:val="008E2F07"/>
    <w:rsid w:val="008E6137"/>
    <w:rsid w:val="008F67A5"/>
    <w:rsid w:val="00900137"/>
    <w:rsid w:val="00902CDF"/>
    <w:rsid w:val="00904595"/>
    <w:rsid w:val="009205E1"/>
    <w:rsid w:val="00922E56"/>
    <w:rsid w:val="009249F2"/>
    <w:rsid w:val="009308B2"/>
    <w:rsid w:val="00933137"/>
    <w:rsid w:val="00933C61"/>
    <w:rsid w:val="00933F8D"/>
    <w:rsid w:val="009344D9"/>
    <w:rsid w:val="00934FB0"/>
    <w:rsid w:val="009350D0"/>
    <w:rsid w:val="009434EF"/>
    <w:rsid w:val="00945194"/>
    <w:rsid w:val="00945358"/>
    <w:rsid w:val="009477D9"/>
    <w:rsid w:val="00947987"/>
    <w:rsid w:val="00950681"/>
    <w:rsid w:val="00951942"/>
    <w:rsid w:val="009600E0"/>
    <w:rsid w:val="00964082"/>
    <w:rsid w:val="0096682B"/>
    <w:rsid w:val="00967CD2"/>
    <w:rsid w:val="00970EA9"/>
    <w:rsid w:val="009720BC"/>
    <w:rsid w:val="00980075"/>
    <w:rsid w:val="00981733"/>
    <w:rsid w:val="00981ADD"/>
    <w:rsid w:val="00985053"/>
    <w:rsid w:val="009867F9"/>
    <w:rsid w:val="0099708D"/>
    <w:rsid w:val="009A155E"/>
    <w:rsid w:val="009A2028"/>
    <w:rsid w:val="009A397E"/>
    <w:rsid w:val="009A600F"/>
    <w:rsid w:val="009A6DBC"/>
    <w:rsid w:val="009A6EC2"/>
    <w:rsid w:val="009A7ECB"/>
    <w:rsid w:val="009C0922"/>
    <w:rsid w:val="009C0A3D"/>
    <w:rsid w:val="009C589E"/>
    <w:rsid w:val="009D0491"/>
    <w:rsid w:val="009D4296"/>
    <w:rsid w:val="009D4B0B"/>
    <w:rsid w:val="009E5608"/>
    <w:rsid w:val="009E67E5"/>
    <w:rsid w:val="009F50C5"/>
    <w:rsid w:val="009F5F8E"/>
    <w:rsid w:val="009F7896"/>
    <w:rsid w:val="00A00388"/>
    <w:rsid w:val="00A01A3B"/>
    <w:rsid w:val="00A06FF5"/>
    <w:rsid w:val="00A10F21"/>
    <w:rsid w:val="00A11DDB"/>
    <w:rsid w:val="00A14902"/>
    <w:rsid w:val="00A152FE"/>
    <w:rsid w:val="00A1784C"/>
    <w:rsid w:val="00A23076"/>
    <w:rsid w:val="00A24F87"/>
    <w:rsid w:val="00A274DA"/>
    <w:rsid w:val="00A336B7"/>
    <w:rsid w:val="00A3420B"/>
    <w:rsid w:val="00A3425F"/>
    <w:rsid w:val="00A36E9C"/>
    <w:rsid w:val="00A45266"/>
    <w:rsid w:val="00A47964"/>
    <w:rsid w:val="00A52615"/>
    <w:rsid w:val="00A61490"/>
    <w:rsid w:val="00A64076"/>
    <w:rsid w:val="00A65291"/>
    <w:rsid w:val="00A66918"/>
    <w:rsid w:val="00A80F56"/>
    <w:rsid w:val="00A83803"/>
    <w:rsid w:val="00A844A5"/>
    <w:rsid w:val="00A92449"/>
    <w:rsid w:val="00A92C4F"/>
    <w:rsid w:val="00A92ECA"/>
    <w:rsid w:val="00AA02D6"/>
    <w:rsid w:val="00AA219C"/>
    <w:rsid w:val="00AA2F3F"/>
    <w:rsid w:val="00AA42E1"/>
    <w:rsid w:val="00AA4728"/>
    <w:rsid w:val="00AA4738"/>
    <w:rsid w:val="00AA5255"/>
    <w:rsid w:val="00AB0400"/>
    <w:rsid w:val="00AB0982"/>
    <w:rsid w:val="00AB1D7A"/>
    <w:rsid w:val="00AB475A"/>
    <w:rsid w:val="00AC0110"/>
    <w:rsid w:val="00AC6B90"/>
    <w:rsid w:val="00AD0094"/>
    <w:rsid w:val="00AD0644"/>
    <w:rsid w:val="00AD7B67"/>
    <w:rsid w:val="00AE797B"/>
    <w:rsid w:val="00AE7BF1"/>
    <w:rsid w:val="00AF099D"/>
    <w:rsid w:val="00B00ADC"/>
    <w:rsid w:val="00B02761"/>
    <w:rsid w:val="00B0660D"/>
    <w:rsid w:val="00B07773"/>
    <w:rsid w:val="00B11123"/>
    <w:rsid w:val="00B12EC2"/>
    <w:rsid w:val="00B14825"/>
    <w:rsid w:val="00B1601B"/>
    <w:rsid w:val="00B172BE"/>
    <w:rsid w:val="00B25AAD"/>
    <w:rsid w:val="00B25BE8"/>
    <w:rsid w:val="00B33A21"/>
    <w:rsid w:val="00B35FA8"/>
    <w:rsid w:val="00B40750"/>
    <w:rsid w:val="00B43148"/>
    <w:rsid w:val="00B47E4F"/>
    <w:rsid w:val="00B64E9E"/>
    <w:rsid w:val="00B7042F"/>
    <w:rsid w:val="00B733F6"/>
    <w:rsid w:val="00B76B1E"/>
    <w:rsid w:val="00B83AD1"/>
    <w:rsid w:val="00B924B7"/>
    <w:rsid w:val="00BB01D0"/>
    <w:rsid w:val="00BB2985"/>
    <w:rsid w:val="00BB4B6F"/>
    <w:rsid w:val="00BB5EC2"/>
    <w:rsid w:val="00BC49A7"/>
    <w:rsid w:val="00BC4E03"/>
    <w:rsid w:val="00BC6401"/>
    <w:rsid w:val="00BC6D2F"/>
    <w:rsid w:val="00BD2EA1"/>
    <w:rsid w:val="00BE5726"/>
    <w:rsid w:val="00BF1B9E"/>
    <w:rsid w:val="00BF210A"/>
    <w:rsid w:val="00C04877"/>
    <w:rsid w:val="00C141F8"/>
    <w:rsid w:val="00C23267"/>
    <w:rsid w:val="00C2423A"/>
    <w:rsid w:val="00C24712"/>
    <w:rsid w:val="00C2652E"/>
    <w:rsid w:val="00C30480"/>
    <w:rsid w:val="00C3617B"/>
    <w:rsid w:val="00C378EE"/>
    <w:rsid w:val="00C37B26"/>
    <w:rsid w:val="00C44125"/>
    <w:rsid w:val="00C4594F"/>
    <w:rsid w:val="00C46283"/>
    <w:rsid w:val="00C46295"/>
    <w:rsid w:val="00C46E3C"/>
    <w:rsid w:val="00C501F3"/>
    <w:rsid w:val="00C530BD"/>
    <w:rsid w:val="00C54C39"/>
    <w:rsid w:val="00C56124"/>
    <w:rsid w:val="00C609C6"/>
    <w:rsid w:val="00C609CD"/>
    <w:rsid w:val="00C72653"/>
    <w:rsid w:val="00C832A4"/>
    <w:rsid w:val="00C86345"/>
    <w:rsid w:val="00C93724"/>
    <w:rsid w:val="00CB2AC3"/>
    <w:rsid w:val="00CC0561"/>
    <w:rsid w:val="00CC2040"/>
    <w:rsid w:val="00CC32C9"/>
    <w:rsid w:val="00CC3F4E"/>
    <w:rsid w:val="00CC417D"/>
    <w:rsid w:val="00CC65BA"/>
    <w:rsid w:val="00CC71DF"/>
    <w:rsid w:val="00CD0EE3"/>
    <w:rsid w:val="00CD225A"/>
    <w:rsid w:val="00CD3E38"/>
    <w:rsid w:val="00CD755C"/>
    <w:rsid w:val="00CE0DD8"/>
    <w:rsid w:val="00CE1591"/>
    <w:rsid w:val="00CE5379"/>
    <w:rsid w:val="00CE5384"/>
    <w:rsid w:val="00CE7BCE"/>
    <w:rsid w:val="00CF4EF4"/>
    <w:rsid w:val="00CF5599"/>
    <w:rsid w:val="00D004EE"/>
    <w:rsid w:val="00D067F3"/>
    <w:rsid w:val="00D1463D"/>
    <w:rsid w:val="00D14A45"/>
    <w:rsid w:val="00D17C4F"/>
    <w:rsid w:val="00D20399"/>
    <w:rsid w:val="00D2095D"/>
    <w:rsid w:val="00D236DE"/>
    <w:rsid w:val="00D23A2F"/>
    <w:rsid w:val="00D268BC"/>
    <w:rsid w:val="00D36AAE"/>
    <w:rsid w:val="00D37925"/>
    <w:rsid w:val="00D46D11"/>
    <w:rsid w:val="00D53629"/>
    <w:rsid w:val="00D60BF4"/>
    <w:rsid w:val="00D67261"/>
    <w:rsid w:val="00D67BBD"/>
    <w:rsid w:val="00D754BE"/>
    <w:rsid w:val="00D77C49"/>
    <w:rsid w:val="00D933F4"/>
    <w:rsid w:val="00D9375B"/>
    <w:rsid w:val="00D93F72"/>
    <w:rsid w:val="00D97E76"/>
    <w:rsid w:val="00DA5636"/>
    <w:rsid w:val="00DA7147"/>
    <w:rsid w:val="00DB27E1"/>
    <w:rsid w:val="00DB3ECB"/>
    <w:rsid w:val="00DC201F"/>
    <w:rsid w:val="00DC2961"/>
    <w:rsid w:val="00DC43FD"/>
    <w:rsid w:val="00DD2DC5"/>
    <w:rsid w:val="00DD377D"/>
    <w:rsid w:val="00DD4CE7"/>
    <w:rsid w:val="00DD5FD0"/>
    <w:rsid w:val="00DD63A4"/>
    <w:rsid w:val="00DE0B8D"/>
    <w:rsid w:val="00DE1353"/>
    <w:rsid w:val="00DE1A70"/>
    <w:rsid w:val="00DE1F82"/>
    <w:rsid w:val="00DE3184"/>
    <w:rsid w:val="00DE5982"/>
    <w:rsid w:val="00DE6455"/>
    <w:rsid w:val="00E0055F"/>
    <w:rsid w:val="00E00F47"/>
    <w:rsid w:val="00E24897"/>
    <w:rsid w:val="00E36E5D"/>
    <w:rsid w:val="00E37E91"/>
    <w:rsid w:val="00E4265E"/>
    <w:rsid w:val="00E436D5"/>
    <w:rsid w:val="00E51505"/>
    <w:rsid w:val="00E51679"/>
    <w:rsid w:val="00E55DBF"/>
    <w:rsid w:val="00E57E95"/>
    <w:rsid w:val="00E6104E"/>
    <w:rsid w:val="00E6156E"/>
    <w:rsid w:val="00E64E5D"/>
    <w:rsid w:val="00E665DE"/>
    <w:rsid w:val="00E67C80"/>
    <w:rsid w:val="00E736A9"/>
    <w:rsid w:val="00E7398E"/>
    <w:rsid w:val="00E8488D"/>
    <w:rsid w:val="00E93059"/>
    <w:rsid w:val="00E96797"/>
    <w:rsid w:val="00EA2A36"/>
    <w:rsid w:val="00EA5388"/>
    <w:rsid w:val="00EA6333"/>
    <w:rsid w:val="00EB149C"/>
    <w:rsid w:val="00EB1942"/>
    <w:rsid w:val="00EB587E"/>
    <w:rsid w:val="00EC2598"/>
    <w:rsid w:val="00EC35FB"/>
    <w:rsid w:val="00EC400F"/>
    <w:rsid w:val="00ED418A"/>
    <w:rsid w:val="00EE4F88"/>
    <w:rsid w:val="00EE5E42"/>
    <w:rsid w:val="00EE63BF"/>
    <w:rsid w:val="00EE6EF4"/>
    <w:rsid w:val="00EF1C53"/>
    <w:rsid w:val="00EF247D"/>
    <w:rsid w:val="00EF4F9D"/>
    <w:rsid w:val="00EF691E"/>
    <w:rsid w:val="00F00505"/>
    <w:rsid w:val="00F0656A"/>
    <w:rsid w:val="00F1194B"/>
    <w:rsid w:val="00F121E8"/>
    <w:rsid w:val="00F303E4"/>
    <w:rsid w:val="00F30E92"/>
    <w:rsid w:val="00F34B51"/>
    <w:rsid w:val="00F36FF7"/>
    <w:rsid w:val="00F40960"/>
    <w:rsid w:val="00F44782"/>
    <w:rsid w:val="00F44D79"/>
    <w:rsid w:val="00F472A4"/>
    <w:rsid w:val="00F52AD5"/>
    <w:rsid w:val="00F55634"/>
    <w:rsid w:val="00F55FA7"/>
    <w:rsid w:val="00F5792C"/>
    <w:rsid w:val="00F6100A"/>
    <w:rsid w:val="00F62AF6"/>
    <w:rsid w:val="00F65BE9"/>
    <w:rsid w:val="00F74D24"/>
    <w:rsid w:val="00F753C1"/>
    <w:rsid w:val="00F8129D"/>
    <w:rsid w:val="00F84420"/>
    <w:rsid w:val="00F848A6"/>
    <w:rsid w:val="00F92D49"/>
    <w:rsid w:val="00F974A1"/>
    <w:rsid w:val="00FA386C"/>
    <w:rsid w:val="00FA435F"/>
    <w:rsid w:val="00FA7A3F"/>
    <w:rsid w:val="00FB1D4F"/>
    <w:rsid w:val="00FC79BE"/>
    <w:rsid w:val="00FD1C98"/>
    <w:rsid w:val="00FD33B2"/>
    <w:rsid w:val="00FD3675"/>
    <w:rsid w:val="00FD38FD"/>
    <w:rsid w:val="00FD4689"/>
    <w:rsid w:val="00FD4853"/>
    <w:rsid w:val="00FD7CF6"/>
    <w:rsid w:val="00FF3063"/>
    <w:rsid w:val="077C7F35"/>
    <w:rsid w:val="0BDA46AD"/>
    <w:rsid w:val="12D7791E"/>
    <w:rsid w:val="141C5D99"/>
    <w:rsid w:val="148F485F"/>
    <w:rsid w:val="1DEB671E"/>
    <w:rsid w:val="1F694442"/>
    <w:rsid w:val="20885030"/>
    <w:rsid w:val="29FC3398"/>
    <w:rsid w:val="2C900B58"/>
    <w:rsid w:val="2CDA6D9A"/>
    <w:rsid w:val="2E9E38B8"/>
    <w:rsid w:val="3469402B"/>
    <w:rsid w:val="38CCB1FF"/>
    <w:rsid w:val="39BF940A"/>
    <w:rsid w:val="39E7042E"/>
    <w:rsid w:val="3B3F8184"/>
    <w:rsid w:val="3F3B5692"/>
    <w:rsid w:val="3F655DF0"/>
    <w:rsid w:val="3FF78BA1"/>
    <w:rsid w:val="3FFF58FE"/>
    <w:rsid w:val="401778E8"/>
    <w:rsid w:val="47CB6172"/>
    <w:rsid w:val="4DA9F368"/>
    <w:rsid w:val="4E5959D6"/>
    <w:rsid w:val="518E15BA"/>
    <w:rsid w:val="556F3E34"/>
    <w:rsid w:val="56546D77"/>
    <w:rsid w:val="57FF28FB"/>
    <w:rsid w:val="59501867"/>
    <w:rsid w:val="597B802D"/>
    <w:rsid w:val="5D8F13F5"/>
    <w:rsid w:val="5FD9DB87"/>
    <w:rsid w:val="5FEABEA0"/>
    <w:rsid w:val="5FFF70A3"/>
    <w:rsid w:val="618E0158"/>
    <w:rsid w:val="67EFF07E"/>
    <w:rsid w:val="6BFE2F8D"/>
    <w:rsid w:val="6E7C2546"/>
    <w:rsid w:val="6ECD6999"/>
    <w:rsid w:val="6EFDE1B7"/>
    <w:rsid w:val="75FF77DB"/>
    <w:rsid w:val="78E40EED"/>
    <w:rsid w:val="791ADEED"/>
    <w:rsid w:val="7B7DED54"/>
    <w:rsid w:val="7C7B63AD"/>
    <w:rsid w:val="7CDC117B"/>
    <w:rsid w:val="7D7F53F8"/>
    <w:rsid w:val="7DCA6133"/>
    <w:rsid w:val="7DCF5BE4"/>
    <w:rsid w:val="7ED5E747"/>
    <w:rsid w:val="7EF7D8FA"/>
    <w:rsid w:val="7EFF5EE8"/>
    <w:rsid w:val="7F6F6FC7"/>
    <w:rsid w:val="7F7DF75A"/>
    <w:rsid w:val="7F7F2087"/>
    <w:rsid w:val="7FD71D33"/>
    <w:rsid w:val="7FF5C9B5"/>
    <w:rsid w:val="85FB4C1B"/>
    <w:rsid w:val="9BB47FE4"/>
    <w:rsid w:val="9BD9C1E5"/>
    <w:rsid w:val="9EFAAB66"/>
    <w:rsid w:val="AA5F1BFA"/>
    <w:rsid w:val="B8FA1E73"/>
    <w:rsid w:val="BE9FA05F"/>
    <w:rsid w:val="BEFC58D9"/>
    <w:rsid w:val="BF0FDB22"/>
    <w:rsid w:val="BF96F8AE"/>
    <w:rsid w:val="CEFB59D8"/>
    <w:rsid w:val="D3FF5868"/>
    <w:rsid w:val="D7BE3675"/>
    <w:rsid w:val="DC5AB8C4"/>
    <w:rsid w:val="DDF6E734"/>
    <w:rsid w:val="E9B7B908"/>
    <w:rsid w:val="EBFF67C2"/>
    <w:rsid w:val="EF6EE664"/>
    <w:rsid w:val="EFA7AA3F"/>
    <w:rsid w:val="EFEFE994"/>
    <w:rsid w:val="F3FFF2EE"/>
    <w:rsid w:val="F4EF9FF5"/>
    <w:rsid w:val="F73F4327"/>
    <w:rsid w:val="F7B3CC77"/>
    <w:rsid w:val="F7FAB65B"/>
    <w:rsid w:val="F7FF9885"/>
    <w:rsid w:val="F87F4BC4"/>
    <w:rsid w:val="F9A8EC51"/>
    <w:rsid w:val="FEB75CCD"/>
    <w:rsid w:val="FF5D4812"/>
    <w:rsid w:val="FF83B12C"/>
    <w:rsid w:val="FFCFCBC3"/>
    <w:rsid w:val="FFEF52F7"/>
    <w:rsid w:val="FFF76E2E"/>
    <w:rsid w:val="FFFF6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napToGrid w:val="0"/>
      <w:spacing w:before="240" w:after="240" w:line="348" w:lineRule="auto"/>
      <w:outlineLvl w:val="0"/>
    </w:pPr>
    <w:rPr>
      <w:b/>
      <w:kern w:val="44"/>
      <w:sz w:val="32"/>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spacing w:before="78" w:beforeLines="25" w:after="78" w:afterLines="25" w:line="560" w:lineRule="exact"/>
      <w:ind w:firstLine="560" w:firstLineChars="200"/>
    </w:pPr>
    <w:rPr>
      <w:rFonts w:ascii="仿宋_GB2312" w:eastAsia="仿宋_GB2312"/>
      <w:sz w:val="28"/>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pPr>
      <w:adjustRightInd w:val="0"/>
      <w:snapToGrid w:val="0"/>
      <w:spacing w:line="360" w:lineRule="auto"/>
    </w:pPr>
    <w:rPr>
      <w:rFonts w:ascii="仿宋_GB2312" w:eastAsia="仿宋_GB2312"/>
      <w:bCs/>
      <w:spacing w:val="-6"/>
      <w:sz w:val="30"/>
      <w:szCs w:val="3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character" w:styleId="15">
    <w:name w:val="Hyperlink"/>
    <w:qFormat/>
    <w:uiPriority w:val="0"/>
    <w:rPr>
      <w:color w:val="000000"/>
      <w:u w:val="none"/>
    </w:rPr>
  </w:style>
  <w:style w:type="character" w:styleId="16">
    <w:name w:val="annotation reference"/>
    <w:basedOn w:val="13"/>
    <w:qFormat/>
    <w:uiPriority w:val="0"/>
    <w:rPr>
      <w:sz w:val="21"/>
      <w:szCs w:val="21"/>
    </w:rPr>
  </w:style>
  <w:style w:type="paragraph" w:customStyle="1" w:styleId="17">
    <w:name w:val="Char"/>
    <w:basedOn w:val="1"/>
    <w:qFormat/>
    <w:uiPriority w:val="0"/>
    <w:pPr>
      <w:jc w:val="center"/>
    </w:pPr>
    <w:rPr>
      <w:rFonts w:ascii="Tahoma" w:hAnsi="Tahoma"/>
      <w:spacing w:val="10"/>
      <w:sz w:val="24"/>
      <w:szCs w:val="21"/>
    </w:rPr>
  </w:style>
  <w:style w:type="character" w:customStyle="1" w:styleId="18">
    <w:name w:val="font51"/>
    <w:qFormat/>
    <w:uiPriority w:val="0"/>
    <w:rPr>
      <w:rFonts w:hint="default" w:ascii="仿宋_GB2312" w:eastAsia="仿宋_GB2312" w:cs="仿宋_GB2312"/>
      <w:color w:val="FF0000"/>
      <w:sz w:val="20"/>
      <w:szCs w:val="20"/>
      <w:u w:val="none"/>
    </w:rPr>
  </w:style>
  <w:style w:type="character" w:customStyle="1" w:styleId="19">
    <w:name w:val="font01"/>
    <w:qFormat/>
    <w:uiPriority w:val="0"/>
    <w:rPr>
      <w:rFonts w:hint="eastAsia" w:ascii="宋体" w:hAnsi="宋体" w:eastAsia="宋体" w:cs="宋体"/>
      <w:color w:val="FF0000"/>
      <w:sz w:val="20"/>
      <w:szCs w:val="20"/>
      <w:u w:val="none"/>
    </w:rPr>
  </w:style>
  <w:style w:type="character" w:customStyle="1" w:styleId="20">
    <w:name w:val="font31"/>
    <w:qFormat/>
    <w:uiPriority w:val="0"/>
    <w:rPr>
      <w:rFonts w:hint="default" w:ascii="仿宋_GB2312" w:eastAsia="仿宋_GB2312" w:cs="仿宋_GB2312"/>
      <w:color w:val="000000"/>
      <w:sz w:val="20"/>
      <w:szCs w:val="20"/>
      <w:u w:val="none"/>
    </w:rPr>
  </w:style>
  <w:style w:type="paragraph" w:customStyle="1" w:styleId="21">
    <w:name w:val="Char Char Char Char Char Char Char Char Char Char Char Char Char"/>
    <w:basedOn w:val="1"/>
    <w:qFormat/>
    <w:uiPriority w:val="0"/>
    <w:pPr>
      <w:jc w:val="center"/>
    </w:pPr>
    <w:rPr>
      <w:rFonts w:ascii="Tahoma" w:hAnsi="Tahoma"/>
      <w:spacing w:val="10"/>
      <w:sz w:val="24"/>
      <w:szCs w:val="21"/>
    </w:rPr>
  </w:style>
  <w:style w:type="paragraph" w:customStyle="1" w:styleId="22">
    <w:name w:val="Char1"/>
    <w:basedOn w:val="1"/>
    <w:qFormat/>
    <w:uiPriority w:val="0"/>
    <w:pPr>
      <w:jc w:val="center"/>
    </w:pPr>
    <w:rPr>
      <w:rFonts w:ascii="Tahoma" w:hAnsi="Tahoma"/>
      <w:spacing w:val="10"/>
      <w:sz w:val="24"/>
      <w:szCs w:val="21"/>
    </w:rPr>
  </w:style>
  <w:style w:type="paragraph" w:customStyle="1" w:styleId="23">
    <w:name w:val="_Style 20"/>
    <w:unhideWhenUsed/>
    <w:qFormat/>
    <w:uiPriority w:val="99"/>
    <w:rPr>
      <w:rFonts w:ascii="Times New Roman" w:hAnsi="Times New Roman" w:eastAsia="宋体" w:cs="Times New Roman"/>
      <w:kern w:val="2"/>
      <w:sz w:val="21"/>
      <w:szCs w:val="24"/>
      <w:lang w:val="en-US" w:eastAsia="zh-CN" w:bidi="ar-SA"/>
    </w:rPr>
  </w:style>
  <w:style w:type="paragraph" w:customStyle="1" w:styleId="24">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787</Words>
  <Characters>4490</Characters>
  <Lines>37</Lines>
  <Paragraphs>10</Paragraphs>
  <TotalTime>45</TotalTime>
  <ScaleCrop>false</ScaleCrop>
  <LinksUpToDate>false</LinksUpToDate>
  <CharactersWithSpaces>5267</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2024-01-05T00:55:00Z</dcterms:created>
  <dc:creator>USER</dc:creator>
  <cp:lastModifiedBy>张心结</cp:lastModifiedBy>
  <cp:lastPrinted>2022-08-12T09:03:00Z</cp:lastPrinted>
  <dcterms:modified xsi:type="dcterms:W3CDTF">2024-01-05T12:04:40Z</dcterms:modified>
  <dc:title>关于2008年度广东省科技计划组织申报工作的通知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9034C59982C7220FD87F9765FCA2CBCB</vt:lpwstr>
  </property>
</Properties>
</file>