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outlineLvl w:val="9"/>
        <w:rPr>
          <w:rFonts w:ascii="仿宋" w:eastAsia="仿宋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361" w:firstLineChars="100"/>
        <w:jc w:val="center"/>
        <w:textAlignment w:val="auto"/>
        <w:outlineLvl w:val="9"/>
        <w:rPr>
          <w:rFonts w:hint="eastAsia" w:ascii="宋体" w:eastAsia="宋体" w:cs="宋体"/>
          <w:b/>
          <w:bCs/>
          <w:sz w:val="36"/>
          <w:szCs w:val="36"/>
        </w:rPr>
      </w:pPr>
      <w:r>
        <w:rPr>
          <w:rFonts w:hint="eastAsia" w:ascii="宋体" w:eastAsia="宋体" w:cs="宋体"/>
          <w:b/>
          <w:bCs/>
          <w:sz w:val="36"/>
          <w:szCs w:val="36"/>
          <w:lang w:eastAsia="zh-CN"/>
        </w:rPr>
        <w:t>广东</w:t>
      </w:r>
      <w:r>
        <w:rPr>
          <w:rFonts w:hint="eastAsia" w:ascii="宋体" w:eastAsia="宋体" w:cs="宋体"/>
          <w:b/>
          <w:bCs/>
          <w:sz w:val="36"/>
          <w:szCs w:val="36"/>
        </w:rPr>
        <w:t>省农民林业专业合作社示范社申报表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 w:firstLine="360" w:firstLineChars="100"/>
        <w:jc w:val="center"/>
        <w:textAlignment w:val="auto"/>
        <w:outlineLvl w:val="9"/>
        <w:rPr>
          <w:rFonts w:hint="eastAsia" w:ascii="宋体" w:hAnsi="宋体"/>
          <w:sz w:val="36"/>
          <w:szCs w:val="36"/>
        </w:rPr>
      </w:pPr>
    </w:p>
    <w:tbl>
      <w:tblPr>
        <w:tblStyle w:val="12"/>
        <w:tblW w:w="8987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林东红" w:date="2024-03-08T11:17:01Z">
          <w:tblPr>
            <w:tblStyle w:val="12"/>
            <w:tblW w:w="8987" w:type="dxa"/>
            <w:tblInd w:w="317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30"/>
        <w:gridCol w:w="1447"/>
        <w:gridCol w:w="1260"/>
        <w:gridCol w:w="413"/>
        <w:gridCol w:w="71"/>
        <w:gridCol w:w="776"/>
        <w:gridCol w:w="593"/>
        <w:gridCol w:w="614"/>
        <w:gridCol w:w="646"/>
        <w:gridCol w:w="504"/>
        <w:gridCol w:w="1133"/>
        <w:tblGridChange w:id="1">
          <w:tblGrid>
            <w:gridCol w:w="1530"/>
            <w:gridCol w:w="157"/>
            <w:gridCol w:w="35"/>
            <w:gridCol w:w="1255"/>
            <w:gridCol w:w="1260"/>
            <w:gridCol w:w="413"/>
            <w:gridCol w:w="495"/>
            <w:gridCol w:w="352"/>
            <w:gridCol w:w="593"/>
            <w:gridCol w:w="847"/>
            <w:gridCol w:w="413"/>
            <w:gridCol w:w="847"/>
            <w:gridCol w:w="79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7" w:hRule="atLeast"/>
        </w:trPr>
        <w:tc>
          <w:tcPr>
            <w:tcW w:w="1530" w:type="dxa"/>
            <w:vAlign w:val="center"/>
            <w:tcPrChange w:id="3" w:author="林东红" w:date="2024-03-08T11:17:01Z">
              <w:tcPr>
                <w:tcW w:w="153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合作社名称</w:t>
            </w:r>
          </w:p>
        </w:tc>
        <w:tc>
          <w:tcPr>
            <w:tcW w:w="3191" w:type="dxa"/>
            <w:gridSpan w:val="4"/>
            <w:vAlign w:val="center"/>
            <w:tcPrChange w:id="4" w:author="林东红" w:date="2024-03-08T11:17:01Z">
              <w:tcPr>
                <w:tcW w:w="3615" w:type="dxa"/>
                <w:gridSpan w:val="6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  <w:tcPrChange w:id="5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登记时间</w:t>
            </w:r>
          </w:p>
        </w:tc>
        <w:tc>
          <w:tcPr>
            <w:tcW w:w="1637" w:type="dxa"/>
            <w:gridSpan w:val="2"/>
            <w:vAlign w:val="center"/>
            <w:tcPrChange w:id="6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15" w:hRule="atLeast"/>
        </w:trPr>
        <w:tc>
          <w:tcPr>
            <w:tcW w:w="1530" w:type="dxa"/>
            <w:vAlign w:val="center"/>
            <w:tcPrChange w:id="8" w:author="林东红" w:date="2024-03-08T11:17:01Z">
              <w:tcPr>
                <w:tcW w:w="153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住所</w:t>
            </w:r>
          </w:p>
        </w:tc>
        <w:tc>
          <w:tcPr>
            <w:tcW w:w="3191" w:type="dxa"/>
            <w:gridSpan w:val="4"/>
            <w:vAlign w:val="center"/>
            <w:tcPrChange w:id="9" w:author="林东红" w:date="2024-03-08T11:17:01Z">
              <w:tcPr>
                <w:tcW w:w="3615" w:type="dxa"/>
                <w:gridSpan w:val="6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  <w:tcPrChange w:id="10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工商登记号</w:t>
            </w:r>
          </w:p>
        </w:tc>
        <w:tc>
          <w:tcPr>
            <w:tcW w:w="1637" w:type="dxa"/>
            <w:gridSpan w:val="2"/>
            <w:vAlign w:val="center"/>
            <w:tcPrChange w:id="11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9" w:hRule="atLeast"/>
        </w:trPr>
        <w:tc>
          <w:tcPr>
            <w:tcW w:w="4721" w:type="dxa"/>
            <w:gridSpan w:val="5"/>
            <w:vAlign w:val="center"/>
            <w:tcPrChange w:id="13" w:author="林东红" w:date="2024-03-08T11:17:01Z">
              <w:tcPr>
                <w:tcW w:w="5145" w:type="dxa"/>
                <w:gridSpan w:val="7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法人代表（理事长）</w:t>
            </w:r>
          </w:p>
        </w:tc>
        <w:tc>
          <w:tcPr>
            <w:tcW w:w="2629" w:type="dxa"/>
            <w:gridSpan w:val="4"/>
            <w:vAlign w:val="center"/>
            <w:tcPrChange w:id="14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出资额（万元）</w:t>
            </w:r>
          </w:p>
        </w:tc>
        <w:tc>
          <w:tcPr>
            <w:tcW w:w="1637" w:type="dxa"/>
            <w:gridSpan w:val="2"/>
            <w:vAlign w:val="center"/>
            <w:tcPrChange w:id="15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6" w:hRule="atLeast"/>
        </w:trPr>
        <w:tc>
          <w:tcPr>
            <w:tcW w:w="1530" w:type="dxa"/>
            <w:vAlign w:val="center"/>
            <w:tcPrChange w:id="17" w:author="林东红" w:date="2024-03-08T11:17:01Z">
              <w:tcPr>
                <w:tcW w:w="153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姓名</w:t>
            </w:r>
          </w:p>
        </w:tc>
        <w:tc>
          <w:tcPr>
            <w:tcW w:w="3191" w:type="dxa"/>
            <w:gridSpan w:val="4"/>
            <w:vAlign w:val="center"/>
            <w:tcPrChange w:id="18" w:author="林东红" w:date="2024-03-08T11:17:01Z">
              <w:tcPr>
                <w:tcW w:w="3615" w:type="dxa"/>
                <w:gridSpan w:val="6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联系电话</w:t>
            </w:r>
          </w:p>
        </w:tc>
        <w:tc>
          <w:tcPr>
            <w:tcW w:w="2629" w:type="dxa"/>
            <w:gridSpan w:val="4"/>
            <w:vAlign w:val="center"/>
            <w:tcPrChange w:id="19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成员总数（人）</w:t>
            </w:r>
          </w:p>
        </w:tc>
        <w:tc>
          <w:tcPr>
            <w:tcW w:w="1637" w:type="dxa"/>
            <w:gridSpan w:val="2"/>
            <w:vAlign w:val="center"/>
            <w:tcPrChange w:id="20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46" w:hRule="atLeast"/>
        </w:trPr>
        <w:tc>
          <w:tcPr>
            <w:tcW w:w="1530" w:type="dxa"/>
            <w:vAlign w:val="center"/>
            <w:tcPrChange w:id="22" w:author="林东红" w:date="2024-03-08T11:17:01Z">
              <w:tcPr>
                <w:tcW w:w="153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10"/>
                <w:sz w:val="24"/>
                <w:lang w:eastAsia="zh-CN"/>
              </w:rPr>
            </w:pPr>
            <w:del w:id="23" w:author="林东红" w:date="2024-03-08T11:17:05Z">
              <w:r>
                <w:rPr>
                  <w:rFonts w:hint="default" w:ascii="仿宋_GB2312"/>
                  <w:spacing w:val="10"/>
                  <w:sz w:val="15"/>
                  <w:szCs w:val="15"/>
                  <w:lang w:val="en-US" w:eastAsia="zh-CN"/>
                </w:rPr>
                <w:delText>其中农民人数</w:delText>
              </w:r>
            </w:del>
            <w:ins w:id="24" w:author="林东红" w:date="2024-03-08T11:17:05Z">
              <w:r>
                <w:rPr>
                  <w:rFonts w:hint="eastAsia" w:ascii="仿宋_GB2312"/>
                  <w:spacing w:val="10"/>
                  <w:sz w:val="15"/>
                  <w:szCs w:val="15"/>
                  <w:lang w:val="en-US" w:eastAsia="zh-CN"/>
                </w:rPr>
                <w:t xml:space="preserve"> </w:t>
              </w:r>
            </w:ins>
          </w:p>
        </w:tc>
        <w:tc>
          <w:tcPr>
            <w:tcW w:w="3191" w:type="dxa"/>
            <w:gridSpan w:val="4"/>
            <w:vAlign w:val="center"/>
            <w:tcPrChange w:id="25" w:author="林东红" w:date="2024-03-08T11:17:01Z">
              <w:tcPr>
                <w:tcW w:w="3615" w:type="dxa"/>
                <w:gridSpan w:val="6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/>
                <w:spacing w:val="10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  <w:tcPrChange w:id="26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hint="default" w:ascii="仿宋_GB2312" w:eastAsia="仿宋_GB2312"/>
                <w:spacing w:val="10"/>
                <w:sz w:val="24"/>
                <w:lang w:val="en-US" w:eastAsia="zh-CN"/>
              </w:rPr>
              <w:pPrChange w:id="27" w:author="林东红" w:date="2024-03-08T11:16:42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80" w:lineRule="exact"/>
                  <w:ind w:right="0"/>
                  <w:jc w:val="center"/>
                  <w:textAlignment w:val="auto"/>
                  <w:outlineLvl w:val="9"/>
                </w:pPr>
              </w:pPrChange>
            </w:pPr>
            <w:ins w:id="28" w:author="林东红" w:date="2024-03-08T11:16:51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农民</w:t>
              </w:r>
            </w:ins>
            <w:r>
              <w:rPr>
                <w:rFonts w:hint="eastAsia" w:ascii="仿宋_GB2312"/>
                <w:spacing w:val="10"/>
                <w:sz w:val="24"/>
                <w:lang w:eastAsia="zh-CN"/>
              </w:rPr>
              <w:t>占成员总数的</w:t>
            </w:r>
            <w:bookmarkStart w:id="0" w:name="_GoBack"/>
            <w:bookmarkEnd w:id="0"/>
            <w:r>
              <w:rPr>
                <w:rFonts w:hint="eastAsia" w:ascii="仿宋_GB2312"/>
                <w:spacing w:val="10"/>
                <w:sz w:val="24"/>
                <w:lang w:val="en-US" w:eastAsia="zh-CN"/>
              </w:rPr>
              <w:t>%</w:t>
            </w:r>
          </w:p>
        </w:tc>
        <w:tc>
          <w:tcPr>
            <w:tcW w:w="1637" w:type="dxa"/>
            <w:gridSpan w:val="2"/>
            <w:vAlign w:val="center"/>
            <w:tcPrChange w:id="29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" w:author="林东红" w:date="2024-03-08T11:17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0" w:hRule="atLeast"/>
        </w:trPr>
        <w:tc>
          <w:tcPr>
            <w:tcW w:w="1530" w:type="dxa"/>
            <w:vAlign w:val="center"/>
            <w:tcPrChange w:id="31" w:author="林东红" w:date="2024-03-08T11:17:01Z">
              <w:tcPr>
                <w:tcW w:w="153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3191" w:type="dxa"/>
            <w:gridSpan w:val="4"/>
            <w:vAlign w:val="center"/>
            <w:tcPrChange w:id="32" w:author="林东红" w:date="2024-03-08T11:17:01Z">
              <w:tcPr>
                <w:tcW w:w="3615" w:type="dxa"/>
                <w:gridSpan w:val="6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  <w:tcPrChange w:id="33" w:author="林东红" w:date="2024-03-08T11:17:01Z">
              <w:tcPr>
                <w:tcW w:w="2205" w:type="dxa"/>
                <w:gridSpan w:val="4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服务农户（户）</w:t>
            </w:r>
          </w:p>
        </w:tc>
        <w:tc>
          <w:tcPr>
            <w:tcW w:w="1637" w:type="dxa"/>
            <w:gridSpan w:val="2"/>
            <w:vAlign w:val="center"/>
            <w:tcPrChange w:id="34" w:author="林东红" w:date="2024-03-08T11:17:01Z">
              <w:tcPr>
                <w:tcW w:w="163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" w:author="林东红" w:date="2024-03-08T11:15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30" w:hRule="atLeast"/>
        </w:trPr>
        <w:tc>
          <w:tcPr>
            <w:tcW w:w="1530" w:type="dxa"/>
            <w:vAlign w:val="center"/>
            <w:tcPrChange w:id="36" w:author="林东红" w:date="2024-03-08T11:15:23Z">
              <w:tcPr>
                <w:tcW w:w="1687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示范类型</w:t>
            </w:r>
          </w:p>
        </w:tc>
        <w:tc>
          <w:tcPr>
            <w:tcW w:w="1447" w:type="dxa"/>
            <w:vAlign w:val="center"/>
            <w:tcPrChange w:id="37" w:author="林东红" w:date="2024-03-08T11:15:23Z">
              <w:tcPr>
                <w:tcW w:w="1290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种植类○</w:t>
            </w:r>
          </w:p>
        </w:tc>
        <w:tc>
          <w:tcPr>
            <w:tcW w:w="1260" w:type="dxa"/>
            <w:vAlign w:val="center"/>
            <w:tcPrChange w:id="38" w:author="林东红" w:date="2024-03-08T11:15:23Z">
              <w:tcPr>
                <w:tcW w:w="126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采集类○</w:t>
            </w:r>
          </w:p>
        </w:tc>
        <w:tc>
          <w:tcPr>
            <w:tcW w:w="1260" w:type="dxa"/>
            <w:gridSpan w:val="3"/>
            <w:vAlign w:val="center"/>
            <w:tcPrChange w:id="39" w:author="林东红" w:date="2024-03-08T11:15:23Z">
              <w:tcPr>
                <w:tcW w:w="1260" w:type="dxa"/>
                <w:gridSpan w:val="3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加工类○</w:t>
            </w:r>
          </w:p>
        </w:tc>
        <w:tc>
          <w:tcPr>
            <w:tcW w:w="1207" w:type="dxa"/>
            <w:gridSpan w:val="2"/>
            <w:vAlign w:val="center"/>
            <w:tcPrChange w:id="40" w:author="林东红" w:date="2024-03-08T11:15:23Z">
              <w:tcPr>
                <w:tcW w:w="1440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ascii="仿宋_GB2312"/>
                <w:spacing w:val="-20"/>
                <w:sz w:val="24"/>
              </w:rPr>
              <w:pPrChange w:id="41" w:author="林东红" w:date="2024-03-08T11:15:06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80" w:lineRule="exact"/>
                  <w:ind w:right="0"/>
                  <w:jc w:val="center"/>
                  <w:textAlignment w:val="auto"/>
                  <w:outlineLvl w:val="9"/>
                </w:pPr>
              </w:pPrChange>
            </w:pPr>
            <w:r>
              <w:rPr>
                <w:rFonts w:hint="eastAsia" w:ascii="仿宋_GB2312"/>
                <w:spacing w:val="-20"/>
                <w:sz w:val="24"/>
              </w:rPr>
              <w:t>营销类○</w:t>
            </w:r>
          </w:p>
        </w:tc>
        <w:tc>
          <w:tcPr>
            <w:tcW w:w="1150" w:type="dxa"/>
            <w:gridSpan w:val="2"/>
            <w:vAlign w:val="center"/>
            <w:tcPrChange w:id="42" w:author="林东红" w:date="2024-03-08T11:15:23Z">
              <w:tcPr>
                <w:tcW w:w="1260" w:type="dxa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ascii="仿宋_GB2312"/>
                <w:spacing w:val="-20"/>
                <w:sz w:val="24"/>
              </w:rPr>
              <w:pPrChange w:id="43" w:author="林东红" w:date="2024-03-08T11:15:19Z"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80" w:lineRule="exact"/>
                  <w:ind w:right="0"/>
                  <w:jc w:val="center"/>
                  <w:textAlignment w:val="auto"/>
                  <w:outlineLvl w:val="9"/>
                </w:pPr>
              </w:pPrChange>
            </w:pPr>
            <w:r>
              <w:rPr>
                <w:rFonts w:hint="eastAsia" w:ascii="仿宋_GB2312"/>
                <w:spacing w:val="-20"/>
                <w:sz w:val="24"/>
              </w:rPr>
              <w:t>服务类○</w:t>
            </w:r>
          </w:p>
        </w:tc>
        <w:tc>
          <w:tcPr>
            <w:tcW w:w="1133" w:type="dxa"/>
            <w:vAlign w:val="center"/>
            <w:tcPrChange w:id="44" w:author="林东红" w:date="2024-03-08T11:15:23Z">
              <w:tcPr>
                <w:tcW w:w="790" w:type="dxa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其他○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" w:author="林东红" w:date="2024-03-08T11:14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6" w:hRule="atLeast"/>
        </w:trPr>
        <w:tc>
          <w:tcPr>
            <w:tcW w:w="1530" w:type="dxa"/>
            <w:tcBorders>
              <w:right w:val="single" w:color="auto" w:sz="4" w:space="0"/>
            </w:tcBorders>
            <w:vAlign w:val="center"/>
            <w:tcPrChange w:id="46" w:author="林东红" w:date="2024-03-08T11:14:45Z">
              <w:tcPr>
                <w:tcW w:w="1722" w:type="dxa"/>
                <w:gridSpan w:val="3"/>
                <w:tcBorders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主营业务</w:t>
            </w:r>
          </w:p>
        </w:tc>
        <w:tc>
          <w:tcPr>
            <w:tcW w:w="7457" w:type="dxa"/>
            <w:gridSpan w:val="10"/>
            <w:tcBorders>
              <w:right w:val="single" w:color="auto" w:sz="4" w:space="0"/>
            </w:tcBorders>
            <w:tcPrChange w:id="47" w:author="林东红" w:date="2024-03-08T11:14:45Z">
              <w:tcPr>
                <w:tcW w:w="7265" w:type="dxa"/>
                <w:gridSpan w:val="10"/>
                <w:tcBorders>
                  <w:right w:val="single" w:color="auto" w:sz="4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" w:author="林东红" w:date="2024-03-08T11:14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94" w:hRule="atLeast"/>
        </w:trPr>
        <w:tc>
          <w:tcPr>
            <w:tcW w:w="1530" w:type="dxa"/>
            <w:tcPrChange w:id="49" w:author="林东红" w:date="2024-03-08T11:14:45Z">
              <w:tcPr>
                <w:tcW w:w="1722" w:type="dxa"/>
                <w:gridSpan w:val="3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年总收入</w:t>
            </w:r>
          </w:p>
        </w:tc>
        <w:tc>
          <w:tcPr>
            <w:tcW w:w="3120" w:type="dxa"/>
            <w:gridSpan w:val="3"/>
            <w:tcPrChange w:id="50" w:author="林东红" w:date="2024-03-08T11:14:45Z">
              <w:tcPr>
                <w:tcW w:w="2928" w:type="dxa"/>
                <w:gridSpan w:val="3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720" w:firstLineChars="300"/>
              <w:jc w:val="righ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1440" w:type="dxa"/>
            <w:gridSpan w:val="3"/>
            <w:tcPrChange w:id="51" w:author="林东红" w:date="2024-03-08T11:14:45Z">
              <w:tcPr>
                <w:tcW w:w="1440" w:type="dxa"/>
                <w:gridSpan w:val="3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年纯收入</w:t>
            </w:r>
          </w:p>
        </w:tc>
        <w:tc>
          <w:tcPr>
            <w:tcW w:w="2897" w:type="dxa"/>
            <w:gridSpan w:val="4"/>
            <w:tcPrChange w:id="52" w:author="林东红" w:date="2024-03-08T11:14:45Z">
              <w:tcPr>
                <w:tcW w:w="2897" w:type="dxa"/>
                <w:gridSpan w:val="4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720" w:firstLineChars="300"/>
              <w:jc w:val="righ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</w:trPr>
        <w:tc>
          <w:tcPr>
            <w:tcW w:w="8987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both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/>
                <w:spacing w:val="10"/>
                <w:sz w:val="30"/>
                <w:szCs w:val="30"/>
              </w:rPr>
              <w:t>合作社概况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（主要包括：基本情况、发展模式、主营项目及体制机制创新、主要特色、综合效益）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" w:author="林东红" w:date="2024-03-08T11:14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82" w:hRule="atLeast"/>
        </w:trPr>
        <w:tc>
          <w:tcPr>
            <w:tcW w:w="1530" w:type="dxa"/>
            <w:tcPrChange w:id="54" w:author="林东红" w:date="2024-03-08T11:14:45Z">
              <w:tcPr>
                <w:tcW w:w="1687" w:type="dxa"/>
                <w:gridSpan w:val="2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del w:id="55" w:author="林东红" w:date="2024-03-08T11:12:35Z"/>
                <w:rFonts w:hint="eastAsia" w:ascii="仿宋_GB2312" w:eastAsia="仿宋_GB2312"/>
                <w:spacing w:val="10"/>
                <w:sz w:val="24"/>
                <w:lang w:eastAsia="zh-CN"/>
              </w:rPr>
            </w:pPr>
            <w:r>
              <w:rPr>
                <w:rFonts w:hint="eastAsia" w:ascii="仿宋_GB2312"/>
                <w:spacing w:val="10"/>
                <w:sz w:val="24"/>
              </w:rPr>
              <w:t>县</w:t>
            </w:r>
            <w:del w:id="56" w:author="林东红" w:date="2024-03-08T11:12:24Z">
              <w:r>
                <w:rPr>
                  <w:rFonts w:hint="eastAsia" w:ascii="仿宋_GB2312"/>
                  <w:spacing w:val="10"/>
                  <w:sz w:val="24"/>
                </w:rPr>
                <w:delText>级</w:delText>
              </w:r>
            </w:del>
            <w:ins w:id="57" w:author="林东红" w:date="2024-03-08T11:12:24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（</w:t>
              </w:r>
            </w:ins>
            <w:ins w:id="58" w:author="林东红" w:date="2024-03-08T11:12:27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市</w:t>
              </w:r>
            </w:ins>
            <w:ins w:id="59" w:author="林东红" w:date="2024-03-08T11:12:28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、</w:t>
              </w:r>
            </w:ins>
            <w:ins w:id="60" w:author="林东红" w:date="2024-03-08T11:12:29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区</w:t>
              </w:r>
            </w:ins>
            <w:ins w:id="61" w:author="林东红" w:date="2024-03-08T11:12:24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）</w:t>
              </w:r>
            </w:ins>
            <w:r>
              <w:rPr>
                <w:rFonts w:hint="eastAsia" w:ascii="仿宋_GB2312"/>
                <w:spacing w:val="10"/>
                <w:sz w:val="24"/>
              </w:rPr>
              <w:t>林业</w:t>
            </w:r>
            <w:ins w:id="62" w:author="林东红" w:date="2024-03-08T11:12:33Z">
              <w:r>
                <w:rPr>
                  <w:rFonts w:hint="eastAsia" w:ascii="仿宋_GB2312"/>
                  <w:spacing w:val="10"/>
                  <w:sz w:val="24"/>
                  <w:lang w:eastAsia="zh-CN"/>
                </w:rPr>
                <w:t>主管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</w:rPr>
              <w:t>部门</w:t>
            </w:r>
            <w:r>
              <w:rPr>
                <w:rFonts w:hint="eastAsia" w:ascii="仿宋_GB2312"/>
                <w:spacing w:val="10"/>
                <w:sz w:val="24"/>
                <w:lang w:eastAsia="zh-CN"/>
              </w:rPr>
              <w:t>意见</w:t>
            </w:r>
          </w:p>
        </w:tc>
        <w:tc>
          <w:tcPr>
            <w:tcW w:w="7457" w:type="dxa"/>
            <w:gridSpan w:val="10"/>
            <w:tcPrChange w:id="63" w:author="林东红" w:date="2024-03-08T11:14:45Z">
              <w:tcPr>
                <w:tcW w:w="7300" w:type="dxa"/>
                <w:gridSpan w:val="11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400" w:firstLineChars="22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400" w:firstLineChars="22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040" w:firstLineChars="21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" w:author="林东红" w:date="2024-03-08T11:14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790" w:hRule="atLeast"/>
        </w:trPr>
        <w:tc>
          <w:tcPr>
            <w:tcW w:w="1530" w:type="dxa"/>
            <w:tcPrChange w:id="65" w:author="林东红" w:date="2024-03-08T11:14:45Z">
              <w:tcPr>
                <w:tcW w:w="1687" w:type="dxa"/>
                <w:gridSpan w:val="2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ins w:id="66" w:author="林东红" w:date="2024-03-08T11:12:44Z">
              <w:r>
                <w:rPr>
                  <w:rFonts w:hint="eastAsia" w:ascii="仿宋_GB2312"/>
                  <w:spacing w:val="10"/>
                  <w:sz w:val="24"/>
                  <w:szCs w:val="24"/>
                  <w:lang w:eastAsia="zh-CN"/>
                </w:rPr>
                <w:t>地级</w:t>
              </w:r>
            </w:ins>
            <w:ins w:id="67" w:author="林东红" w:date="2024-03-08T11:12:46Z">
              <w:r>
                <w:rPr>
                  <w:rFonts w:hint="eastAsia" w:ascii="仿宋_GB2312"/>
                  <w:spacing w:val="10"/>
                  <w:sz w:val="24"/>
                  <w:szCs w:val="24"/>
                  <w:lang w:eastAsia="zh-CN"/>
                </w:rPr>
                <w:t>以上</w:t>
              </w:r>
            </w:ins>
            <w:r>
              <w:rPr>
                <w:rFonts w:hint="eastAsia" w:ascii="仿宋_GB2312"/>
                <w:spacing w:val="10"/>
                <w:sz w:val="24"/>
                <w:szCs w:val="24"/>
              </w:rPr>
              <w:t>市</w:t>
            </w:r>
            <w:del w:id="68" w:author="林东红" w:date="2024-03-08T11:12:49Z">
              <w:r>
                <w:rPr>
                  <w:rFonts w:hint="eastAsia" w:ascii="仿宋_GB2312"/>
                  <w:spacing w:val="10"/>
                  <w:sz w:val="24"/>
                  <w:szCs w:val="24"/>
                </w:rPr>
                <w:delText>级</w:delText>
              </w:r>
            </w:del>
            <w:r>
              <w:rPr>
                <w:rFonts w:hint="eastAsia" w:ascii="仿宋_GB2312"/>
                <w:spacing w:val="10"/>
                <w:sz w:val="24"/>
                <w:szCs w:val="24"/>
              </w:rPr>
              <w:t>林业</w:t>
            </w:r>
            <w:ins w:id="69" w:author="林东红" w:date="2024-03-08T11:12:53Z">
              <w:r>
                <w:rPr>
                  <w:rFonts w:hint="eastAsia" w:ascii="仿宋_GB2312"/>
                  <w:spacing w:val="10"/>
                  <w:sz w:val="24"/>
                  <w:szCs w:val="24"/>
                  <w:lang w:eastAsia="zh-CN"/>
                </w:rPr>
                <w:t>主管</w:t>
              </w:r>
            </w:ins>
            <w:r>
              <w:rPr>
                <w:rFonts w:hint="eastAsia" w:ascii="仿宋_GB2312"/>
                <w:spacing w:val="10"/>
                <w:sz w:val="24"/>
                <w:szCs w:val="24"/>
                <w:lang w:eastAsia="zh-CN"/>
              </w:rPr>
              <w:t>部门</w:t>
            </w:r>
            <w:del w:id="70" w:author="林东红" w:date="2024-03-08T11:12:07Z">
              <w:r>
                <w:rPr>
                  <w:rFonts w:hint="eastAsia" w:ascii="仿宋_GB2312"/>
                  <w:spacing w:val="10"/>
                  <w:sz w:val="24"/>
                  <w:szCs w:val="24"/>
                </w:rPr>
                <w:delText>部</w:delText>
              </w:r>
            </w:del>
            <w:ins w:id="71" w:author="林东红" w:date="2024-03-08T11:12:07Z">
              <w:r>
                <w:rPr>
                  <w:rFonts w:hint="eastAsia" w:ascii="仿宋_GB2312"/>
                  <w:spacing w:val="10"/>
                  <w:sz w:val="24"/>
                  <w:szCs w:val="24"/>
                  <w:lang w:eastAsia="zh-CN"/>
                </w:rPr>
                <w:t>意</w:t>
              </w:r>
            </w:ins>
            <w:r>
              <w:rPr>
                <w:rFonts w:hint="eastAsia" w:ascii="仿宋_GB2312"/>
                <w:spacing w:val="10"/>
                <w:sz w:val="24"/>
                <w:szCs w:val="24"/>
              </w:rPr>
              <w:t>见</w:t>
            </w:r>
          </w:p>
        </w:tc>
        <w:tc>
          <w:tcPr>
            <w:tcW w:w="7457" w:type="dxa"/>
            <w:gridSpan w:val="10"/>
            <w:tcPrChange w:id="72" w:author="林东红" w:date="2024-03-08T11:14:45Z">
              <w:tcPr>
                <w:tcW w:w="7300" w:type="dxa"/>
                <w:gridSpan w:val="11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040" w:firstLineChars="21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" w:author="林东红" w:date="2024-03-08T11:14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00" w:hRule="atLeast"/>
        </w:trPr>
        <w:tc>
          <w:tcPr>
            <w:tcW w:w="1530" w:type="dxa"/>
            <w:tcPrChange w:id="74" w:author="林东红" w:date="2024-03-08T11:14:45Z">
              <w:tcPr>
                <w:tcW w:w="1687" w:type="dxa"/>
                <w:gridSpan w:val="2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ins w:id="75" w:author="林东红" w:date="2024-03-08T11:12:19Z"/>
                <w:rFonts w:hint="eastAsia" w:ascii="仿宋_GB2312"/>
                <w:spacing w:val="10"/>
                <w:sz w:val="24"/>
                <w:lang w:eastAsia="zh-CN"/>
              </w:rPr>
            </w:pPr>
            <w:r>
              <w:rPr>
                <w:rFonts w:hint="eastAsia" w:ascii="仿宋_GB2312"/>
                <w:spacing w:val="10"/>
                <w:sz w:val="24"/>
              </w:rPr>
              <w:t>省</w:t>
            </w:r>
            <w:r>
              <w:rPr>
                <w:rFonts w:hint="eastAsia" w:ascii="仿宋_GB2312"/>
                <w:spacing w:val="10"/>
                <w:sz w:val="24"/>
                <w:lang w:eastAsia="zh-CN"/>
              </w:rPr>
              <w:t>林业局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/>
                <w:spacing w:val="10"/>
                <w:sz w:val="24"/>
              </w:rPr>
            </w:pPr>
            <w:r>
              <w:rPr>
                <w:rFonts w:hint="eastAsia" w:ascii="仿宋_GB2312"/>
                <w:spacing w:val="10"/>
                <w:sz w:val="24"/>
                <w:lang w:eastAsia="zh-CN"/>
              </w:rPr>
              <w:t>意</w:t>
            </w:r>
            <w:r>
              <w:rPr>
                <w:rFonts w:hint="eastAsia" w:ascii="仿宋_GB2312"/>
                <w:spacing w:val="10"/>
                <w:sz w:val="24"/>
              </w:rPr>
              <w:t>见</w:t>
            </w:r>
          </w:p>
        </w:tc>
        <w:tc>
          <w:tcPr>
            <w:tcW w:w="7457" w:type="dxa"/>
            <w:gridSpan w:val="10"/>
            <w:tcPrChange w:id="76" w:author="林东红" w:date="2024-03-08T11:14:45Z">
              <w:tcPr>
                <w:tcW w:w="7300" w:type="dxa"/>
                <w:gridSpan w:val="11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040" w:firstLineChars="2100"/>
              <w:jc w:val="left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outlineLvl w:val="9"/>
      </w:pPr>
    </w:p>
    <w:sectPr>
      <w:pgSz w:w="11906" w:h="16838"/>
      <w:pgMar w:top="2098" w:right="1361" w:bottom="1587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东红">
    <w15:presenceInfo w15:providerId="None" w15:userId="林东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dit="readOnly"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FD00E"/>
    <w:rsid w:val="78EBE573"/>
    <w:rsid w:val="7B470F22"/>
    <w:rsid w:val="7FD3939B"/>
    <w:rsid w:val="9FFF3C14"/>
    <w:rsid w:val="EDCDFE80"/>
    <w:rsid w:val="FEE72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Hewlett-Packard Company</Company>
  <Pages>2</Pages>
  <Words>193</Words>
  <Characters>193</Characters>
  <Lines>77</Lines>
  <Paragraphs>35</Paragraphs>
  <TotalTime>1</TotalTime>
  <ScaleCrop>false</ScaleCrop>
  <LinksUpToDate>false</LinksUpToDate>
  <CharactersWithSpaces>218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2018-04-29T01:29:00Z</dcterms:created>
  <dc:creator>邱辉</dc:creator>
  <cp:lastModifiedBy>林东红</cp:lastModifiedBy>
  <dcterms:modified xsi:type="dcterms:W3CDTF">2024-03-08T11:17:53Z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970661113D7C173C6183EA65166B6634</vt:lpwstr>
  </property>
</Properties>
</file>