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outlineLvl w:val="9"/>
        <w:rPr>
          <w:rFonts w:ascii="仿宋" w:eastAsia="仿宋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outlineLvl w:val="9"/>
        <w:rPr>
          <w:rFonts w:hint="eastAsia" w:ascii="宋体" w:eastAsia="宋体" w:cs="宋体"/>
          <w:b/>
          <w:sz w:val="44"/>
          <w:szCs w:val="44"/>
        </w:rPr>
      </w:pPr>
      <w:r>
        <w:rPr>
          <w:rFonts w:hint="eastAsia" w:ascii="宋体" w:eastAsia="宋体" w:cs="宋体"/>
          <w:b/>
          <w:sz w:val="44"/>
          <w:szCs w:val="44"/>
          <w:lang w:eastAsia="zh-CN"/>
        </w:rPr>
        <w:t>广东</w:t>
      </w:r>
      <w:r>
        <w:rPr>
          <w:rFonts w:hint="eastAsia" w:ascii="宋体" w:eastAsia="宋体" w:cs="宋体"/>
          <w:b/>
          <w:sz w:val="44"/>
          <w:szCs w:val="44"/>
        </w:rPr>
        <w:t>省示范家庭林场申报表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left"/>
        <w:textAlignment w:val="auto"/>
        <w:outlineLvl w:val="9"/>
        <w:rPr>
          <w:rFonts w:ascii="宋体" w:hAnsi="宋体" w:cs="宋体"/>
          <w:kern w:val="0"/>
          <w:sz w:val="24"/>
        </w:rPr>
      </w:pPr>
      <w:r>
        <w:rPr>
          <w:rFonts w:hint="eastAsia" w:ascii="楷体_GB2312" w:eastAsia="楷体_GB2312" w:cs="宋体"/>
          <w:bCs/>
          <w:kern w:val="0"/>
          <w:sz w:val="28"/>
          <w:szCs w:val="28"/>
        </w:rPr>
        <w:t>县（市、区）</w:t>
      </w:r>
      <w:r>
        <w:rPr>
          <w:rFonts w:hint="eastAsia" w:ascii="楷体_GB2312" w:eastAsia="楷体_GB2312" w:cs="宋体"/>
          <w:bCs/>
          <w:kern w:val="0"/>
          <w:sz w:val="28"/>
          <w:szCs w:val="28"/>
          <w:lang w:eastAsia="zh-CN"/>
        </w:rPr>
        <w:t>：</w:t>
      </w:r>
    </w:p>
    <w:tbl>
      <w:tblPr>
        <w:tblStyle w:val="12"/>
        <w:tblW w:w="89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125"/>
        <w:gridCol w:w="1855"/>
        <w:gridCol w:w="1188"/>
        <w:gridCol w:w="1224"/>
        <w:gridCol w:w="1542"/>
        <w:tblGridChange w:id="0">
          <w:tblGrid>
            <w:gridCol w:w="1012"/>
            <w:gridCol w:w="2125"/>
            <w:gridCol w:w="1855"/>
            <w:gridCol w:w="1188"/>
            <w:gridCol w:w="1224"/>
            <w:gridCol w:w="1542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2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580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580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80" w:lineRule="exact"/>
              <w:ind w:firstLine="1680" w:firstLineChars="6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乡（镇）      村      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登记时间</w:t>
            </w:r>
          </w:p>
        </w:tc>
        <w:tc>
          <w:tcPr>
            <w:tcW w:w="580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80" w:lineRule="exact"/>
              <w:ind w:firstLine="1680" w:firstLineChars="600"/>
              <w:jc w:val="lef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主营业务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经营林地面积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场长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（法人代表）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家庭从业人数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1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" w:author="林东红" w:date="2024-03-08T11:20:51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19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  <w:tcPrChange w:id="2" w:author="林东红" w:date="2024-03-08T11:20:51Z">
              <w:tcPr>
                <w:tcW w:w="1012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/>
        </w:tc>
        <w:tc>
          <w:tcPr>
            <w:tcW w:w="21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  <w:tcPrChange w:id="3" w:author="林东红" w:date="2024-03-08T11:20:51Z">
              <w:tcPr>
                <w:tcW w:w="2125" w:type="dxa"/>
                <w:vMerge w:val="restart"/>
                <w:tcBorders>
                  <w:top w:val="single" w:color="000000" w:sz="4" w:space="0"/>
                  <w:left w:val="nil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效益与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投入（万元）</w:t>
            </w: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" w:author="林东红" w:date="2024-03-08T11:20:51Z">
              <w:tcPr>
                <w:tcW w:w="1855" w:type="dxa"/>
                <w:tcBorders>
                  <w:top w:val="single" w:color="000000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年收入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" w:author="林东红" w:date="2024-03-08T11:20:51Z">
              <w:tcPr>
                <w:tcW w:w="1188" w:type="dxa"/>
                <w:tcBorders>
                  <w:top w:val="single" w:color="000000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" w:author="林东红" w:date="2024-03-08T11:20:51Z">
              <w:tcPr>
                <w:tcW w:w="1224" w:type="dxa"/>
                <w:tcBorders>
                  <w:top w:val="single" w:color="000000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纯收入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  <w:tcPrChange w:id="7" w:author="林东红" w:date="2024-03-08T11:20:51Z">
              <w:tcPr>
                <w:tcW w:w="1542" w:type="dxa"/>
                <w:tcBorders>
                  <w:top w:val="single" w:color="000000" w:sz="4" w:space="0"/>
                  <w:left w:val="single" w:color="auto" w:sz="4" w:space="0"/>
                  <w:bottom w:val="single" w:color="auto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" w:author="林东红" w:date="2024-03-08T11:20:4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36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  <w:tcPrChange w:id="9" w:author="林东红" w:date="2024-03-08T11:20:48Z">
              <w:tcPr>
                <w:tcW w:w="1012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/>
        </w:tc>
        <w:tc>
          <w:tcPr>
            <w:tcW w:w="2125" w:type="dxa"/>
            <w:vMerge w:val="continue"/>
            <w:tcBorders>
              <w:left w:val="nil"/>
              <w:right w:val="single" w:color="000000" w:sz="4" w:space="0"/>
            </w:tcBorders>
            <w:vAlign w:val="center"/>
            <w:tcPrChange w:id="10" w:author="林东红" w:date="2024-03-08T11:20:48Z">
              <w:tcPr>
                <w:tcW w:w="2125" w:type="dxa"/>
                <w:vMerge w:val="continue"/>
                <w:tcBorders>
                  <w:left w:val="nil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" w:author="林东红" w:date="2024-03-08T11:20:48Z">
              <w:tcPr>
                <w:tcW w:w="1855" w:type="dxa"/>
                <w:tcBorders>
                  <w:top w:val="single" w:color="000000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林业收入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2" w:author="林东红" w:date="2024-03-08T11:20:48Z">
              <w:tcPr>
                <w:tcW w:w="1188" w:type="dxa"/>
                <w:tcBorders>
                  <w:top w:val="single" w:color="000000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3" w:author="林东红" w:date="2024-03-08T11:20:48Z">
              <w:tcPr>
                <w:tcW w:w="1224" w:type="dxa"/>
                <w:tcBorders>
                  <w:top w:val="single" w:color="000000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80" w:lineRule="exact"/>
              <w:jc w:val="center"/>
              <w:rPr>
                <w:rFonts w:hint="default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占总收入</w:t>
            </w:r>
            <w:ins w:id="14" w:author="林东红" w:date="2024-03-08T11:19:15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t>的</w:t>
              </w:r>
            </w:ins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  <w:tcPrChange w:id="15" w:author="林东红" w:date="2024-03-08T11:20:48Z">
              <w:tcPr>
                <w:tcW w:w="1542" w:type="dxa"/>
                <w:tcBorders>
                  <w:top w:val="single" w:color="000000" w:sz="4" w:space="0"/>
                  <w:left w:val="single" w:color="auto" w:sz="4" w:space="0"/>
                  <w:bottom w:val="single" w:color="auto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" w:author="林东红" w:date="2024-03-08T11:20:45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31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  <w:tcPrChange w:id="17" w:author="林东红" w:date="2024-03-08T11:20:45Z">
              <w:tcPr>
                <w:tcW w:w="1012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/>
        </w:tc>
        <w:tc>
          <w:tcPr>
            <w:tcW w:w="2125" w:type="dxa"/>
            <w:vMerge w:val="continue"/>
            <w:tcBorders>
              <w:left w:val="nil"/>
              <w:right w:val="single" w:color="000000" w:sz="4" w:space="0"/>
            </w:tcBorders>
            <w:vAlign w:val="center"/>
            <w:tcPrChange w:id="18" w:author="林东红" w:date="2024-03-08T11:20:45Z">
              <w:tcPr>
                <w:tcW w:w="2125" w:type="dxa"/>
                <w:vMerge w:val="continue"/>
                <w:tcBorders>
                  <w:left w:val="nil"/>
                  <w:right w:val="single" w:color="000000" w:sz="4" w:space="0"/>
                </w:tcBorders>
                <w:vAlign w:val="center"/>
              </w:tcPr>
            </w:tcPrChange>
          </w:tcPr>
          <w:p/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9" w:author="林东红" w:date="2024-03-08T11:20:45Z">
              <w:tcPr>
                <w:tcW w:w="185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投入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0" w:author="林东红" w:date="2024-03-08T11:20:45Z">
              <w:tcPr>
                <w:tcW w:w="11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1" w:author="林东红" w:date="2024-03-08T11:20:45Z">
              <w:tcPr>
                <w:tcW w:w="122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产出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  <w:tcPrChange w:id="22" w:author="林东红" w:date="2024-03-08T11:20:45Z">
              <w:tcPr>
                <w:tcW w:w="154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" w:author="林东红" w:date="2024-03-08T11:21:0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50" w:hRule="atLeast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tcPrChange w:id="24" w:author="林东红" w:date="2024-03-08T11:21:04Z">
              <w:tcPr>
                <w:tcW w:w="1012" w:type="dxa"/>
                <w:vMerge w:val="continue"/>
                <w:tcBorders>
                  <w:left w:val="single" w:color="000000" w:sz="4" w:space="0"/>
                  <w:bottom w:val="single" w:color="auto" w:sz="4" w:space="0"/>
                  <w:right w:val="single" w:color="000000" w:sz="4" w:space="0"/>
                </w:tcBorders>
                <w:vAlign w:val="center"/>
              </w:tcPr>
            </w:tcPrChange>
          </w:tcPr>
          <w:p/>
        </w:tc>
        <w:tc>
          <w:tcPr>
            <w:tcW w:w="212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  <w:tcPrChange w:id="25" w:author="林东红" w:date="2024-03-08T11:21:04Z">
              <w:tcPr>
                <w:tcW w:w="2125" w:type="dxa"/>
                <w:vMerge w:val="continue"/>
                <w:tcBorders>
                  <w:left w:val="nil"/>
                  <w:bottom w:val="single" w:color="auto" w:sz="4" w:space="0"/>
                  <w:right w:val="single" w:color="000000" w:sz="4" w:space="0"/>
                </w:tcBorders>
                <w:vAlign w:val="center"/>
              </w:tcPr>
            </w:tcPrChange>
          </w:tcPr>
          <w:p/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26" w:author="林东红" w:date="2024-03-08T11:21:04Z">
              <w:tcPr>
                <w:tcW w:w="1855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林业投入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7" w:author="林东红" w:date="2024-03-08T11:21:04Z">
              <w:tcPr>
                <w:tcW w:w="118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8" w:author="林东红" w:date="2024-03-08T11:21:04Z">
              <w:tcPr>
                <w:tcW w:w="1224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占总投入的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  <w:tcPrChange w:id="29" w:author="林东红" w:date="2024-03-08T11:21:04Z">
              <w:tcPr>
                <w:tcW w:w="154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0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227" w:leftChars="71" w:right="0" w:firstLine="2380" w:firstLineChars="85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家庭林场经营发展概况                                   （包括主营项目、雇工人数、收支平衡、林下经济及下步打算等）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县</w:t>
            </w:r>
            <w:ins w:id="30" w:author="林东红" w:date="2024-03-08T11:21:40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t>（</w:t>
              </w:r>
            </w:ins>
            <w:ins w:id="31" w:author="林东红" w:date="2024-03-08T11:21:44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t>市</w:t>
              </w:r>
            </w:ins>
            <w:ins w:id="32" w:author="林东红" w:date="2024-03-08T11:21:45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t>、</w:t>
              </w:r>
            </w:ins>
            <w:ins w:id="33" w:author="林东红" w:date="2024-03-08T11:21:46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t>区</w:t>
              </w:r>
            </w:ins>
            <w:ins w:id="34" w:author="林东红" w:date="2024-03-08T11:21:40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t>）</w:t>
              </w:r>
            </w:ins>
            <w:del w:id="35" w:author="林东红" w:date="2024-03-08T11:21:49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delText>级</w:delText>
              </w:r>
            </w:del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林业主管部门意见：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 w:firstLine="5320" w:firstLineChars="190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   月 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 </w:t>
            </w:r>
            <w:del w:id="36" w:author="林东红" w:date="2024-03-08T11:22:46Z">
              <w:r>
                <w:rPr>
                  <w:rFonts w:hint="eastAsia" w:ascii="仿宋_GB2312" w:eastAsia="仿宋_GB2312" w:cs="仿宋_GB2312"/>
                  <w:kern w:val="0"/>
                  <w:sz w:val="28"/>
                  <w:szCs w:val="28"/>
                </w:rPr>
                <w:delText> </w:delText>
              </w:r>
            </w:del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" w:author="林东红" w:date="2024-03-08T11:22:2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95" w:hRule="atLeast"/>
        </w:trPr>
        <w:tc>
          <w:tcPr>
            <w:tcW w:w="894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PrChange w:id="38" w:author="林东红" w:date="2024-03-08T11:22:23Z">
              <w:tcPr>
                <w:tcW w:w="8946" w:type="dxa"/>
                <w:gridSpan w:val="6"/>
                <w:tcBorders>
                  <w:top w:val="single" w:color="auto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</w:tcPrChange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ins w:id="39" w:author="林东红" w:date="2024-03-08T11:22:32Z"/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</w:pPr>
            <w:ins w:id="40" w:author="林东红" w:date="2024-03-08T11:21:54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t>地级</w:t>
              </w:r>
            </w:ins>
            <w:ins w:id="41" w:author="林东红" w:date="2024-03-08T11:21:57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t>以上</w:t>
              </w:r>
            </w:ins>
            <w:del w:id="42" w:author="林东红" w:date="2024-03-08T11:21:59Z">
              <w:r>
                <w:rPr>
                  <w:rFonts w:hint="eastAsia" w:ascii="仿宋_GB2312" w:cs="仿宋_GB2312"/>
                  <w:kern w:val="0"/>
                  <w:sz w:val="28"/>
                  <w:szCs w:val="28"/>
                  <w:lang w:eastAsia="zh-CN"/>
                </w:rPr>
                <w:delText>市级</w:delText>
              </w:r>
            </w:del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林业主管部门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意见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80" w:lineRule="exact"/>
              <w:ind w:firstLine="5320" w:firstLineChars="1900"/>
              <w:jc w:val="left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年 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  月 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省林业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意见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6440" w:firstLineChars="230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firstLine="5320" w:firstLineChars="1900"/>
              <w:jc w:val="left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pPrChange w:id="43" w:author="林东红" w:date="2024-03-08T11:22:42Z">
                <w:pPr>
                  <w:keepNext w:val="0"/>
                  <w:keepLines w:val="0"/>
                  <w:pageBreakBefore w:val="0"/>
                  <w:widowControl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580" w:lineRule="exact"/>
                  <w:ind w:right="0" w:firstLine="5880" w:firstLineChars="2100"/>
                  <w:jc w:val="left"/>
                  <w:textAlignment w:val="auto"/>
                  <w:outlineLvl w:val="9"/>
                </w:pPr>
              </w:pPrChange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年   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月   </w:t>
            </w:r>
            <w:r>
              <w:rPr>
                <w:rFonts w:hint="eastAsia" w:ascii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textAlignment w:val="auto"/>
        <w:outlineLvl w:val="9"/>
      </w:pPr>
    </w:p>
    <w:sectPr>
      <w:pgSz w:w="11906" w:h="16838"/>
      <w:pgMar w:top="2098" w:right="1361" w:bottom="1587" w:left="153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xi Sans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东红">
    <w15:presenceInfo w15:providerId="None" w15:userId="林东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trackRevisions w:val="1"/>
  <w:documentProtection w:edit="readOnly"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E43C6"/>
    <w:rsid w:val="7DDACD8C"/>
    <w:rsid w:val="7FEB3C2A"/>
    <w:rsid w:val="ADDD135C"/>
    <w:rsid w:val="BBDFF733"/>
    <w:rsid w:val="DFEA54EB"/>
    <w:rsid w:val="FF5F3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toc 3"/>
    <w:basedOn w:val="1"/>
    <w:next w:val="1"/>
    <w:qFormat/>
    <w:uiPriority w:val="0"/>
    <w:pPr>
      <w:ind w:left="84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4"/>
    <w:basedOn w:val="1"/>
    <w:next w:val="1"/>
    <w:qFormat/>
    <w:uiPriority w:val="0"/>
    <w:pPr>
      <w:ind w:left="1260"/>
    </w:pPr>
  </w:style>
  <w:style w:type="paragraph" w:styleId="11">
    <w:name w:val="toc 2"/>
    <w:basedOn w:val="1"/>
    <w:next w:val="1"/>
    <w:qFormat/>
    <w:uiPriority w:val="0"/>
    <w:pPr>
      <w:ind w:left="420"/>
    </w:pPr>
  </w:style>
  <w:style w:type="character" w:styleId="1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Hewlett-Packard Company</Company>
  <Pages>3</Pages>
  <Words>184</Words>
  <Characters>184</Characters>
  <Lines>71</Lines>
  <Paragraphs>36</Paragraphs>
  <TotalTime>100</TotalTime>
  <ScaleCrop>false</ScaleCrop>
  <LinksUpToDate>false</LinksUpToDate>
  <CharactersWithSpaces>292</CharactersWithSpaces>
  <Application>WPS Office_11.8.2.11929_F1E327BC-269C-435d-A152-05C5408002CA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2018-04-29T01:29:00Z</dcterms:created>
  <dc:creator>邱辉</dc:creator>
  <cp:lastModifiedBy>林东红</cp:lastModifiedBy>
  <dcterms:modified xsi:type="dcterms:W3CDTF">2024-03-08T11:22:59Z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089662F98A3804C19384EA65D5110DB8</vt:lpwstr>
  </property>
</Properties>
</file>